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C058" w14:textId="20354F79" w:rsidR="007D6583" w:rsidRDefault="007D6583" w:rsidP="006A7EE9">
      <w:pPr>
        <w:pStyle w:val="Heading1"/>
        <w:ind w:left="0" w:firstLine="0"/>
      </w:pPr>
      <w:r w:rsidRPr="2818DA3A">
        <w:t>Intro</w:t>
      </w:r>
      <w:r w:rsidR="00B10943">
        <w:t>duction</w:t>
      </w:r>
    </w:p>
    <w:p w14:paraId="18710197" w14:textId="577304F1" w:rsidR="007555DB" w:rsidRDefault="004F479C" w:rsidP="004F479C">
      <w:pPr>
        <w:spacing w:line="360" w:lineRule="auto"/>
        <w:jc w:val="both"/>
        <w:rPr>
          <w:ins w:id="0" w:author="Philp, Fraser" w:date="2021-10-05T17:23:00Z"/>
        </w:rPr>
      </w:pPr>
      <w:r>
        <w:t>Shoulder instability – the complete or partial dislocation of the shoulder joint – is a</w:t>
      </w:r>
      <w:ins w:id="1" w:author="Philp, Fraser" w:date="2021-10-05T16:40:00Z">
        <w:r w:rsidR="000B4E0E">
          <w:t xml:space="preserve">n impairment </w:t>
        </w:r>
      </w:ins>
      <w:del w:id="2" w:author="Philp, Fraser" w:date="2021-10-05T16:35:00Z">
        <w:r w:rsidDel="000B4E0E">
          <w:delText xml:space="preserve"> condition </w:delText>
        </w:r>
      </w:del>
      <w:ins w:id="3" w:author="Philp, Fraser" w:date="2021-10-05T16:44:00Z">
        <w:r w:rsidR="00F45297">
          <w:t>that presents across</w:t>
        </w:r>
      </w:ins>
      <w:ins w:id="4" w:author="Philp, Fraser" w:date="2021-10-05T16:42:00Z">
        <w:r w:rsidR="00B569CE">
          <w:t xml:space="preserve"> multiple health conditions and</w:t>
        </w:r>
      </w:ins>
      <w:ins w:id="5" w:author="Philp, Fraser" w:date="2021-10-05T16:45:00Z">
        <w:r w:rsidR="00F45297">
          <w:t xml:space="preserve"> may stem from a number of </w:t>
        </w:r>
      </w:ins>
      <w:ins w:id="6" w:author="Philp, Fraser" w:date="2021-10-05T16:46:00Z">
        <w:r w:rsidR="00F45297">
          <w:t>etiologic</w:t>
        </w:r>
      </w:ins>
      <w:ins w:id="7" w:author="Philp, Fraser" w:date="2021-10-05T16:42:00Z">
        <w:r w:rsidR="00B569CE">
          <w:t xml:space="preserve"> </w:t>
        </w:r>
      </w:ins>
      <w:ins w:id="8" w:author="Philp, Fraser" w:date="2021-10-05T17:35:00Z">
        <w:r w:rsidR="00B9757E">
          <w:t>causes</w:t>
        </w:r>
      </w:ins>
      <w:ins w:id="9" w:author="Philp, Fraser" w:date="2021-10-05T16:45:00Z">
        <w:r w:rsidR="00F45297">
          <w:t xml:space="preserve"> e.g. </w:t>
        </w:r>
      </w:ins>
      <w:ins w:id="10" w:author="Philp, Fraser" w:date="2021-10-05T16:43:00Z">
        <w:r w:rsidR="00B569CE">
          <w:t>acquired neurological</w:t>
        </w:r>
      </w:ins>
      <w:ins w:id="11" w:author="Philp, Fraser" w:date="2021-10-05T16:45:00Z">
        <w:r w:rsidR="00F45297">
          <w:t xml:space="preserve"> or musculoskeletal injuries</w:t>
        </w:r>
      </w:ins>
      <w:ins w:id="12" w:author="Philp, Fraser" w:date="2021-10-05T16:46:00Z">
        <w:r w:rsidR="00F45297">
          <w:t>,</w:t>
        </w:r>
      </w:ins>
      <w:ins w:id="13" w:author="Philp, Fraser" w:date="2021-10-05T16:54:00Z">
        <w:r w:rsidR="00F45297">
          <w:t xml:space="preserve"> congenital</w:t>
        </w:r>
      </w:ins>
      <w:ins w:id="14" w:author="Philp, Fraser" w:date="2021-10-05T16:46:00Z">
        <w:r w:rsidR="00F45297">
          <w:t xml:space="preserve"> </w:t>
        </w:r>
      </w:ins>
      <w:ins w:id="15" w:author="Philp, Fraser" w:date="2021-10-05T16:52:00Z">
        <w:r w:rsidR="00F45297" w:rsidRPr="00F45297">
          <w:t>anatomical predisposition</w:t>
        </w:r>
      </w:ins>
      <w:ins w:id="16" w:author="Philp, Fraser" w:date="2021-10-05T17:32:00Z">
        <w:r w:rsidR="00B9757E">
          <w:t>s</w:t>
        </w:r>
      </w:ins>
      <w:ins w:id="17" w:author="Philp, Fraser" w:date="2021-10-05T17:20:00Z">
        <w:r w:rsidR="008A0E61">
          <w:t>, n</w:t>
        </w:r>
      </w:ins>
      <w:ins w:id="18" w:author="Philp, Fraser" w:date="2021-10-05T17:21:00Z">
        <w:r w:rsidR="008A0E61">
          <w:t>eurological</w:t>
        </w:r>
      </w:ins>
      <w:ins w:id="19" w:author="Philp, Fraser" w:date="2021-10-05T16:54:00Z">
        <w:r w:rsidR="00F45297">
          <w:t xml:space="preserve"> </w:t>
        </w:r>
      </w:ins>
      <w:ins w:id="20" w:author="Philp, Fraser" w:date="2021-10-05T16:52:00Z">
        <w:r w:rsidR="00F45297">
          <w:t xml:space="preserve">or </w:t>
        </w:r>
      </w:ins>
      <w:ins w:id="21" w:author="Philp, Fraser" w:date="2021-10-05T16:43:00Z">
        <w:r w:rsidR="00B569CE">
          <w:t xml:space="preserve">degenerative neuromuscular </w:t>
        </w:r>
      </w:ins>
      <w:ins w:id="22" w:author="Philp, Fraser" w:date="2021-10-05T16:46:00Z">
        <w:r w:rsidR="00F45297">
          <w:t>diseases</w:t>
        </w:r>
      </w:ins>
      <w:r w:rsidR="00F45297">
        <w:fldChar w:fldCharType="begin">
          <w:fldData xml:space="preserve">PEVuZE5vdGU+PENpdGU+PEF1dGhvcj5GYXV4LU5pZ2h0aW5nYWxlPC9BdXRob3I+PFllYXI+MjAy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=
</w:fldData>
        </w:fldChar>
      </w:r>
      <w:r w:rsidR="00FA5170">
        <w:instrText xml:space="preserve"> ADDIN EN.CITE </w:instrText>
      </w:r>
      <w:r w:rsidR="00FA5170">
        <w:fldChar w:fldCharType="begin">
          <w:fldData xml:space="preserve">PEVuZE5vdGU+PENpdGU+PEF1dGhvcj5GYXV4LU5pZ2h0aW5nYWxlPC9BdXRob3I+PFllYXI+MjAy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=
</w:fldData>
        </w:fldChar>
      </w:r>
      <w:r w:rsidR="00FA5170">
        <w:instrText xml:space="preserve"> ADDIN EN.CITE.DATA </w:instrText>
      </w:r>
      <w:r w:rsidR="00FA5170">
        <w:fldChar w:fldCharType="end"/>
      </w:r>
      <w:r w:rsidR="00F45297">
        <w:fldChar w:fldCharType="separate"/>
      </w:r>
      <w:r w:rsidR="00FA5170">
        <w:rPr>
          <w:noProof/>
        </w:rPr>
        <w:t>(1-3)</w:t>
      </w:r>
      <w:r w:rsidR="00F45297">
        <w:fldChar w:fldCharType="end"/>
      </w:r>
      <w:ins w:id="23" w:author="Philp, Fraser" w:date="2021-10-05T16:46:00Z">
        <w:r w:rsidR="00F45297">
          <w:t>.</w:t>
        </w:r>
      </w:ins>
      <w:ins w:id="24" w:author="Philp, Fraser" w:date="2021-10-05T17:24:00Z">
        <w:r w:rsidR="007555DB">
          <w:t xml:space="preserve"> </w:t>
        </w:r>
      </w:ins>
      <w:ins w:id="25" w:author="Philp, Fraser" w:date="2021-10-07T07:49:00Z">
        <w:r w:rsidR="00174427">
          <w:t>S</w:t>
        </w:r>
      </w:ins>
      <w:ins w:id="26" w:author="Philp, Fraser" w:date="2021-10-05T17:31:00Z">
        <w:r w:rsidR="00136BA2">
          <w:t xml:space="preserve">everal </w:t>
        </w:r>
      </w:ins>
      <w:ins w:id="27" w:author="Philp, Fraser" w:date="2021-10-05T17:32:00Z">
        <w:r w:rsidR="00B9757E">
          <w:t>anatomical</w:t>
        </w:r>
      </w:ins>
      <w:ins w:id="28" w:author="Philp, Fraser" w:date="2021-10-05T17:36:00Z">
        <w:r w:rsidR="00B9757E">
          <w:t>, p</w:t>
        </w:r>
      </w:ins>
      <w:ins w:id="29" w:author="Philp, Fraser" w:date="2021-10-05T17:32:00Z">
        <w:r w:rsidR="00B9757E">
          <w:t>hysiological</w:t>
        </w:r>
      </w:ins>
      <w:ins w:id="30" w:author="Philp, Fraser" w:date="2021-10-05T17:36:00Z">
        <w:r w:rsidR="00B9757E">
          <w:t xml:space="preserve"> and psychosocial</w:t>
        </w:r>
      </w:ins>
      <w:ins w:id="31" w:author="Philp, Fraser" w:date="2021-10-05T17:32:00Z">
        <w:r w:rsidR="00B9757E">
          <w:t xml:space="preserve"> mechanisms may </w:t>
        </w:r>
      </w:ins>
      <w:ins w:id="32" w:author="Philp, Fraser" w:date="2021-10-05T17:33:00Z">
        <w:r w:rsidR="00B9757E">
          <w:t>contribute</w:t>
        </w:r>
      </w:ins>
      <w:ins w:id="33" w:author="Philp, Fraser" w:date="2021-10-05T17:32:00Z">
        <w:r w:rsidR="00B9757E">
          <w:t xml:space="preserve"> to </w:t>
        </w:r>
      </w:ins>
      <w:ins w:id="34" w:author="Philp, Fraser" w:date="2021-10-05T17:33:00Z">
        <w:r w:rsidR="00B9757E">
          <w:t>shoulder</w:t>
        </w:r>
      </w:ins>
      <w:ins w:id="35" w:author="Philp, Fraser" w:date="2021-10-05T17:32:00Z">
        <w:r w:rsidR="00B9757E">
          <w:t xml:space="preserve"> </w:t>
        </w:r>
      </w:ins>
      <w:ins w:id="36" w:author="Philp, Fraser" w:date="2021-10-05T17:33:00Z">
        <w:r w:rsidR="00B9757E">
          <w:t xml:space="preserve">instability, it is generally classified according to the presence or absence of a preceding traumatic event </w:t>
        </w:r>
      </w:ins>
      <w:ins w:id="37" w:author="Philp, Fraser" w:date="2021-10-05T17:35:00Z">
        <w:r w:rsidR="00B9757E">
          <w:t xml:space="preserve">and </w:t>
        </w:r>
      </w:ins>
      <w:ins w:id="38" w:author="Philp, Fraser" w:date="2021-10-07T07:38:00Z">
        <w:r w:rsidR="00291901">
          <w:t>labelled</w:t>
        </w:r>
      </w:ins>
      <w:ins w:id="39" w:author="Philp, Fraser" w:date="2021-10-05T17:35:00Z">
        <w:r w:rsidR="00B9757E">
          <w:t xml:space="preserve"> as traumatic or atraumatic instability respectively, although this </w:t>
        </w:r>
      </w:ins>
      <w:ins w:id="40" w:author="Philp, Fraser" w:date="2021-10-05T17:36:00Z">
        <w:r w:rsidR="00B9757E">
          <w:t>distinction</w:t>
        </w:r>
      </w:ins>
      <w:ins w:id="41" w:author="Philp, Fraser" w:date="2021-10-05T17:35:00Z">
        <w:r w:rsidR="00B9757E">
          <w:t xml:space="preserve"> is not always </w:t>
        </w:r>
      </w:ins>
      <w:ins w:id="42" w:author="Philp, Fraser" w:date="2021-10-12T11:50:00Z">
        <w:r w:rsidR="009C7A2C">
          <w:t>possible</w:t>
        </w:r>
      </w:ins>
      <w:ins w:id="43" w:author="Philp, Fraser" w:date="2021-10-05T17:36:00Z">
        <w:r w:rsidR="00B9757E">
          <w:t>.</w:t>
        </w:r>
      </w:ins>
    </w:p>
    <w:p w14:paraId="72FFDCE0" w14:textId="77777777" w:rsidR="006C58DD" w:rsidRDefault="006C58DD" w:rsidP="004F479C">
      <w:pPr>
        <w:spacing w:line="360" w:lineRule="auto"/>
        <w:jc w:val="both"/>
        <w:rPr>
          <w:ins w:id="44" w:author="Philp, Fraser" w:date="2021-10-05T17:37:00Z"/>
        </w:rPr>
      </w:pPr>
    </w:p>
    <w:p w14:paraId="34EF83B3" w14:textId="035F6601" w:rsidR="004F479C" w:rsidRDefault="007947DC" w:rsidP="004F479C">
      <w:pPr>
        <w:spacing w:line="360" w:lineRule="auto"/>
        <w:jc w:val="both"/>
      </w:pPr>
      <w:ins w:id="45" w:author="Philp, Fraser" w:date="2021-10-05T16:55:00Z">
        <w:r>
          <w:t xml:space="preserve">Whilst there is a bimodal age </w:t>
        </w:r>
      </w:ins>
      <w:ins w:id="46" w:author="Philp, Fraser" w:date="2021-10-05T16:56:00Z">
        <w:r>
          <w:t>distribution</w:t>
        </w:r>
      </w:ins>
      <w:ins w:id="47" w:author="Philp, Fraser" w:date="2021-10-05T16:55:00Z">
        <w:r>
          <w:t xml:space="preserve"> </w:t>
        </w:r>
      </w:ins>
      <w:ins w:id="48" w:author="Philp, Fraser" w:date="2021-10-05T16:56:00Z">
        <w:r>
          <w:t>associated</w:t>
        </w:r>
      </w:ins>
      <w:ins w:id="49" w:author="Philp, Fraser" w:date="2021-10-05T16:55:00Z">
        <w:r>
          <w:t xml:space="preserve"> with</w:t>
        </w:r>
      </w:ins>
      <w:ins w:id="50" w:author="Philp, Fraser" w:date="2021-10-05T17:38:00Z">
        <w:r w:rsidR="006C58DD">
          <w:t xml:space="preserve"> individuals in their third and ninth decades of </w:t>
        </w:r>
      </w:ins>
      <w:ins w:id="51" w:author="Philp, Fraser" w:date="2021-10-05T17:53:00Z">
        <w:r w:rsidR="00522E78">
          <w:t xml:space="preserve">life, </w:t>
        </w:r>
      </w:ins>
      <w:r w:rsidR="008A0E61">
        <w:fldChar w:fldCharType="begin">
          <w:fldData xml:space="preserve">PEVuZE5vdGU+PENpdGU+PEF1dGhvcj5aYWNjaGlsbGk8L0F1dGhvcj48WWVhcj4yMDEwPC9ZZWFy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</w:fldData>
        </w:fldChar>
      </w:r>
      <w:r w:rsidR="00FA5170">
        <w:instrText xml:space="preserve"> ADDIN EN.CITE </w:instrText>
      </w:r>
      <w:r w:rsidR="00FA5170">
        <w:fldChar w:fldCharType="begin">
          <w:fldData xml:space="preserve">PEVuZE5vdGU+PENpdGU+PEF1dGhvcj5aYWNjaGlsbGk8L0F1dGhvcj48WWVhcj4yMDEwPC9ZZWFy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</w:fldData>
        </w:fldChar>
      </w:r>
      <w:r w:rsidR="00FA5170">
        <w:instrText xml:space="preserve"> ADDIN EN.CITE.DATA </w:instrText>
      </w:r>
      <w:r w:rsidR="00FA5170">
        <w:fldChar w:fldCharType="end"/>
      </w:r>
      <w:r w:rsidR="008A0E61">
        <w:fldChar w:fldCharType="separate"/>
      </w:r>
      <w:r w:rsidR="00FA5170">
        <w:rPr>
          <w:noProof/>
        </w:rPr>
        <w:t>(4, 5)</w:t>
      </w:r>
      <w:r w:rsidR="008A0E61">
        <w:fldChar w:fldCharType="end"/>
      </w:r>
      <w:ins w:id="52" w:author="Philp, Fraser" w:date="2021-10-05T17:53:00Z">
        <w:r w:rsidR="00522E78" w:rsidRPr="00522E78">
          <w:t xml:space="preserve"> </w:t>
        </w:r>
        <w:r w:rsidR="00522E78">
          <w:t xml:space="preserve">shoulder instability  </w:t>
        </w:r>
      </w:ins>
      <w:del w:id="53" w:author="Philp, Fraser" w:date="2021-10-05T17:53:00Z">
        <w:r w:rsidR="004F479C" w:rsidDel="00522E78">
          <w:delText xml:space="preserve">which </w:delText>
        </w:r>
      </w:del>
      <w:r w:rsidR="004F479C">
        <w:t xml:space="preserve">can affect children from </w:t>
      </w:r>
      <w:del w:id="54" w:author="Philp, Fraser" w:date="2021-10-11T11:06:00Z">
        <w:r w:rsidR="004F479C" w:rsidDel="00146049">
          <w:delText>eight to 1</w:delText>
        </w:r>
        <w:r w:rsidR="00752D64" w:rsidDel="00146049">
          <w:delText>8</w:delText>
        </w:r>
        <w:r w:rsidR="00130E5A" w:rsidDel="00146049">
          <w:delText xml:space="preserve"> years</w:delText>
        </w:r>
      </w:del>
      <w:ins w:id="55" w:author="Philp, Fraser" w:date="2021-10-11T11:06:00Z">
        <w:r w:rsidR="00146049">
          <w:t>any age</w:t>
        </w:r>
      </w:ins>
      <w:r w:rsidR="004F479C">
        <w:t>,</w:t>
      </w:r>
      <w:ins w:id="56" w:author="Philp, Fraser" w:date="2021-10-11T11:06:00Z">
        <w:r w:rsidR="00146049">
          <w:t xml:space="preserve"> although it</w:t>
        </w:r>
      </w:ins>
      <w:r w:rsidR="004F479C">
        <w:t xml:space="preserve"> though is most commonly observed in adolescents between 14 and 16</w:t>
      </w:r>
      <w:r w:rsidR="00130E5A">
        <w:t xml:space="preserve"> years</w:t>
      </w:r>
      <w:r w:rsidR="004F479C">
        <w:t xml:space="preserve"> </w:t>
      </w:r>
      <w:r w:rsidR="00752D64">
        <w:fldChar w:fldCharType="begin">
          <w:fldData xml:space="preserve">PEVuZE5vdGU+PENpdGU+PEF1dGhvcj5MZXJvdXg8L0F1dGhvcj48WWVhcj4yMDE1PC9ZZWFyPjxS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=
</w:fldData>
        </w:fldChar>
      </w:r>
      <w:r w:rsidR="009C7A2C">
        <w:instrText xml:space="preserve"> ADDIN EN.CITE </w:instrText>
      </w:r>
      <w:r w:rsidR="009C7A2C">
        <w:fldChar w:fldCharType="begin">
          <w:fldData xml:space="preserve">PEVuZE5vdGU+PENpdGU+PEF1dGhvcj5MZXJvdXg8L0F1dGhvcj48WWVhcj4yMDE1PC9ZZWFyPjxS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=
</w:fldData>
        </w:fldChar>
      </w:r>
      <w:r w:rsidR="009C7A2C">
        <w:instrText xml:space="preserve"> ADDIN EN.CITE.DATA </w:instrText>
      </w:r>
      <w:r w:rsidR="009C7A2C">
        <w:fldChar w:fldCharType="end"/>
      </w:r>
      <w:r w:rsidR="00752D64">
        <w:fldChar w:fldCharType="separate"/>
      </w:r>
      <w:r w:rsidR="009C7A2C">
        <w:rPr>
          <w:noProof/>
        </w:rPr>
        <w:t>(6, 7)</w:t>
      </w:r>
      <w:r w:rsidR="00752D64">
        <w:fldChar w:fldCharType="end"/>
      </w:r>
      <w:r w:rsidR="004F479C">
        <w:t>.</w:t>
      </w:r>
      <w:ins w:id="57" w:author="Philp, Fraser" w:date="2021-10-05T17:53:00Z">
        <w:r w:rsidR="00522E78">
          <w:t xml:space="preserve"> </w:t>
        </w:r>
      </w:ins>
      <w:ins w:id="58" w:author="Philp, Fraser" w:date="2021-10-13T09:32:00Z">
        <w:r w:rsidR="00D550F8">
          <w:t>T</w:t>
        </w:r>
      </w:ins>
      <w:ins w:id="59" w:author="Philp, Fraser" w:date="2021-10-05T17:53:00Z">
        <w:r w:rsidR="00522E78">
          <w:t>he</w:t>
        </w:r>
      </w:ins>
      <w:r w:rsidR="004F479C">
        <w:t xml:space="preserve"> condition has short term associations with pain, decreased movement and </w:t>
      </w:r>
      <w:r w:rsidR="00130E5A">
        <w:t>activity limitations</w:t>
      </w:r>
      <w:r w:rsidR="00604403">
        <w:t>.</w:t>
      </w:r>
      <w:r w:rsidR="00263CE2">
        <w:t xml:space="preserve"> </w:t>
      </w:r>
      <w:r w:rsidR="00604403">
        <w:t>L</w:t>
      </w:r>
      <w:r w:rsidR="002F5F6B">
        <w:t>onger-term</w:t>
      </w:r>
      <w:r w:rsidR="004F479C">
        <w:t xml:space="preserve"> complications </w:t>
      </w:r>
      <w:r w:rsidR="00604403">
        <w:t xml:space="preserve">are </w:t>
      </w:r>
      <w:r w:rsidR="004F479C">
        <w:t>recurring instability and</w:t>
      </w:r>
      <w:ins w:id="60" w:author="Philp, Fraser" w:date="2021-10-18T20:21:00Z">
        <w:r w:rsidR="00857E02">
          <w:t>,</w:t>
        </w:r>
      </w:ins>
      <w:r w:rsidR="004F479C">
        <w:t xml:space="preserve"> </w:t>
      </w:r>
      <w:ins w:id="61" w:author="Philp, Fraser" w:date="2021-10-07T07:38:00Z">
        <w:r w:rsidR="00291901">
          <w:t xml:space="preserve">in </w:t>
        </w:r>
      </w:ins>
      <w:ins w:id="62" w:author="Philp, Fraser" w:date="2021-10-07T07:39:00Z">
        <w:r w:rsidR="00291901">
          <w:t xml:space="preserve">traumatic instability </w:t>
        </w:r>
      </w:ins>
      <w:r w:rsidR="004F479C">
        <w:t>a risk of early onset of shoulder arthritis</w:t>
      </w:r>
      <w:ins w:id="63" w:author="Philp, Fraser" w:date="2021-10-11T10:42:00Z">
        <w:r w:rsidR="007A76D0">
          <w:t xml:space="preserve">, although the long-term effects of recurrent atraumatic instability episodes are </w:t>
        </w:r>
      </w:ins>
      <w:ins w:id="64" w:author="Philp, Fraser" w:date="2021-10-11T11:07:00Z">
        <w:r w:rsidR="00146049">
          <w:t>not well documented</w:t>
        </w:r>
      </w:ins>
      <w:ins w:id="65" w:author="Philp, Fraser" w:date="2021-10-11T10:42:00Z">
        <w:r w:rsidR="007A76D0">
          <w:t xml:space="preserve"> and it is possible there may be some changes to the joint</w:t>
        </w:r>
      </w:ins>
      <w:r w:rsidR="004F479C">
        <w:t xml:space="preserve"> </w:t>
      </w:r>
      <w:r w:rsidR="00796D4E">
        <w:fldChar w:fldCharType="begin">
          <w:fldData xml:space="preserve">PEVuZE5vdGU+PENpdGU+PEF1dGhvcj5EZWl0Y2g8L0F1dGhvcj48WWVhcj4yMDAzPC9ZZWFyPjxS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aWF0aW9uPC9hYmJyLTE+PC9wZXJpb2RpY2FsPjxhbHQtcGVyaW9kaWNhbD48ZnVsbC10aXRsZT5B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aGUgSW50ZXJuYXRpb25hbCBBcnRocm9zY29weSBBc3NvY2lhdGlvbjwvYWJici0xPjwvYWx0LXBl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</w:fldData>
        </w:fldChar>
      </w:r>
      <w:r w:rsidR="006E59D3">
        <w:instrText xml:space="preserve"> ADDIN EN.CITE </w:instrText>
      </w:r>
      <w:r w:rsidR="006E59D3">
        <w:fldChar w:fldCharType="begin">
          <w:fldData xml:space="preserve">PEVuZE5vdGU+PENpdGU+PEF1dGhvcj5EZWl0Y2g8L0F1dGhvcj48WWVhcj4yMDAzPC9ZZWFyPjxS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aWF0aW9uPC9hYmJyLTE+PC9wZXJpb2RpY2FsPjxhbHQtcGVyaW9kaWNhbD48ZnVsbC10aXRsZT5B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aGUgSW50ZXJuYXRpb25hbCBBcnRocm9zY29weSBBc3NvY2lhdGlvbjwvYWJici0xPjwvYWx0LXBl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</w:fldData>
        </w:fldChar>
      </w:r>
      <w:r w:rsidR="006E59D3">
        <w:instrText xml:space="preserve"> ADDIN EN.CITE.DATA </w:instrText>
      </w:r>
      <w:r w:rsidR="006E59D3">
        <w:fldChar w:fldCharType="end"/>
      </w:r>
      <w:r w:rsidR="00796D4E">
        <w:fldChar w:fldCharType="separate"/>
      </w:r>
      <w:r w:rsidR="006E59D3">
        <w:rPr>
          <w:noProof/>
        </w:rPr>
        <w:t>(7-11)</w:t>
      </w:r>
      <w:r w:rsidR="00796D4E">
        <w:fldChar w:fldCharType="end"/>
      </w:r>
      <w:r w:rsidR="004F479C">
        <w:t xml:space="preserve">. Assessment and management of paediatric shoulder instability is complex, failure rates </w:t>
      </w:r>
      <w:ins w:id="66" w:author="Philp, Fraser" w:date="2021-10-11T11:07:00Z">
        <w:r w:rsidR="00E70F4D">
          <w:t xml:space="preserve">for preventing further recurrence </w:t>
        </w:r>
      </w:ins>
      <w:ins w:id="67" w:author="Philp, Fraser" w:date="2021-10-12T17:39:00Z">
        <w:r w:rsidR="004066F4">
          <w:t xml:space="preserve">in both traumatic and atraumatic instability </w:t>
        </w:r>
      </w:ins>
      <w:r w:rsidR="004F479C">
        <w:t>are high</w:t>
      </w:r>
      <w:ins w:id="68" w:author="Philp, Fraser" w:date="2021-10-12T17:39:00Z">
        <w:r w:rsidR="004066F4">
          <w:t>,</w:t>
        </w:r>
      </w:ins>
      <w:ins w:id="69" w:author="Philp, Fraser" w:date="2021-10-12T12:05:00Z">
        <w:r w:rsidR="00FD15A6">
          <w:t xml:space="preserve"> with between</w:t>
        </w:r>
      </w:ins>
      <w:ins w:id="70" w:author="Philp, Fraser" w:date="2021-10-12T12:06:00Z">
        <w:r w:rsidR="00FD15A6">
          <w:t xml:space="preserve"> 40% to</w:t>
        </w:r>
      </w:ins>
      <w:r w:rsidR="004F479C">
        <w:t xml:space="preserve"> </w:t>
      </w:r>
      <w:del w:id="71" w:author="Philp, Fraser" w:date="2021-10-12T12:07:00Z">
        <w:r w:rsidR="004F479C" w:rsidDel="00FD15A6">
          <w:delText>and 70-</w:delText>
        </w:r>
      </w:del>
      <w:del w:id="72" w:author="Philp, Fraser" w:date="2021-10-12T17:12:00Z">
        <w:r w:rsidR="004F479C" w:rsidDel="00A84A78">
          <w:delText>90</w:delText>
        </w:r>
      </w:del>
      <w:ins w:id="73" w:author="Philp, Fraser" w:date="2021-10-12T17:12:00Z">
        <w:r w:rsidR="00A84A78">
          <w:t>100</w:t>
        </w:r>
      </w:ins>
      <w:r w:rsidR="004F479C">
        <w:t>% of children experienc</w:t>
      </w:r>
      <w:ins w:id="74" w:author="Philp, Fraser" w:date="2021-10-12T12:07:00Z">
        <w:r w:rsidR="00FD15A6">
          <w:t>ing</w:t>
        </w:r>
      </w:ins>
      <w:del w:id="75" w:author="Philp, Fraser" w:date="2021-10-12T12:07:00Z">
        <w:r w:rsidR="004F479C" w:rsidDel="00FD15A6">
          <w:delText>e</w:delText>
        </w:r>
      </w:del>
      <w:r w:rsidR="004F479C">
        <w:t xml:space="preserve"> repeated </w:t>
      </w:r>
      <w:del w:id="76" w:author="Philp, Fraser" w:date="2021-10-12T12:07:00Z">
        <w:r w:rsidR="004F479C" w:rsidDel="00FD15A6">
          <w:delText xml:space="preserve">dislocations </w:delText>
        </w:r>
      </w:del>
      <w:ins w:id="77" w:author="Philp, Fraser" w:date="2021-10-12T12:07:00Z">
        <w:r w:rsidR="00FD15A6">
          <w:t xml:space="preserve">instability although significant variation is reported </w:t>
        </w:r>
      </w:ins>
      <w:ins w:id="78" w:author="Philp, Fraser" w:date="2021-10-12T17:43:00Z">
        <w:r w:rsidR="004A79FE">
          <w:t>for both groups</w:t>
        </w:r>
      </w:ins>
      <w:r w:rsidR="00553A54">
        <w:fldChar w:fldCharType="begin">
          <w:fldData xml:space="preserve">PEVuZE5vdGU+PENpdGU+PEF1dGhvcj5MZXJvdXg8L0F1dGhvcj48WWVhcj4yMDE1PC9ZZWFyPjxS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</w:fldData>
        </w:fldChar>
      </w:r>
      <w:r w:rsidR="00A8634F">
        <w:instrText xml:space="preserve"> ADDIN EN.CITE </w:instrText>
      </w:r>
      <w:r w:rsidR="00A8634F">
        <w:fldChar w:fldCharType="begin">
          <w:fldData xml:space="preserve">PEVuZE5vdGU+PENpdGU+PEF1dGhvcj5MZXJvdXg8L0F1dGhvcj48WWVhcj4yMDE1PC9ZZWFyPjxS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</w:fldData>
        </w:fldChar>
      </w:r>
      <w:r w:rsidR="00A8634F">
        <w:instrText xml:space="preserve"> ADDIN EN.CITE.DATA </w:instrText>
      </w:r>
      <w:r w:rsidR="00A8634F">
        <w:fldChar w:fldCharType="end"/>
      </w:r>
      <w:r w:rsidR="00553A54">
        <w:fldChar w:fldCharType="separate"/>
      </w:r>
      <w:r w:rsidR="00A8634F">
        <w:rPr>
          <w:noProof/>
        </w:rPr>
        <w:t>(6, 8, 12)</w:t>
      </w:r>
      <w:r w:rsidR="00553A54">
        <w:fldChar w:fldCharType="end"/>
      </w:r>
      <w:ins w:id="79" w:author="Philp, Fraser" w:date="2021-10-12T17:38:00Z">
        <w:r w:rsidR="004066F4">
          <w:t>. F</w:t>
        </w:r>
      </w:ins>
      <w:del w:id="80" w:author="Philp, Fraser" w:date="2021-10-12T17:38:00Z">
        <w:r w:rsidR="004F479C" w:rsidDel="004066F4">
          <w:delText>; f</w:delText>
        </w:r>
      </w:del>
      <w:r w:rsidR="004F479C">
        <w:t>or many a formal diagnosis is delayed</w:t>
      </w:r>
      <w:ins w:id="81" w:author="Philp, Fraser" w:date="2021-10-12T17:38:00Z">
        <w:r w:rsidR="004066F4">
          <w:t xml:space="preserve"> and </w:t>
        </w:r>
      </w:ins>
      <w:ins w:id="82" w:author="Philp, Fraser" w:date="2021-10-12T17:41:00Z">
        <w:r w:rsidR="001A00B5">
          <w:t>patients</w:t>
        </w:r>
      </w:ins>
      <w:ins w:id="83" w:author="Philp, Fraser" w:date="2021-10-12T17:40:00Z">
        <w:r w:rsidR="001A00B5">
          <w:t xml:space="preserve"> m</w:t>
        </w:r>
      </w:ins>
      <w:ins w:id="84" w:author="Philp, Fraser" w:date="2021-10-12T17:41:00Z">
        <w:r w:rsidR="001A00B5">
          <w:t>ay experience multiple episodes of instability prior to presenting to a clinician</w:t>
        </w:r>
      </w:ins>
      <w:ins w:id="85" w:author="Philp, Fraser" w:date="2021-10-12T17:43:00Z">
        <w:r w:rsidR="004A79FE">
          <w:t xml:space="preserve">, although this is </w:t>
        </w:r>
      </w:ins>
      <w:ins w:id="86" w:author="Philp, Fraser" w:date="2021-10-18T20:21:00Z">
        <w:r w:rsidR="00D723F2">
          <w:t>more</w:t>
        </w:r>
      </w:ins>
      <w:ins w:id="87" w:author="Philp, Fraser" w:date="2021-10-12T17:43:00Z">
        <w:r w:rsidR="004A79FE">
          <w:t xml:space="preserve"> </w:t>
        </w:r>
      </w:ins>
      <w:ins w:id="88" w:author="Philp, Fraser" w:date="2021-10-13T09:00:00Z">
        <w:r w:rsidR="003342C6">
          <w:t>likely</w:t>
        </w:r>
      </w:ins>
      <w:ins w:id="89" w:author="Philp, Fraser" w:date="2021-10-12T17:43:00Z">
        <w:r w:rsidR="004A79FE">
          <w:t xml:space="preserve"> in atraumatic cases</w:t>
        </w:r>
      </w:ins>
      <w:ins w:id="90" w:author="Philp, Fraser" w:date="2021-10-12T17:41:00Z">
        <w:r w:rsidR="001A00B5">
          <w:t xml:space="preserve"> </w:t>
        </w:r>
      </w:ins>
      <w:del w:id="91" w:author="Philp, Fraser" w:date="2021-10-12T17:38:00Z">
        <w:r w:rsidR="004F479C" w:rsidDel="004066F4">
          <w:delText>, on average by 2-years</w:delText>
        </w:r>
      </w:del>
      <w:r w:rsidR="004F479C">
        <w:t xml:space="preserve"> </w:t>
      </w:r>
      <w:r w:rsidR="00553A54">
        <w:fldChar w:fldCharType="begin">
          <w:fldData xml:space="preserve">PEVuZE5vdGU+PENpdGU+PEF1dGhvcj5MZXJvdXg8L0F1dGhvcj48WWVhcj4yMDE1PC9ZZWFyPjxS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</w:fldData>
        </w:fldChar>
      </w:r>
      <w:r w:rsidR="00845A80">
        <w:instrText xml:space="preserve"> ADDIN EN.CITE </w:instrText>
      </w:r>
      <w:r w:rsidR="00845A80">
        <w:fldChar w:fldCharType="begin">
          <w:fldData xml:space="preserve">PEVuZE5vdGU+PENpdGU+PEF1dGhvcj5MZXJvdXg8L0F1dGhvcj48WWVhcj4yMDE1PC9ZZWFyPjxS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</w:fldData>
        </w:fldChar>
      </w:r>
      <w:r w:rsidR="00845A80">
        <w:instrText xml:space="preserve"> ADDIN EN.CITE.DATA </w:instrText>
      </w:r>
      <w:r w:rsidR="00845A80">
        <w:fldChar w:fldCharType="end"/>
      </w:r>
      <w:r w:rsidR="00553A54">
        <w:fldChar w:fldCharType="separate"/>
      </w:r>
      <w:r w:rsidR="003342C6">
        <w:rPr>
          <w:noProof/>
        </w:rPr>
        <w:t>(6, 13, 14)</w:t>
      </w:r>
      <w:r w:rsidR="00553A54">
        <w:fldChar w:fldCharType="end"/>
      </w:r>
      <w:r w:rsidR="004F479C">
        <w:t>. Current treatment favours conservative rehabilitation, typically administered by physiotherapists, and aims to address the predominant factors contributing to the presentation. Surgery is not routinely considered while the patients are still developing</w:t>
      </w:r>
      <w:ins w:id="92" w:author="Philp, Fraser" w:date="2021-10-11T11:09:00Z">
        <w:r w:rsidR="00FC4EC9">
          <w:t xml:space="preserve"> </w:t>
        </w:r>
      </w:ins>
      <w:ins w:id="93" w:author="Philp, Fraser" w:date="2021-10-11T11:10:00Z">
        <w:r w:rsidR="00FC4EC9">
          <w:t>given potential</w:t>
        </w:r>
      </w:ins>
      <w:ins w:id="94" w:author="Philp, Fraser" w:date="2021-10-11T11:09:00Z">
        <w:r w:rsidR="00FC4EC9" w:rsidRPr="00FC4EC9">
          <w:t xml:space="preserve"> risk</w:t>
        </w:r>
      </w:ins>
      <w:ins w:id="95" w:author="Philp, Fraser" w:date="2021-10-11T11:10:00Z">
        <w:r w:rsidR="00FC4EC9">
          <w:t>s</w:t>
        </w:r>
      </w:ins>
      <w:ins w:id="96" w:author="Philp, Fraser" w:date="2021-10-11T11:09:00Z">
        <w:r w:rsidR="00FC4EC9" w:rsidRPr="00FC4EC9">
          <w:t xml:space="preserve"> of damage to the bony growth plates</w:t>
        </w:r>
      </w:ins>
      <w:r w:rsidR="004F479C">
        <w:t xml:space="preserve">. </w:t>
      </w:r>
    </w:p>
    <w:p w14:paraId="388DF512" w14:textId="52E12D51" w:rsidR="004F479C" w:rsidRPr="004F479C" w:rsidRDefault="004F479C" w:rsidP="004F479C">
      <w:pPr>
        <w:spacing w:line="360" w:lineRule="auto"/>
        <w:jc w:val="both"/>
      </w:pPr>
      <w:r>
        <w:t xml:space="preserve">Poor prognoses for patients may plausibly be due to </w:t>
      </w:r>
      <w:r w:rsidR="00EE07DF">
        <w:t xml:space="preserve">delayed </w:t>
      </w:r>
      <w:r>
        <w:t>and</w:t>
      </w:r>
      <w:r w:rsidR="00EE07DF">
        <w:t>/or</w:t>
      </w:r>
      <w:r>
        <w:t xml:space="preserve"> inaccurate diagnoses, </w:t>
      </w:r>
      <w:r w:rsidR="00EE07DF">
        <w:t xml:space="preserve">and </w:t>
      </w:r>
      <w:r>
        <w:t>inappropriate treatment selection</w:t>
      </w:r>
      <w:ins w:id="97" w:author="Philp, Fraser" w:date="2021-10-11T22:27:00Z">
        <w:r w:rsidR="007C27C1">
          <w:t xml:space="preserve"> </w:t>
        </w:r>
      </w:ins>
      <w:r w:rsidR="007C27C1">
        <w:fldChar w:fldCharType="begin"/>
      </w:r>
      <w:r w:rsidR="003342C6">
        <w:instrText xml:space="preserve"> ADDIN EN.CITE &lt;EndNote&gt;&lt;Cite&gt;&lt;Author&gt;Scott&lt;/Author&gt;&lt;Year&gt;2020&lt;/Year&gt;&lt;RecNum&gt;680&lt;/RecNum&gt;&lt;DisplayText&gt;(15)&lt;/DisplayText&gt;&lt;record&gt;&lt;rec-number&gt;680&lt;/rec-number&gt;&lt;foreign-keys&gt;&lt;key app="EN" db-id="dxzwewwxa92paxeza9s5stfrz0fwvf5vpz05" timestamp="1633434440" guid="4b0e1beb-f228-4512-a52c-e4b3a096b5c4"&gt;680&lt;/key&gt;&lt;/foreign-keys&gt;&lt;ref-type name="Journal Article"&gt;17&lt;/ref-type&gt;&lt;contributors&gt;&lt;authors&gt;&lt;author&gt;Scott, M.&lt;/author&gt;&lt;author&gt;Sachinis, N. P.&lt;/author&gt;&lt;author&gt;Gooding, B.&lt;/author&gt;&lt;/authors&gt;&lt;/contributors&gt;&lt;auth-address&gt;Physiotherapy Department, Nottingham, City Hospital, Nottingham University Hospitals, NHS Trust, UK.&lt;/auth-address&gt;&lt;titles&gt;&lt;title&gt;The role of structured physiotherapy in treating patients with atraumatic shoulder instability: Medium term results from a case series&lt;/title&gt;&lt;secondary-title&gt;Shoulder Elbow&lt;/secondary-title&gt;&lt;/titles&gt;&lt;periodical&gt;&lt;full-title&gt;Shoulder Elbow&lt;/full-title&gt;&lt;/periodical&gt;&lt;pages&gt;63-70&lt;/pages&gt;&lt;volume&gt;12&lt;/volume&gt;&lt;number&gt;1&lt;/number&gt;&lt;edition&gt;2020/02/06&lt;/edition&gt;&lt;keywords&gt;&lt;keyword&gt;Oxford Shoulder Instability Score&lt;/keyword&gt;&lt;keyword&gt;Western Ontario Shoulder Instability Index&lt;/keyword&gt;&lt;keyword&gt;anterior&lt;/keyword&gt;&lt;keyword&gt;atraumatic instability&lt;/keyword&gt;&lt;keyword&gt;instability&lt;/keyword&gt;&lt;keyword&gt;multidirectional&lt;/keyword&gt;&lt;keyword&gt;physiotherapy&lt;/keyword&gt;&lt;keyword&gt;posterior&lt;/keyword&gt;&lt;keyword&gt;rehabilitation&lt;/keyword&gt;&lt;keyword&gt;shoulder&lt;/keyword&gt;&lt;/keywords&gt;&lt;dates&gt;&lt;year&gt;2020&lt;/year&gt;&lt;pub-dates&gt;&lt;date&gt;Feb&lt;/date&gt;&lt;/pub-dates&gt;&lt;/dates&gt;&lt;isbn&gt;1758-5732 (Print)&amp;#xD;1758-5732&lt;/isbn&gt;&lt;accession-num&gt;32010235&lt;/accession-num&gt;&lt;urls&gt;&lt;/urls&gt;&lt;custom2&gt;PMC6974888&lt;/custom2&gt;&lt;electronic-resource-num&gt;10.1177/1758573218825392&lt;/electronic-resource-num&gt;&lt;remote-database-provider&gt;NLM&lt;/remote-database-provider&gt;&lt;language&gt;eng&lt;/language&gt;&lt;/record&gt;&lt;/Cite&gt;&lt;/EndNote&gt;</w:instrText>
      </w:r>
      <w:r w:rsidR="007C27C1">
        <w:fldChar w:fldCharType="separate"/>
      </w:r>
      <w:r w:rsidR="003342C6">
        <w:rPr>
          <w:noProof/>
        </w:rPr>
        <w:t>(15)</w:t>
      </w:r>
      <w:r w:rsidR="007C27C1">
        <w:fldChar w:fldCharType="end"/>
      </w:r>
      <w:r>
        <w:t>.</w:t>
      </w:r>
      <w:r w:rsidR="007B4831">
        <w:t xml:space="preserve"> There are many models available</w:t>
      </w:r>
      <w:r w:rsidR="007636FC">
        <w:t xml:space="preserve"> for the diagnosis </w:t>
      </w:r>
      <w:r w:rsidR="007C4983">
        <w:fldChar w:fldCharType="begin">
          <w:fldData xml:space="preserve">PEVuZE5vdGU+PENpdGU+PEF1dGhvcj5CYXRlbWFuPC9BdXRob3I+PFllYXI+MjAxODwvWWVhcj48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</w:fldData>
        </w:fldChar>
      </w:r>
      <w:r w:rsidR="003342C6">
        <w:instrText xml:space="preserve"> ADDIN EN.CITE </w:instrText>
      </w:r>
      <w:r w:rsidR="003342C6">
        <w:fldChar w:fldCharType="begin">
          <w:fldData xml:space="preserve">PEVuZE5vdGU+PENpdGU+PEF1dGhvcj5CYXRlbWFuPC9BdXRob3I+PFllYXI+MjAxODwvWWVhcj48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</w:fldData>
        </w:fldChar>
      </w:r>
      <w:r w:rsidR="003342C6">
        <w:instrText xml:space="preserve"> ADDIN EN.CITE.DATA </w:instrText>
      </w:r>
      <w:r w:rsidR="003342C6">
        <w:fldChar w:fldCharType="end"/>
      </w:r>
      <w:r w:rsidR="007C4983">
        <w:fldChar w:fldCharType="separate"/>
      </w:r>
      <w:r w:rsidR="003342C6">
        <w:rPr>
          <w:noProof/>
        </w:rPr>
        <w:t>(3, 16-28)</w:t>
      </w:r>
      <w:r w:rsidR="007C4983">
        <w:fldChar w:fldCharType="end"/>
      </w:r>
      <w:r w:rsidR="00E66792">
        <w:t xml:space="preserve"> and management</w:t>
      </w:r>
      <w:r>
        <w:t xml:space="preserve"> </w:t>
      </w:r>
      <w:r w:rsidR="00DE42DF">
        <w:fldChar w:fldCharType="begin">
          <w:fldData xml:space="preserve">PEVuZE5vdGU+PENpdGU+PEF1dGhvcj5CYXRlbWFuPC9BdXRob3I+PFllYXI+MjAxODwvWWVhcj48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</w:fldData>
        </w:fldChar>
      </w:r>
      <w:r w:rsidR="003342C6">
        <w:instrText xml:space="preserve"> ADDIN EN.CITE </w:instrText>
      </w:r>
      <w:r w:rsidR="003342C6">
        <w:fldChar w:fldCharType="begin">
          <w:fldData xml:space="preserve">PEVuZE5vdGU+PENpdGU+PEF1dGhvcj5CYXRlbWFuPC9BdXRob3I+PFllYXI+MjAxODwvWWVhcj48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</w:fldData>
        </w:fldChar>
      </w:r>
      <w:r w:rsidR="003342C6">
        <w:instrText xml:space="preserve"> ADDIN EN.CITE.DATA </w:instrText>
      </w:r>
      <w:r w:rsidR="003342C6">
        <w:fldChar w:fldCharType="end"/>
      </w:r>
      <w:r w:rsidR="00DE42DF">
        <w:fldChar w:fldCharType="separate"/>
      </w:r>
      <w:r w:rsidR="003342C6">
        <w:rPr>
          <w:noProof/>
        </w:rPr>
        <w:t>(15, 16, 29-33)</w:t>
      </w:r>
      <w:r w:rsidR="00DE42DF">
        <w:fldChar w:fldCharType="end"/>
      </w:r>
      <w:r w:rsidR="00DE42DF">
        <w:t xml:space="preserve"> </w:t>
      </w:r>
      <w:r w:rsidR="00A6411D">
        <w:t>of shoulder instability, but clinical practice is not routinely drawing on these models.</w:t>
      </w:r>
      <w:ins w:id="98" w:author="Philp, Fraser" w:date="2021-10-13T09:00:00Z">
        <w:r w:rsidR="003342C6">
          <w:t xml:space="preserve"> Ex</w:t>
        </w:r>
      </w:ins>
      <w:ins w:id="99" w:author="Philp, Fraser" w:date="2021-10-13T09:01:00Z">
        <w:r w:rsidR="003342C6">
          <w:t xml:space="preserve">isting models and guidelines </w:t>
        </w:r>
      </w:ins>
      <w:ins w:id="100" w:author="Philp, Fraser" w:date="2021-10-13T09:02:00Z">
        <w:r w:rsidR="003342C6">
          <w:t>recognise</w:t>
        </w:r>
      </w:ins>
      <w:ins w:id="101" w:author="Philp, Fraser" w:date="2021-10-13T09:01:00Z">
        <w:r w:rsidR="003342C6">
          <w:t xml:space="preserve"> that the </w:t>
        </w:r>
      </w:ins>
      <w:ins w:id="102" w:author="Philp, Fraser" w:date="2021-10-13T09:02:00Z">
        <w:r w:rsidR="003342C6">
          <w:t xml:space="preserve">underpinning evidence base used to inform clinical </w:t>
        </w:r>
      </w:ins>
      <w:ins w:id="103" w:author="Philp, Fraser" w:date="2021-10-13T09:03:00Z">
        <w:r w:rsidR="003342C6">
          <w:t>decision making</w:t>
        </w:r>
      </w:ins>
      <w:ins w:id="104" w:author="Philp, Fraser" w:date="2021-10-13T09:02:00Z">
        <w:r w:rsidR="003342C6">
          <w:t xml:space="preserve"> is limited and </w:t>
        </w:r>
      </w:ins>
      <w:ins w:id="105" w:author="Philp, Fraser" w:date="2021-10-13T09:35:00Z">
        <w:r w:rsidR="00D550F8">
          <w:t>heavily informed</w:t>
        </w:r>
      </w:ins>
      <w:ins w:id="106" w:author="Philp, Fraser" w:date="2021-10-13T09:06:00Z">
        <w:r w:rsidR="003342C6">
          <w:t xml:space="preserve"> by </w:t>
        </w:r>
      </w:ins>
      <w:ins w:id="107" w:author="Philp, Fraser" w:date="2021-10-13T09:03:00Z">
        <w:r w:rsidR="003342C6">
          <w:t>expert opinion</w:t>
        </w:r>
      </w:ins>
      <w:ins w:id="108" w:author="Philp, Fraser" w:date="2021-10-13T09:02:00Z">
        <w:r w:rsidR="003342C6">
          <w:t xml:space="preserve"> </w:t>
        </w:r>
      </w:ins>
      <w:r w:rsidR="00845A80">
        <w:fldChar w:fldCharType="begin">
          <w:fldData xml:space="preserve">PEVuZE5vdGU+PENpdGU+PEF1dGhvcj5Ccm93bnNvbjwvQXV0aG9yPjxZZWFyPjIwMTU8L1llYXI+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=
</w:fldData>
        </w:fldChar>
      </w:r>
      <w:r w:rsidR="00845A80">
        <w:instrText xml:space="preserve"> ADDIN EN.CITE </w:instrText>
      </w:r>
      <w:r w:rsidR="00845A80">
        <w:fldChar w:fldCharType="begin">
          <w:fldData xml:space="preserve">PEVuZE5vdGU+PENpdGU+PEF1dGhvcj5Ccm93bnNvbjwvQXV0aG9yPjxZZWFyPjIwMTU8L1llYXI+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=
</w:fldData>
        </w:fldChar>
      </w:r>
      <w:r w:rsidR="00845A80">
        <w:instrText xml:space="preserve"> ADDIN EN.CITE.DATA </w:instrText>
      </w:r>
      <w:r w:rsidR="00845A80">
        <w:fldChar w:fldCharType="end"/>
      </w:r>
      <w:r w:rsidR="00845A80">
        <w:fldChar w:fldCharType="separate"/>
      </w:r>
      <w:r w:rsidR="00845A80">
        <w:rPr>
          <w:noProof/>
        </w:rPr>
        <w:t>(24, 32, 34)</w:t>
      </w:r>
      <w:r w:rsidR="00845A80">
        <w:fldChar w:fldCharType="end"/>
      </w:r>
      <w:ins w:id="109" w:author="Philp, Fraser" w:date="2021-10-13T09:12:00Z">
        <w:r w:rsidR="00845A80">
          <w:t>.</w:t>
        </w:r>
      </w:ins>
      <w:del w:id="110" w:author="Philp, Fraser" w:date="2021-10-13T09:02:00Z">
        <w:r w:rsidR="00CD168A" w:rsidDel="003342C6">
          <w:delText xml:space="preserve"> </w:delText>
        </w:r>
      </w:del>
      <w:r w:rsidR="00B97431">
        <w:t xml:space="preserve">Clinical reasoning </w:t>
      </w:r>
      <w:r w:rsidR="00A6411D">
        <w:t xml:space="preserve">processes </w:t>
      </w:r>
      <w:r w:rsidR="00B97431">
        <w:t xml:space="preserve">draw upon </w:t>
      </w:r>
      <w:r>
        <w:t xml:space="preserve">subjective reports by the patient and clinical tests </w:t>
      </w:r>
      <w:r w:rsidR="00B97431">
        <w:t>to come to a diagnosis</w:t>
      </w:r>
      <w:r>
        <w:t>.</w:t>
      </w:r>
      <w:r w:rsidR="00B521C8">
        <w:t xml:space="preserve"> </w:t>
      </w:r>
      <w:r w:rsidR="00B97431">
        <w:t xml:space="preserve">However, the </w:t>
      </w:r>
      <w:r w:rsidR="00CD168A">
        <w:t>underpinning decision</w:t>
      </w:r>
      <w:r w:rsidR="00432FAA">
        <w:t>-making</w:t>
      </w:r>
      <w:r>
        <w:t xml:space="preserve"> process </w:t>
      </w:r>
      <w:r w:rsidR="00EE07DF">
        <w:t>in</w:t>
      </w:r>
      <w:r>
        <w:t xml:space="preserve"> diagnosis and management of shoulder instability</w:t>
      </w:r>
      <w:r w:rsidR="00CD168A">
        <w:t xml:space="preserve"> are not explicit</w:t>
      </w:r>
      <w:r>
        <w:t xml:space="preserve">. </w:t>
      </w:r>
      <w:r w:rsidR="00811BA3">
        <w:t xml:space="preserve"> </w:t>
      </w:r>
      <w:r w:rsidR="00EE07DF">
        <w:t>T</w:t>
      </w:r>
      <w:r>
        <w:t xml:space="preserve">here is a need to understand the </w:t>
      </w:r>
      <w:r w:rsidR="00B97431">
        <w:t xml:space="preserve">underpinning clinical reasoning </w:t>
      </w:r>
      <w:r w:rsidR="00B97431">
        <w:lastRenderedPageBreak/>
        <w:t xml:space="preserve">that informs the </w:t>
      </w:r>
      <w:r w:rsidR="00EE07DF">
        <w:t xml:space="preserve">resource expensive </w:t>
      </w:r>
      <w:r w:rsidR="00955E0E">
        <w:t>diagnostic processes</w:t>
      </w:r>
      <w:ins w:id="111" w:author="Philp, Fraser" w:date="2021-10-14T07:31:00Z">
        <w:r w:rsidR="0099765C">
          <w:t xml:space="preserve">, </w:t>
        </w:r>
      </w:ins>
      <w:ins w:id="112" w:author="Philp, Fraser" w:date="2021-10-14T07:32:00Z">
        <w:r w:rsidR="0099765C">
          <w:t>e.g. multiple health care visits with delayed or inappropriate investigations</w:t>
        </w:r>
        <w:r w:rsidR="002A1B48">
          <w:t>,</w:t>
        </w:r>
      </w:ins>
      <w:r w:rsidR="00EE07DF">
        <w:t xml:space="preserve"> to improve prognoses</w:t>
      </w:r>
      <w:r w:rsidR="00955E0E">
        <w:t xml:space="preserve"> </w:t>
      </w:r>
      <w:ins w:id="113" w:author="Philp, Fraser" w:date="2021-10-14T07:31:00Z">
        <w:r w:rsidR="00362935">
          <w:t xml:space="preserve"> </w:t>
        </w:r>
      </w:ins>
      <w:r w:rsidR="00873DB9">
        <w:fldChar w:fldCharType="begin">
          <w:fldData xml:space="preserve">PEVuZE5vdGU+PENpdGU+PEF1dGhvcj5EZWl0Y2g8L0F1dGhvcj48WWVhcj4yMDAzPC9ZZWFyPjxS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aWF0aW9uPC9hYmJyLTE+PC9wZXJpb2RpY2FsPjxhbHQtcGVyaW9kaWNhbD48ZnVsbC10aXRsZT5B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aGUgSW50ZXJuYXRpb25hbCBBcnRocm9zY29weSBBc3NvY2lhdGlvbjwvYWJici0xPjwvYWx0LXBl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</w:fldData>
        </w:fldChar>
      </w:r>
      <w:r w:rsidR="009C7A2C">
        <w:instrText xml:space="preserve"> ADDIN EN.CITE </w:instrText>
      </w:r>
      <w:r w:rsidR="009C7A2C">
        <w:fldChar w:fldCharType="begin">
          <w:fldData xml:space="preserve">PEVuZE5vdGU+PENpdGU+PEF1dGhvcj5EZWl0Y2g8L0F1dGhvcj48WWVhcj4yMDAzPC9ZZWFyPjxS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aWF0aW9uPC9hYmJyLTE+PC9wZXJpb2RpY2FsPjxhbHQtcGVyaW9kaWNhbD48ZnVsbC10aXRsZT5B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aGUgSW50ZXJuYXRpb25hbCBBcnRocm9zY29weSBBc3NvY2lhdGlvbjwvYWJici0xPjwvYWx0LXBl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</w:fldData>
        </w:fldChar>
      </w:r>
      <w:r w:rsidR="009C7A2C">
        <w:instrText xml:space="preserve"> ADDIN EN.CITE.DATA </w:instrText>
      </w:r>
      <w:r w:rsidR="009C7A2C">
        <w:fldChar w:fldCharType="end"/>
      </w:r>
      <w:r w:rsidR="00873DB9">
        <w:fldChar w:fldCharType="separate"/>
      </w:r>
      <w:r w:rsidR="009C7A2C">
        <w:rPr>
          <w:noProof/>
        </w:rPr>
        <w:t>(8, 9)</w:t>
      </w:r>
      <w:r w:rsidR="00873DB9">
        <w:fldChar w:fldCharType="end"/>
      </w:r>
      <w:r>
        <w:t xml:space="preserve">. </w:t>
      </w:r>
      <w:r w:rsidR="00D665BD">
        <w:t>The</w:t>
      </w:r>
      <w:r w:rsidR="000D2878">
        <w:t xml:space="preserve"> aim of this</w:t>
      </w:r>
      <w:r>
        <w:t xml:space="preserve"> study </w:t>
      </w:r>
      <w:r w:rsidR="000D2878">
        <w:t>was to</w:t>
      </w:r>
      <w:r>
        <w:t xml:space="preserve"> investigate the clinical </w:t>
      </w:r>
      <w:r w:rsidR="000D2878">
        <w:t>decision-making</w:t>
      </w:r>
      <w:r>
        <w:t xml:space="preserve"> process undertaken by physiotherapists presented with </w:t>
      </w:r>
      <w:r w:rsidR="009F72A5">
        <w:t xml:space="preserve">vignettes </w:t>
      </w:r>
      <w:r>
        <w:t>of paediatric shoulder instability to elicit the types of information used to make clinical decisions around the assessment and management of the condition.</w:t>
      </w:r>
      <w:ins w:id="114" w:author="Philp, Fraser" w:date="2021-10-07T16:14:00Z">
        <w:r w:rsidR="00EE5A34">
          <w:t xml:space="preserve"> This research is part of a wider study which investigated the </w:t>
        </w:r>
      </w:ins>
      <w:ins w:id="115" w:author="Philp, Fraser" w:date="2021-10-07T16:15:00Z">
        <w:r w:rsidR="00EE5A34">
          <w:t>development and use</w:t>
        </w:r>
      </w:ins>
      <w:ins w:id="116" w:author="Philp, Fraser" w:date="2021-10-07T16:14:00Z">
        <w:r w:rsidR="00EE5A34">
          <w:t xml:space="preserve"> of health care technologies for informing clinical decision making</w:t>
        </w:r>
      </w:ins>
      <w:ins w:id="117" w:author="Philp, Fraser" w:date="2021-10-07T16:16:00Z">
        <w:r w:rsidR="00EE5A34">
          <w:t xml:space="preserve"> in paediatric shoulder instability</w:t>
        </w:r>
      </w:ins>
      <w:ins w:id="118" w:author="Philp, Fraser" w:date="2021-10-07T16:15:00Z">
        <w:r w:rsidR="00EE5A34">
          <w:t xml:space="preserve"> </w:t>
        </w:r>
      </w:ins>
      <w:r w:rsidR="00EE5A34">
        <w:fldChar w:fldCharType="begin"/>
      </w:r>
      <w:r w:rsidR="00845A80">
        <w:instrText xml:space="preserve"> ADDIN EN.CITE &lt;EndNote&gt;&lt;Cite&gt;&lt;Author&gt;Philp&lt;/Author&gt;&lt;Year&gt;2021&lt;/Year&gt;&lt;RecNum&gt;626&lt;/RecNum&gt;&lt;DisplayText&gt;(35)&lt;/DisplayText&gt;&lt;record&gt;&lt;rec-number&gt;626&lt;/rec-number&gt;&lt;foreign-keys&gt;&lt;key app="EN" db-id="dxzwewwxa92paxeza9s5stfrz0fwvf5vpz05" timestamp="1629921043" guid="9e8c6a3b-ea38-4f1e-91b9-56383e3e8c22"&gt;626&lt;/key&gt;&lt;/foreign-keys&gt;&lt;ref-type name="Journal Article"&gt;17&lt;/ref-type&gt;&lt;contributors&gt;&lt;authors&gt;&lt;author&gt;Philp, Fraser&lt;/author&gt;&lt;author&gt;Faux-Nightingale, Alice&lt;/author&gt;&lt;author&gt;Woolley, Sandra&lt;/author&gt;&lt;author&gt;de Quincey, Ed&lt;/author&gt;&lt;author&gt;Pandyan, Anand&lt;/author&gt;&lt;/authors&gt;&lt;/contributors&gt;&lt;titles&gt;&lt;title&gt;Implications for the design of a Diagnostic Decision Support System (DDSS) to reduce time and cost to diagnosis in paediatric shoulder instability&lt;/title&gt;&lt;secondary-title&gt;BMC Medical Informatics and Decision Making&lt;/secondary-title&gt;&lt;/titles&gt;&lt;periodical&gt;&lt;full-title&gt;BMC Medical Informatics and Decision Making&lt;/full-title&gt;&lt;/periodical&gt;&lt;pages&gt;78&lt;/pages&gt;&lt;volume&gt;21&lt;/volume&gt;&lt;number&gt;1&lt;/number&gt;&lt;dates&gt;&lt;year&gt;2021&lt;/year&gt;&lt;pub-dates&gt;&lt;date&gt;2021/02/27&lt;/date&gt;&lt;/pub-dates&gt;&lt;/dates&gt;&lt;isbn&gt;1472-6947&lt;/isbn&gt;&lt;urls&gt;&lt;related-urls&gt;&lt;url&gt;https://doi.org/10.1186/s12911-021-01446-5&lt;/url&gt;&lt;/related-urls&gt;&lt;/urls&gt;&lt;electronic-resource-num&gt;10.1186/s12911-021-01446-5&lt;/electronic-resource-num&gt;&lt;/record&gt;&lt;/Cite&gt;&lt;/EndNote&gt;</w:instrText>
      </w:r>
      <w:r w:rsidR="00EE5A34">
        <w:fldChar w:fldCharType="separate"/>
      </w:r>
      <w:r w:rsidR="00845A80">
        <w:rPr>
          <w:noProof/>
        </w:rPr>
        <w:t>(35)</w:t>
      </w:r>
      <w:r w:rsidR="00EE5A34">
        <w:fldChar w:fldCharType="end"/>
      </w:r>
      <w:ins w:id="119" w:author="Philp, Fraser" w:date="2021-10-07T16:15:00Z">
        <w:r w:rsidR="00EE5A34">
          <w:t>.</w:t>
        </w:r>
      </w:ins>
    </w:p>
    <w:p w14:paraId="21D9062D" w14:textId="77777777" w:rsidR="00D239A6" w:rsidRDefault="00D239A6" w:rsidP="008A1553">
      <w:pPr>
        <w:pStyle w:val="Heading1"/>
      </w:pPr>
      <w:r w:rsidRPr="00D239A6">
        <w:t>Material and methods</w:t>
      </w:r>
    </w:p>
    <w:p w14:paraId="1324A6E9" w14:textId="12B180B7" w:rsidR="06BF5851" w:rsidRPr="003E32FE" w:rsidRDefault="00B10943" w:rsidP="00247076">
      <w:pPr>
        <w:spacing w:line="360" w:lineRule="auto"/>
        <w:jc w:val="both"/>
        <w:rPr>
          <w:rFonts w:ascii="Calibri" w:hAnsi="Calibri" w:cs="Calibri"/>
          <w:color w:val="000000"/>
          <w:shd w:val="clear" w:color="auto" w:fill="FFFFFF"/>
        </w:rPr>
      </w:pPr>
      <w:r>
        <w:rPr>
          <w:rStyle w:val="normaltextrun"/>
          <w:rFonts w:ascii="Calibri" w:hAnsi="Calibri" w:cs="Calibri"/>
          <w:color w:val="000000"/>
          <w:shd w:val="clear" w:color="auto" w:fill="FFFFFF"/>
        </w:rPr>
        <w:t>Ethical approval was gained from </w:t>
      </w:r>
      <w:r w:rsidR="00CD0C83">
        <w:rPr>
          <w:rStyle w:val="normaltextrun"/>
          <w:rFonts w:ascii="Calibri" w:hAnsi="Calibri" w:cs="Calibri"/>
          <w:color w:val="000000"/>
          <w:shd w:val="clear" w:color="auto" w:fill="FFFFFF"/>
        </w:rPr>
        <w:t>the</w:t>
      </w:r>
      <w:r w:rsidR="00ED7CB4">
        <w:rPr>
          <w:rStyle w:val="normaltextrun"/>
          <w:rFonts w:ascii="Calibri" w:hAnsi="Calibri" w:cs="Calibri"/>
          <w:color w:val="000000"/>
          <w:shd w:val="clear" w:color="auto" w:fill="FFFFFF"/>
        </w:rPr>
        <w:t xml:space="preserve"> </w:t>
      </w:r>
      <w:r w:rsidR="00CD0C83">
        <w:rPr>
          <w:rStyle w:val="normaltextrun"/>
          <w:rFonts w:ascii="Calibri" w:hAnsi="Calibri" w:cs="Calibri"/>
          <w:color w:val="000000"/>
          <w:shd w:val="clear" w:color="auto" w:fill="FFFFFF"/>
        </w:rPr>
        <w:t>University</w:t>
      </w:r>
      <w:r w:rsidR="00ED7CB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Ethics Committee Review.</w:t>
      </w:r>
      <w:r w:rsidR="0050679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Participants</w:t>
      </w:r>
      <w:r w:rsidR="00CD0C83">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were recruited within their capacity as </w:t>
      </w:r>
      <w:r w:rsidR="00CD0C83">
        <w:rPr>
          <w:rStyle w:val="normaltextrun"/>
          <w:rFonts w:ascii="Calibri" w:hAnsi="Calibri" w:cs="Calibri"/>
          <w:color w:val="000000"/>
          <w:shd w:val="clear" w:color="auto" w:fill="FFFFFF"/>
        </w:rPr>
        <w:t>physiotherapists</w:t>
      </w:r>
      <w:r>
        <w:rPr>
          <w:rStyle w:val="normaltextrun"/>
          <w:rFonts w:ascii="Calibri" w:hAnsi="Calibri" w:cs="Calibri"/>
          <w:color w:val="000000"/>
          <w:shd w:val="clear" w:color="auto" w:fill="FFFFFF"/>
        </w:rPr>
        <w:t xml:space="preserve">, </w:t>
      </w:r>
      <w:del w:id="120" w:author="Philp, Fraser" w:date="2021-10-12T17:55:00Z">
        <w:r w:rsidDel="005F6BE4">
          <w:rPr>
            <w:rStyle w:val="normaltextrun"/>
            <w:rFonts w:ascii="Calibri" w:hAnsi="Calibri" w:cs="Calibri"/>
            <w:color w:val="000000"/>
            <w:shd w:val="clear" w:color="auto" w:fill="FFFFFF"/>
          </w:rPr>
          <w:delText xml:space="preserve">who have </w:delText>
        </w:r>
      </w:del>
      <w:ins w:id="121" w:author="Philp, Fraser" w:date="2021-10-12T17:55:00Z">
        <w:r w:rsidR="005F6BE4">
          <w:rPr>
            <w:rStyle w:val="normaltextrun"/>
            <w:rFonts w:ascii="Calibri" w:hAnsi="Calibri" w:cs="Calibri"/>
            <w:color w:val="000000"/>
            <w:shd w:val="clear" w:color="auto" w:fill="FFFFFF"/>
          </w:rPr>
          <w:t xml:space="preserve"> </w:t>
        </w:r>
      </w:ins>
      <w:del w:id="122" w:author="Philp, Fraser" w:date="2021-10-12T17:55:00Z">
        <w:r w:rsidDel="005F6BE4">
          <w:rPr>
            <w:rStyle w:val="normaltextrun"/>
            <w:rFonts w:ascii="Calibri" w:hAnsi="Calibri" w:cs="Calibri"/>
            <w:color w:val="000000"/>
            <w:shd w:val="clear" w:color="auto" w:fill="FFFFFF"/>
          </w:rPr>
          <w:delText xml:space="preserve">specialist </w:delText>
        </w:r>
      </w:del>
      <w:ins w:id="123" w:author="Philp, Fraser" w:date="2021-10-12T17:55:00Z">
        <w:r w:rsidR="005F6BE4">
          <w:rPr>
            <w:rStyle w:val="normaltextrun"/>
            <w:rFonts w:ascii="Calibri" w:hAnsi="Calibri" w:cs="Calibri"/>
            <w:color w:val="000000"/>
            <w:shd w:val="clear" w:color="auto" w:fill="FFFFFF"/>
          </w:rPr>
          <w:t xml:space="preserve">with an </w:t>
        </w:r>
      </w:ins>
      <w:r>
        <w:rPr>
          <w:rStyle w:val="normaltextrun"/>
          <w:rFonts w:ascii="Calibri" w:hAnsi="Calibri" w:cs="Calibri"/>
          <w:color w:val="000000"/>
          <w:shd w:val="clear" w:color="auto" w:fill="FFFFFF"/>
        </w:rPr>
        <w:t>interest in paediatric shoulder instability</w:t>
      </w:r>
      <w:r w:rsidR="00B26A5A">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w:t>
      </w:r>
      <w:r w:rsidR="008863DE">
        <w:rPr>
          <w:rFonts w:ascii="Calibri" w:eastAsia="Calibri" w:hAnsi="Calibri" w:cs="Calibri"/>
        </w:rPr>
        <w:t>A single</w:t>
      </w:r>
      <w:r w:rsidR="00762B36" w:rsidRPr="344CDEE0">
        <w:rPr>
          <w:rFonts w:ascii="Calibri" w:eastAsia="Calibri" w:hAnsi="Calibri" w:cs="Calibri"/>
        </w:rPr>
        <w:t xml:space="preserve"> focus group of approximately 90 minutes </w:t>
      </w:r>
      <w:r w:rsidR="00416C9F">
        <w:rPr>
          <w:rFonts w:ascii="Calibri" w:eastAsia="Calibri" w:hAnsi="Calibri" w:cs="Calibri"/>
        </w:rPr>
        <w:t>were</w:t>
      </w:r>
      <w:r w:rsidR="00762B36" w:rsidRPr="344CDEE0">
        <w:rPr>
          <w:rFonts w:ascii="Calibri" w:eastAsia="Calibri" w:hAnsi="Calibri" w:cs="Calibri"/>
        </w:rPr>
        <w:t xml:space="preserve"> run</w:t>
      </w:r>
      <w:r w:rsidR="008863DE">
        <w:rPr>
          <w:rFonts w:ascii="Calibri" w:eastAsia="Calibri" w:hAnsi="Calibri" w:cs="Calibri"/>
        </w:rPr>
        <w:t xml:space="preserve"> at each site</w:t>
      </w:r>
      <w:r w:rsidR="00762B36" w:rsidRPr="344CDEE0">
        <w:rPr>
          <w:rFonts w:ascii="Calibri" w:eastAsia="Calibri" w:hAnsi="Calibri" w:cs="Calibri"/>
        </w:rPr>
        <w:t xml:space="preserve"> using modified nominal focus group techniques, using </w:t>
      </w:r>
      <w:bookmarkStart w:id="124" w:name="_Hlk84516221"/>
      <w:r w:rsidR="00762B36" w:rsidRPr="344CDEE0">
        <w:rPr>
          <w:rFonts w:ascii="Calibri" w:eastAsia="Calibri" w:hAnsi="Calibri" w:cs="Calibri"/>
        </w:rPr>
        <w:t>the first three stages from</w:t>
      </w:r>
      <w:r w:rsidR="00762B36">
        <w:rPr>
          <w:rStyle w:val="normaltextrun"/>
          <w:rFonts w:ascii="Calibri" w:hAnsi="Calibri" w:cs="Calibri"/>
          <w:color w:val="000000"/>
          <w:shd w:val="clear" w:color="auto" w:fill="FFFFFF"/>
        </w:rPr>
        <w:t xml:space="preserve"> </w:t>
      </w:r>
      <w:r w:rsidR="00506798">
        <w:rPr>
          <w:rStyle w:val="normaltextrun"/>
          <w:rFonts w:ascii="Calibri" w:hAnsi="Calibri" w:cs="Calibri"/>
          <w:color w:val="000000"/>
          <w:shd w:val="clear" w:color="auto" w:fill="FFFFFF"/>
        </w:rPr>
        <w:fldChar w:fldCharType="begin"/>
      </w:r>
      <w:r w:rsidR="00845A80">
        <w:rPr>
          <w:rStyle w:val="normaltextrun"/>
          <w:rFonts w:ascii="Calibri" w:hAnsi="Calibri" w:cs="Calibri"/>
          <w:color w:val="000000"/>
          <w:shd w:val="clear" w:color="auto" w:fill="FFFFFF"/>
        </w:rPr>
        <w:instrText xml:space="preserve"> ADDIN EN.CITE &lt;EndNote&gt;&lt;Cite AuthorYear="1"&gt;&lt;Author&gt;Harvey&lt;/Author&gt;&lt;Year&gt;2012&lt;/Year&gt;&lt;RecNum&gt;419&lt;/RecNum&gt;&lt;DisplayText&gt;Harvey and Holmes (36)&lt;/DisplayText&gt;&lt;record&gt;&lt;rec-number&gt;419&lt;/rec-number&gt;&lt;foreign-keys&gt;&lt;key app="EN" db-id="dxzwewwxa92paxeza9s5stfrz0fwvf5vpz05" timestamp="1629920960" guid="72fd99aa-039b-4c1e-8c27-0b5e0a19b06e"&gt;419&lt;/key&gt;&lt;/foreign-keys&gt;&lt;ref-type name="Journal Article"&gt;17&lt;/ref-type&gt;&lt;contributors&gt;&lt;authors&gt;&lt;author&gt;Harvey, Nichole&lt;/author&gt;&lt;author&gt;Holmes, Colin A&lt;/author&gt;&lt;/authors&gt;&lt;/contributors&gt;&lt;titles&gt;&lt;title&gt;Nominal group technique: An effective method for obtaining group consensus&lt;/title&gt;&lt;secondary-title&gt;International Journal of Nursing Practice&lt;/secondary-title&gt;&lt;/titles&gt;&lt;periodical&gt;&lt;full-title&gt;International Journal of Nursing Practice&lt;/full-title&gt;&lt;/periodical&gt;&lt;pages&gt;188-194&lt;/pages&gt;&lt;volume&gt;18&lt;/volume&gt;&lt;number&gt;2&lt;/number&gt;&lt;dates&gt;&lt;year&gt;2012&lt;/year&gt;&lt;/dates&gt;&lt;isbn&gt;1322-7114&lt;/isbn&gt;&lt;urls&gt;&lt;related-urls&gt;&lt;url&gt;https://onlinelibrary.wiley.com/doi/abs/10.1111/j.1440-172X.2012.02017.x&lt;/url&gt;&lt;/related-urls&gt;&lt;/urls&gt;&lt;electronic-resource-num&gt;10.1111/j.1440-172X.2012.02017.x&lt;/electronic-resource-num&gt;&lt;/record&gt;&lt;/Cite&gt;&lt;/EndNote&gt;</w:instrText>
      </w:r>
      <w:r w:rsidR="00506798">
        <w:rPr>
          <w:rStyle w:val="normaltextrun"/>
          <w:rFonts w:ascii="Calibri" w:hAnsi="Calibri" w:cs="Calibri"/>
          <w:color w:val="000000"/>
          <w:shd w:val="clear" w:color="auto" w:fill="FFFFFF"/>
        </w:rPr>
        <w:fldChar w:fldCharType="separate"/>
      </w:r>
      <w:r w:rsidR="00845A80">
        <w:rPr>
          <w:rStyle w:val="normaltextrun"/>
          <w:rFonts w:ascii="Calibri" w:hAnsi="Calibri" w:cs="Calibri"/>
          <w:noProof/>
          <w:color w:val="000000"/>
          <w:shd w:val="clear" w:color="auto" w:fill="FFFFFF"/>
        </w:rPr>
        <w:t>Harvey and Holmes (36)</w:t>
      </w:r>
      <w:r w:rsidR="00506798">
        <w:rPr>
          <w:rStyle w:val="normaltextrun"/>
          <w:rFonts w:ascii="Calibri" w:hAnsi="Calibri" w:cs="Calibri"/>
          <w:color w:val="000000"/>
          <w:shd w:val="clear" w:color="auto" w:fill="FFFFFF"/>
        </w:rPr>
        <w:fldChar w:fldCharType="end"/>
      </w:r>
      <w:bookmarkEnd w:id="124"/>
      <w:r w:rsidR="003E32FE">
        <w:rPr>
          <w:rStyle w:val="normaltextrun"/>
          <w:rFonts w:ascii="Calibri" w:hAnsi="Calibri" w:cs="Calibri"/>
          <w:color w:val="000000"/>
          <w:shd w:val="clear" w:color="auto" w:fill="FFFFFF"/>
        </w:rPr>
        <w:t>.</w:t>
      </w:r>
      <w:r w:rsidR="00375A86">
        <w:rPr>
          <w:rStyle w:val="normaltextrun"/>
          <w:rFonts w:ascii="Calibri" w:hAnsi="Calibri" w:cs="Calibri"/>
          <w:color w:val="000000"/>
          <w:shd w:val="clear" w:color="auto" w:fill="FFFFFF"/>
        </w:rPr>
        <w:t xml:space="preserve"> </w:t>
      </w:r>
      <w:r w:rsidR="003B6AAC" w:rsidRPr="344CDEE0">
        <w:rPr>
          <w:rFonts w:ascii="Calibri" w:eastAsia="Calibri" w:hAnsi="Calibri" w:cs="Calibri"/>
        </w:rPr>
        <w:t>Clinicians were presented with three vignettes</w:t>
      </w:r>
      <w:r w:rsidR="003B6AAC">
        <w:rPr>
          <w:rFonts w:ascii="Calibri" w:eastAsia="Calibri" w:hAnsi="Calibri" w:cs="Calibri"/>
        </w:rPr>
        <w:t xml:space="preserve"> (Table 1)</w:t>
      </w:r>
      <w:r w:rsidR="003B6AAC" w:rsidRPr="344CDEE0">
        <w:rPr>
          <w:rFonts w:ascii="Calibri" w:eastAsia="Calibri" w:hAnsi="Calibri" w:cs="Calibri"/>
        </w:rPr>
        <w:t xml:space="preserve"> </w:t>
      </w:r>
      <w:r w:rsidR="003B6AAC">
        <w:rPr>
          <w:rFonts w:ascii="Calibri" w:eastAsia="Calibri" w:hAnsi="Calibri" w:cs="Calibri"/>
        </w:rPr>
        <w:t xml:space="preserve">describing hypothetical </w:t>
      </w:r>
      <w:r w:rsidR="003B6AAC" w:rsidRPr="344CDEE0">
        <w:rPr>
          <w:rFonts w:ascii="Calibri" w:eastAsia="Calibri" w:hAnsi="Calibri" w:cs="Calibri"/>
        </w:rPr>
        <w:t>young patients with cases of shoulder in</w:t>
      </w:r>
      <w:r w:rsidR="003B6AAC">
        <w:rPr>
          <w:rFonts w:ascii="Calibri" w:eastAsia="Calibri" w:hAnsi="Calibri" w:cs="Calibri"/>
        </w:rPr>
        <w:t>stability</w:t>
      </w:r>
      <w:ins w:id="125" w:author="Philp, Fraser" w:date="2021-10-11T21:05:00Z">
        <w:r w:rsidR="009C0C0C">
          <w:rPr>
            <w:rFonts w:ascii="Calibri" w:eastAsia="Calibri" w:hAnsi="Calibri" w:cs="Calibri"/>
          </w:rPr>
          <w:t xml:space="preserve">. </w:t>
        </w:r>
        <w:r w:rsidR="009C0C0C">
          <w:t>This method</w:t>
        </w:r>
      </w:ins>
      <w:ins w:id="126" w:author="Philp, Fraser" w:date="2021-10-11T21:06:00Z">
        <w:r w:rsidR="009C0C0C">
          <w:t xml:space="preserve"> </w:t>
        </w:r>
      </w:ins>
      <w:ins w:id="127" w:author="Philp, Fraser" w:date="2021-10-11T21:10:00Z">
        <w:r w:rsidR="00247076">
          <w:t xml:space="preserve">was selected </w:t>
        </w:r>
      </w:ins>
      <w:ins w:id="128" w:author="Philp, Fraser" w:date="2021-10-13T09:40:00Z">
        <w:r w:rsidR="0017474E">
          <w:t xml:space="preserve">as it </w:t>
        </w:r>
      </w:ins>
      <w:ins w:id="129" w:author="Philp, Fraser" w:date="2021-10-13T09:41:00Z">
        <w:r w:rsidR="0017474E">
          <w:t xml:space="preserve">is reliable and </w:t>
        </w:r>
      </w:ins>
      <w:ins w:id="130" w:author="Philp, Fraser" w:date="2021-10-13T09:40:00Z">
        <w:r w:rsidR="0017474E">
          <w:t>all</w:t>
        </w:r>
      </w:ins>
      <w:ins w:id="131" w:author="Philp, Fraser" w:date="2021-10-13T09:41:00Z">
        <w:r w:rsidR="0017474E">
          <w:t xml:space="preserve">ows for </w:t>
        </w:r>
      </w:ins>
      <w:ins w:id="132" w:author="Philp, Fraser" w:date="2021-10-12T17:44:00Z">
        <w:r w:rsidR="00B74BDF">
          <w:t xml:space="preserve">the </w:t>
        </w:r>
      </w:ins>
      <w:ins w:id="133" w:author="Philp, Fraser" w:date="2021-10-12T17:45:00Z">
        <w:r w:rsidR="00B74BDF">
          <w:t>development</w:t>
        </w:r>
      </w:ins>
      <w:ins w:id="134" w:author="Philp, Fraser" w:date="2021-10-12T17:44:00Z">
        <w:r w:rsidR="00B74BDF">
          <w:t xml:space="preserve"> </w:t>
        </w:r>
      </w:ins>
      <w:ins w:id="135" w:author="Philp, Fraser" w:date="2021-10-12T17:45:00Z">
        <w:r w:rsidR="00B74BDF">
          <w:t xml:space="preserve">of scenarios in which </w:t>
        </w:r>
      </w:ins>
      <w:ins w:id="136" w:author="Philp, Fraser" w:date="2021-10-12T17:44:00Z">
        <w:r w:rsidR="00B74BDF">
          <w:t>selective</w:t>
        </w:r>
      </w:ins>
      <w:ins w:id="137" w:author="Philp, Fraser" w:date="2021-10-18T20:22:00Z">
        <w:r w:rsidR="002E6161">
          <w:t xml:space="preserve"> but realistic</w:t>
        </w:r>
      </w:ins>
      <w:ins w:id="138" w:author="Philp, Fraser" w:date="2021-10-12T17:44:00Z">
        <w:r w:rsidR="00B74BDF">
          <w:t xml:space="preserve"> components of a disease presentation</w:t>
        </w:r>
      </w:ins>
      <w:ins w:id="139" w:author="Philp, Fraser" w:date="2021-10-12T17:45:00Z">
        <w:r w:rsidR="00B74BDF">
          <w:t xml:space="preserve"> can be used for standa</w:t>
        </w:r>
      </w:ins>
      <w:ins w:id="140" w:author="Philp, Fraser" w:date="2021-10-12T17:46:00Z">
        <w:r w:rsidR="00B74BDF">
          <w:t xml:space="preserve">rdisation </w:t>
        </w:r>
      </w:ins>
      <w:ins w:id="141" w:author="Philp, Fraser" w:date="2021-10-11T21:14:00Z">
        <w:r w:rsidR="00247076">
          <w:rPr>
            <w:color w:val="000000"/>
            <w:shd w:val="clear" w:color="auto" w:fill="FFFFFF"/>
          </w:rPr>
          <w:t>across settings and specialties</w:t>
        </w:r>
        <w:r w:rsidR="00247076">
          <w:t xml:space="preserve"> </w:t>
        </w:r>
      </w:ins>
      <w:r w:rsidR="00247076">
        <w:fldChar w:fldCharType="begin"/>
      </w:r>
      <w:r w:rsidR="00845A80">
        <w:instrText xml:space="preserve"> ADDIN EN.CITE &lt;EndNote&gt;&lt;Cite&gt;&lt;Author&gt;Converse&lt;/Author&gt;&lt;Year&gt;2015&lt;/Year&gt;&lt;RecNum&gt;691&lt;/RecNum&gt;&lt;DisplayText&gt;(37)&lt;/DisplayText&gt;&lt;record&gt;&lt;rec-number&gt;691&lt;/rec-number&gt;&lt;foreign-keys&gt;&lt;key app="EN" db-id="dxzwewwxa92paxeza9s5stfrz0fwvf5vpz05" timestamp="1633983353" guid="1080ea15-faba-4dc4-9cb4-6607f3b7141e"&gt;691&lt;/key&gt;&lt;/foreign-keys&gt;&lt;ref-type name="Journal Article"&gt;17&lt;/ref-type&gt;&lt;contributors&gt;&lt;authors&gt;&lt;author&gt;Converse, Lara&lt;/author&gt;&lt;author&gt;Barrett, Kirsten&lt;/author&gt;&lt;author&gt;Rich, Eugene&lt;/author&gt;&lt;author&gt;Reschovsky, James&lt;/author&gt;&lt;/authors&gt;&lt;/contributors&gt;&lt;titles&gt;&lt;title&gt;Methods of Observing Variations in Physicians&amp;apos; Decisions: The Opportunities of Clinical Vignettes&lt;/title&gt;&lt;secondary-title&gt;Journal of general internal medicine&lt;/secondary-title&gt;&lt;alt-title&gt;J Gen Intern Med&lt;/alt-title&gt;&lt;/titles&gt;&lt;periodical&gt;&lt;full-title&gt;Journal of general internal medicine&lt;/full-title&gt;&lt;abbr-1&gt;J Gen Intern Med&lt;/abbr-1&gt;&lt;/periodical&gt;&lt;alt-periodical&gt;&lt;full-title&gt;Journal of general internal medicine&lt;/full-title&gt;&lt;abbr-1&gt;J Gen Intern Med&lt;/abbr-1&gt;&lt;/alt-periodical&gt;&lt;pages&gt;S586-S594&lt;/pages&gt;&lt;volume&gt;30 Suppl 3&lt;/volume&gt;&lt;number&gt;Suppl 3&lt;/number&gt;&lt;keywords&gt;&lt;keyword&gt;Clinical Decision-Making/*methods&lt;/keyword&gt;&lt;keyword&gt;Evidence-Based Medicine/methods&lt;/keyword&gt;&lt;keyword&gt;Humans&lt;/keyword&gt;&lt;keyword&gt;*Medical Records&lt;/keyword&gt;&lt;keyword&gt;Point-of-Care Systems&lt;/keyword&gt;&lt;keyword&gt;*Practice Patterns, Physicians&amp;apos;&lt;/keyword&gt;&lt;/keywords&gt;&lt;dates&gt;&lt;year&gt;2015&lt;/year&gt;&lt;/dates&gt;&lt;publisher&gt;Springer US&lt;/publisher&gt;&lt;isbn&gt;1525-1497&amp;#xD;0884-8734&lt;/isbn&gt;&lt;accession-num&gt;26105672&lt;/accession-num&gt;&lt;urls&gt;&lt;related-urls&gt;&lt;url&gt;https://pubmed.ncbi.nlm.nih.gov/26105672&lt;/url&gt;&lt;url&gt;https://www.ncbi.nlm.nih.gov/pmc/articles/PMC4512963/&lt;/url&gt;&lt;/related-urls&gt;&lt;/urls&gt;&lt;electronic-resource-num&gt;10.1007/s11606-015-3365-8&lt;/electronic-resource-num&gt;&lt;remote-database-name&gt;PubMed&lt;/remote-database-name&gt;&lt;language&gt;eng&lt;/language&gt;&lt;/record&gt;&lt;/Cite&gt;&lt;/EndNote&gt;</w:instrText>
      </w:r>
      <w:r w:rsidR="00247076">
        <w:fldChar w:fldCharType="separate"/>
      </w:r>
      <w:r w:rsidR="00845A80">
        <w:rPr>
          <w:noProof/>
        </w:rPr>
        <w:t>(37)</w:t>
      </w:r>
      <w:r w:rsidR="00247076">
        <w:fldChar w:fldCharType="end"/>
      </w:r>
      <w:ins w:id="142" w:author="Philp, Fraser" w:date="2021-10-11T21:15:00Z">
        <w:r w:rsidR="00247076">
          <w:t xml:space="preserve">. This method </w:t>
        </w:r>
      </w:ins>
      <w:ins w:id="143" w:author="Philp, Fraser" w:date="2021-10-11T21:06:00Z">
        <w:r w:rsidR="009C0C0C">
          <w:t xml:space="preserve">has been used in shoulder instability research </w:t>
        </w:r>
      </w:ins>
      <w:r w:rsidR="009C0C0C">
        <w:fldChar w:fldCharType="begin"/>
      </w:r>
      <w:r w:rsidR="00845A80">
        <w:instrText xml:space="preserve"> ADDIN EN.CITE &lt;EndNote&gt;&lt;Cite&gt;&lt;Author&gt;Coulthard&lt;/Author&gt;&lt;Year&gt;2021&lt;/Year&gt;&lt;RecNum&gt;686&lt;/RecNum&gt;&lt;DisplayText&gt;(38)&lt;/DisplayText&gt;&lt;record&gt;&lt;rec-number&gt;686&lt;/rec-number&gt;&lt;foreign-keys&gt;&lt;key app="EN" db-id="dxzwewwxa92paxeza9s5stfrz0fwvf5vpz05" timestamp="1633452348" guid="75bb081b-98a3-4519-8413-8e2edf404e26"&gt;686&lt;/key&gt;&lt;/foreign-keys&gt;&lt;ref-type name="Journal Article"&gt;17&lt;/ref-type&gt;&lt;contributors&gt;&lt;authors&gt;&lt;author&gt;Coulthard, Caroline&lt;/author&gt;&lt;author&gt;Cairns, Mindy C.&lt;/author&gt;&lt;author&gt;Williams, Deborah&lt;/author&gt;&lt;author&gt;Hughes, Ben&lt;/author&gt;&lt;author&gt;Jaggi, Anju&lt;/author&gt;&lt;/authors&gt;&lt;/contributors&gt;&lt;titles&gt;&lt;title&gt;Management of atraumatic shoulder instability in physiotherapy (MASIP): a survey of physiotherapy practice&lt;/title&gt;&lt;secondary-title&gt;BMC Musculoskeletal Disorders&lt;/secondary-title&gt;&lt;/titles&gt;&lt;periodical&gt;&lt;full-title&gt;BMC Musculoskeletal Disorders&lt;/full-title&gt;&lt;/periodical&gt;&lt;pages&gt;840&lt;/pages&gt;&lt;volume&gt;22&lt;/volume&gt;&lt;number&gt;1&lt;/number&gt;&lt;dates&gt;&lt;year&gt;2021&lt;/year&gt;&lt;pub-dates&gt;&lt;date&gt;2021/09/30&lt;/date&gt;&lt;/pub-dates&gt;&lt;/dates&gt;&lt;isbn&gt;1471-2474&lt;/isbn&gt;&lt;urls&gt;&lt;related-urls&gt;&lt;url&gt;https://doi.org/10.1186/s12891-021-04677-9&lt;/url&gt;&lt;/related-urls&gt;&lt;/urls&gt;&lt;electronic-resource-num&gt;10.1186/s12891-021-04677-9&lt;/electronic-resource-num&gt;&lt;/record&gt;&lt;/Cite&gt;&lt;/EndNote&gt;</w:instrText>
      </w:r>
      <w:r w:rsidR="009C0C0C">
        <w:fldChar w:fldCharType="separate"/>
      </w:r>
      <w:r w:rsidR="00845A80">
        <w:rPr>
          <w:noProof/>
        </w:rPr>
        <w:t>(38)</w:t>
      </w:r>
      <w:r w:rsidR="009C0C0C">
        <w:fldChar w:fldCharType="end"/>
      </w:r>
      <w:ins w:id="144" w:author="Philp, Fraser" w:date="2021-10-11T21:06:00Z">
        <w:r w:rsidR="009C0C0C">
          <w:t>and</w:t>
        </w:r>
      </w:ins>
      <w:ins w:id="145" w:author="Philp, Fraser" w:date="2021-10-11T21:05:00Z">
        <w:r w:rsidR="009C0C0C">
          <w:t xml:space="preserve"> is common for testing competencies of health care professionals and more recently in the training of artificial intelligence in healthcare</w:t>
        </w:r>
      </w:ins>
      <w:r w:rsidR="009C0C0C">
        <w:fldChar w:fldCharType="begin"/>
      </w:r>
      <w:r w:rsidR="00845A80">
        <w:instrText xml:space="preserve"> ADDIN EN.CITE &lt;EndNote&gt;&lt;Cite&gt;&lt;Author&gt;Razzaki&lt;/Author&gt;&lt;Year&gt;2018&lt;/Year&gt;&lt;RecNum&gt;538&lt;/RecNum&gt;&lt;DisplayText&gt;(39)&lt;/DisplayText&gt;&lt;record&gt;&lt;rec-number&gt;538&lt;/rec-number&gt;&lt;foreign-keys&gt;&lt;key app="EN" db-id="dxzwewwxa92paxeza9s5stfrz0fwvf5vpz05" timestamp="1629920989" guid="2b9276b1-9c3f-4ab3-b4a2-32707dbf99ba"&gt;538&lt;/key&gt;&lt;/foreign-keys&gt;&lt;ref-type name="Journal Article"&gt;17&lt;/ref-type&gt;&lt;contributors&gt;&lt;authors&gt;&lt;author&gt;Razzaki, Salman&lt;/author&gt;&lt;author&gt;Baker, Adam&lt;/author&gt;&lt;author&gt;Perov, Yura&lt;/author&gt;&lt;author&gt;Middleton, Katherine&lt;/author&gt;&lt;author&gt;Baxter, Janie&lt;/author&gt;&lt;author&gt;Mullarkey, Daniel&lt;/author&gt;&lt;author&gt;Sangar, Davinder&lt;/author&gt;&lt;author&gt;Taliercio, Michael&lt;/author&gt;&lt;author&gt;Butt, Mobasher&lt;/author&gt;&lt;author&gt;Majeed, Azeem&lt;/author&gt;&lt;/authors&gt;&lt;/contributors&gt;&lt;titles&gt;&lt;title&gt;A comparative study of artificial intelligence and human doctors for the purpose of triage and diagnosis&lt;/title&gt;&lt;secondary-title&gt;arXiv preprint arXiv:1806.10698&lt;/secondary-title&gt;&lt;/titles&gt;&lt;periodical&gt;&lt;full-title&gt;arXiv preprint arXiv:1806.10698&lt;/full-title&gt;&lt;/periodical&gt;&lt;dates&gt;&lt;year&gt;2018&lt;/year&gt;&lt;/dates&gt;&lt;urls&gt;&lt;/urls&gt;&lt;/record&gt;&lt;/Cite&gt;&lt;/EndNote&gt;</w:instrText>
      </w:r>
      <w:r w:rsidR="009C0C0C">
        <w:fldChar w:fldCharType="separate"/>
      </w:r>
      <w:r w:rsidR="00845A80">
        <w:rPr>
          <w:noProof/>
        </w:rPr>
        <w:t>(39)</w:t>
      </w:r>
      <w:r w:rsidR="009C0C0C">
        <w:fldChar w:fldCharType="end"/>
      </w:r>
      <w:del w:id="146" w:author="Philp, Fraser" w:date="2021-10-11T21:05:00Z">
        <w:r w:rsidR="006E6D92" w:rsidDel="009C0C0C">
          <w:rPr>
            <w:rStyle w:val="FootnoteReference"/>
            <w:rFonts w:ascii="Calibri" w:eastAsia="Calibri" w:hAnsi="Calibri" w:cs="Calibri"/>
          </w:rPr>
          <w:footnoteReference w:id="1"/>
        </w:r>
      </w:del>
      <w:r w:rsidR="003B6AAC">
        <w:rPr>
          <w:rFonts w:ascii="Calibri" w:eastAsia="Calibri" w:hAnsi="Calibri" w:cs="Calibri"/>
        </w:rPr>
        <w:t>.</w:t>
      </w:r>
      <w:r w:rsidR="003B6AAC" w:rsidRPr="344CDEE0">
        <w:rPr>
          <w:rFonts w:ascii="Calibri" w:eastAsia="Calibri" w:hAnsi="Calibri" w:cs="Calibri"/>
        </w:rPr>
        <w:t xml:space="preserve"> </w:t>
      </w:r>
      <w:r w:rsidR="009A11F6">
        <w:rPr>
          <w:rStyle w:val="normaltextrun"/>
          <w:rFonts w:ascii="Calibri" w:hAnsi="Calibri" w:cs="Calibri"/>
          <w:color w:val="000000"/>
          <w:shd w:val="clear" w:color="auto" w:fill="FFFFFF"/>
        </w:rPr>
        <w:t>Therapist</w:t>
      </w:r>
      <w:r w:rsidR="06BF5851" w:rsidRPr="344CDEE0">
        <w:rPr>
          <w:rFonts w:ascii="Calibri" w:eastAsia="Calibri" w:hAnsi="Calibri" w:cs="Calibri"/>
        </w:rPr>
        <w:t xml:space="preserve">s </w:t>
      </w:r>
      <w:r w:rsidR="00EE07DF">
        <w:rPr>
          <w:rFonts w:ascii="Calibri" w:eastAsia="Calibri" w:hAnsi="Calibri" w:cs="Calibri"/>
        </w:rPr>
        <w:t>discussed vignettes</w:t>
      </w:r>
      <w:r w:rsidR="06BF5851" w:rsidRPr="344CDEE0">
        <w:rPr>
          <w:rFonts w:ascii="Calibri" w:eastAsia="Calibri" w:hAnsi="Calibri" w:cs="Calibri"/>
        </w:rPr>
        <w:t xml:space="preserve"> one at a time, and the order of discussion was randomised to ensure that the most experienced clinician was not always able to answer first or influence the other </w:t>
      </w:r>
      <w:r w:rsidR="009A11F6">
        <w:rPr>
          <w:rFonts w:ascii="Calibri" w:eastAsia="Calibri" w:hAnsi="Calibri" w:cs="Calibri"/>
        </w:rPr>
        <w:t>therapist</w:t>
      </w:r>
      <w:r w:rsidR="06BF5851" w:rsidRPr="344CDEE0">
        <w:rPr>
          <w:rFonts w:ascii="Calibri" w:eastAsia="Calibri" w:hAnsi="Calibri" w:cs="Calibri"/>
        </w:rPr>
        <w:t xml:space="preserve">s. </w:t>
      </w:r>
      <w:r w:rsidR="00955E0E">
        <w:rPr>
          <w:rFonts w:ascii="Calibri" w:eastAsia="Calibri" w:hAnsi="Calibri" w:cs="Calibri"/>
        </w:rPr>
        <w:t>A</w:t>
      </w:r>
      <w:r w:rsidR="00955E0E" w:rsidRPr="2818DA3A">
        <w:rPr>
          <w:rFonts w:ascii="Calibri" w:eastAsia="Calibri" w:hAnsi="Calibri" w:cs="Calibri"/>
        </w:rPr>
        <w:t xml:space="preserve"> flip chart was used during the session to record individual responses </w:t>
      </w:r>
      <w:r w:rsidR="00B910A7">
        <w:rPr>
          <w:rFonts w:ascii="Calibri" w:eastAsia="Calibri" w:hAnsi="Calibri" w:cs="Calibri"/>
        </w:rPr>
        <w:t>and</w:t>
      </w:r>
      <w:r w:rsidR="00955E0E" w:rsidRPr="2818DA3A">
        <w:rPr>
          <w:rFonts w:ascii="Calibri" w:eastAsia="Calibri" w:hAnsi="Calibri" w:cs="Calibri"/>
        </w:rPr>
        <w:t xml:space="preserve"> facilitate discussion during the event</w:t>
      </w:r>
      <w:r w:rsidR="00955E0E">
        <w:rPr>
          <w:rFonts w:ascii="Calibri" w:eastAsia="Calibri" w:hAnsi="Calibri" w:cs="Calibri"/>
        </w:rPr>
        <w:t>.</w:t>
      </w:r>
      <w:r w:rsidR="00955E0E" w:rsidRPr="344CDEE0">
        <w:rPr>
          <w:rFonts w:ascii="Calibri" w:eastAsia="Calibri" w:hAnsi="Calibri" w:cs="Calibri"/>
        </w:rPr>
        <w:t xml:space="preserve"> </w:t>
      </w:r>
      <w:r w:rsidR="06BF5851" w:rsidRPr="344CDEE0">
        <w:rPr>
          <w:rFonts w:ascii="Calibri" w:eastAsia="Calibri" w:hAnsi="Calibri" w:cs="Calibri"/>
        </w:rPr>
        <w:t xml:space="preserve">After an initial round of individual responses, </w:t>
      </w:r>
      <w:r w:rsidR="009A11F6">
        <w:rPr>
          <w:rFonts w:ascii="Calibri" w:eastAsia="Calibri" w:hAnsi="Calibri" w:cs="Calibri"/>
        </w:rPr>
        <w:t>therapist</w:t>
      </w:r>
      <w:r w:rsidR="06BF5851" w:rsidRPr="344CDEE0">
        <w:rPr>
          <w:rFonts w:ascii="Calibri" w:eastAsia="Calibri" w:hAnsi="Calibri" w:cs="Calibri"/>
        </w:rPr>
        <w:t xml:space="preserve">s were given time for group discussion and elaboration on earlier answers. </w:t>
      </w:r>
      <w:r w:rsidR="00375A86">
        <w:rPr>
          <w:rFonts w:ascii="Calibri" w:eastAsia="Calibri" w:hAnsi="Calibri" w:cs="Calibri"/>
        </w:rPr>
        <w:t>S</w:t>
      </w:r>
      <w:r w:rsidR="06BF5851" w:rsidRPr="344CDEE0">
        <w:rPr>
          <w:rFonts w:ascii="Calibri" w:eastAsia="Calibri" w:hAnsi="Calibri" w:cs="Calibri"/>
        </w:rPr>
        <w:t xml:space="preserve">eed questions were also provided to encourage </w:t>
      </w:r>
      <w:r w:rsidR="009A11F6">
        <w:rPr>
          <w:rFonts w:ascii="Calibri" w:eastAsia="Calibri" w:hAnsi="Calibri" w:cs="Calibri"/>
        </w:rPr>
        <w:t>therapist</w:t>
      </w:r>
      <w:r w:rsidR="06BF5851" w:rsidRPr="344CDEE0">
        <w:rPr>
          <w:rFonts w:ascii="Calibri" w:eastAsia="Calibri" w:hAnsi="Calibri" w:cs="Calibri"/>
        </w:rPr>
        <w:t xml:space="preserve">s to discuss and evaluate their clinical </w:t>
      </w:r>
      <w:r w:rsidR="00B55B37" w:rsidRPr="344CDEE0">
        <w:rPr>
          <w:rFonts w:ascii="Calibri" w:eastAsia="Calibri" w:hAnsi="Calibri" w:cs="Calibri"/>
        </w:rPr>
        <w:t>decision-making</w:t>
      </w:r>
      <w:r w:rsidR="06BF5851" w:rsidRPr="344CDEE0">
        <w:rPr>
          <w:rFonts w:ascii="Calibri" w:eastAsia="Calibri" w:hAnsi="Calibri" w:cs="Calibri"/>
        </w:rPr>
        <w:t xml:space="preserve"> processes</w:t>
      </w:r>
      <w:ins w:id="150" w:author="Philp, Fraser" w:date="2021-10-11T22:08:00Z">
        <w:r w:rsidR="00816B08">
          <w:rPr>
            <w:rFonts w:ascii="Calibri" w:eastAsia="Calibri" w:hAnsi="Calibri" w:cs="Calibri"/>
          </w:rPr>
          <w:t xml:space="preserve"> (Table 1).</w:t>
        </w:r>
      </w:ins>
      <w:ins w:id="151" w:author="Philp, Fraser" w:date="2021-10-11T22:05:00Z">
        <w:r w:rsidR="00816B08">
          <w:rPr>
            <w:rFonts w:ascii="Calibri" w:eastAsia="Calibri" w:hAnsi="Calibri" w:cs="Calibri"/>
          </w:rPr>
          <w:t xml:space="preserve"> The seed questions</w:t>
        </w:r>
      </w:ins>
      <w:r w:rsidR="00EB02FD">
        <w:rPr>
          <w:rFonts w:ascii="Calibri" w:eastAsia="Calibri" w:hAnsi="Calibri" w:cs="Calibri"/>
        </w:rPr>
        <w:t xml:space="preserve"> </w:t>
      </w:r>
      <w:ins w:id="152" w:author="Philp, Fraser" w:date="2021-10-11T22:04:00Z">
        <w:r w:rsidR="00816B08">
          <w:rPr>
            <w:rFonts w:ascii="Calibri" w:eastAsia="Calibri" w:hAnsi="Calibri" w:cs="Calibri"/>
          </w:rPr>
          <w:t xml:space="preserve"> </w:t>
        </w:r>
      </w:ins>
      <w:ins w:id="153" w:author="Philp, Fraser" w:date="2021-10-11T22:07:00Z">
        <w:r w:rsidR="00816B08">
          <w:rPr>
            <w:rFonts w:ascii="Calibri" w:eastAsia="Calibri" w:hAnsi="Calibri" w:cs="Calibri"/>
          </w:rPr>
          <w:t xml:space="preserve">also contained </w:t>
        </w:r>
      </w:ins>
      <w:ins w:id="154" w:author="Philp, Fraser" w:date="2021-10-11T22:11:00Z">
        <w:r w:rsidR="00816B08">
          <w:rPr>
            <w:rFonts w:ascii="Calibri" w:eastAsia="Calibri" w:hAnsi="Calibri" w:cs="Calibri"/>
          </w:rPr>
          <w:t>prompts</w:t>
        </w:r>
      </w:ins>
      <w:ins w:id="155" w:author="Philp, Fraser" w:date="2021-10-11T22:06:00Z">
        <w:r w:rsidR="00816B08">
          <w:rPr>
            <w:rFonts w:ascii="Calibri" w:eastAsia="Calibri" w:hAnsi="Calibri" w:cs="Calibri"/>
          </w:rPr>
          <w:t xml:space="preserve"> </w:t>
        </w:r>
      </w:ins>
      <w:ins w:id="156" w:author="Philp, Fraser" w:date="2021-10-11T22:08:00Z">
        <w:r w:rsidR="00816B08">
          <w:rPr>
            <w:rFonts w:ascii="Calibri" w:eastAsia="Calibri" w:hAnsi="Calibri" w:cs="Calibri"/>
          </w:rPr>
          <w:t xml:space="preserve">related to </w:t>
        </w:r>
      </w:ins>
      <w:ins w:id="157" w:author="Philp, Fraser" w:date="2021-10-11T22:06:00Z">
        <w:r w:rsidR="00816B08">
          <w:rPr>
            <w:rFonts w:ascii="Calibri" w:eastAsia="Calibri" w:hAnsi="Calibri" w:cs="Calibri"/>
          </w:rPr>
          <w:t>the</w:t>
        </w:r>
      </w:ins>
      <w:ins w:id="158" w:author="Philp, Fraser" w:date="2021-10-11T22:04:00Z">
        <w:r w:rsidR="00816B08">
          <w:rPr>
            <w:rFonts w:ascii="Calibri" w:eastAsia="Calibri" w:hAnsi="Calibri" w:cs="Calibri"/>
          </w:rPr>
          <w:t xml:space="preserve"> </w:t>
        </w:r>
      </w:ins>
      <w:ins w:id="159" w:author="Philp, Fraser" w:date="2021-10-11T22:05:00Z">
        <w:r w:rsidR="00816B08">
          <w:rPr>
            <w:rFonts w:ascii="Calibri" w:eastAsia="Calibri" w:hAnsi="Calibri" w:cs="Calibri"/>
          </w:rPr>
          <w:t xml:space="preserve">use </w:t>
        </w:r>
      </w:ins>
      <w:ins w:id="160" w:author="Philp, Fraser" w:date="2021-10-11T22:08:00Z">
        <w:r w:rsidR="00816B08">
          <w:rPr>
            <w:rFonts w:ascii="Calibri" w:eastAsia="Calibri" w:hAnsi="Calibri" w:cs="Calibri"/>
          </w:rPr>
          <w:t xml:space="preserve">of additional </w:t>
        </w:r>
      </w:ins>
      <w:ins w:id="161" w:author="Philp, Fraser" w:date="2021-10-11T22:05:00Z">
        <w:r w:rsidR="00816B08">
          <w:rPr>
            <w:rFonts w:ascii="Calibri" w:eastAsia="Calibri" w:hAnsi="Calibri" w:cs="Calibri"/>
          </w:rPr>
          <w:t>healthcare technologies</w:t>
        </w:r>
      </w:ins>
      <w:ins w:id="162" w:author="Philp, Fraser" w:date="2021-10-11T22:12:00Z">
        <w:r w:rsidR="00816B08">
          <w:rPr>
            <w:rFonts w:ascii="Calibri" w:eastAsia="Calibri" w:hAnsi="Calibri" w:cs="Calibri"/>
          </w:rPr>
          <w:t>, some of which are not routinely used in the management of shoulder instability,</w:t>
        </w:r>
      </w:ins>
      <w:ins w:id="163" w:author="Philp, Fraser" w:date="2021-10-11T22:10:00Z">
        <w:r w:rsidR="00816B08">
          <w:rPr>
            <w:rFonts w:ascii="Calibri" w:eastAsia="Calibri" w:hAnsi="Calibri" w:cs="Calibri"/>
          </w:rPr>
          <w:t xml:space="preserve"> and </w:t>
        </w:r>
      </w:ins>
      <w:ins w:id="164" w:author="Philp, Fraser" w:date="2021-10-11T22:11:00Z">
        <w:r w:rsidR="00816B08">
          <w:rPr>
            <w:rFonts w:ascii="Calibri" w:eastAsia="Calibri" w:hAnsi="Calibri" w:cs="Calibri"/>
          </w:rPr>
          <w:t xml:space="preserve">development of </w:t>
        </w:r>
      </w:ins>
      <w:ins w:id="165" w:author="Philp, Fraser" w:date="2021-10-11T22:10:00Z">
        <w:r w:rsidR="00816B08">
          <w:rPr>
            <w:rFonts w:ascii="Calibri" w:eastAsia="Calibri" w:hAnsi="Calibri" w:cs="Calibri"/>
          </w:rPr>
          <w:t>syste</w:t>
        </w:r>
      </w:ins>
      <w:ins w:id="166" w:author="Philp, Fraser" w:date="2021-10-11T22:11:00Z">
        <w:r w:rsidR="00816B08">
          <w:rPr>
            <w:rFonts w:ascii="Calibri" w:eastAsia="Calibri" w:hAnsi="Calibri" w:cs="Calibri"/>
          </w:rPr>
          <w:t>m specifications</w:t>
        </w:r>
      </w:ins>
      <w:ins w:id="167" w:author="Philp, Fraser" w:date="2021-10-11T22:12:00Z">
        <w:r w:rsidR="00816B08">
          <w:rPr>
            <w:rFonts w:ascii="Calibri" w:eastAsia="Calibri" w:hAnsi="Calibri" w:cs="Calibri"/>
          </w:rPr>
          <w:t xml:space="preserve"> which have been reported </w:t>
        </w:r>
      </w:ins>
      <w:ins w:id="168" w:author="Philp, Fraser" w:date="2021-10-11T22:13:00Z">
        <w:r w:rsidR="00651F8F">
          <w:rPr>
            <w:rFonts w:ascii="Calibri" w:eastAsia="Calibri" w:hAnsi="Calibri" w:cs="Calibri"/>
          </w:rPr>
          <w:t>elsewhere</w:t>
        </w:r>
      </w:ins>
      <w:ins w:id="169" w:author="Philp, Fraser" w:date="2021-10-11T22:12:00Z">
        <w:r w:rsidR="00816B08">
          <w:rPr>
            <w:rFonts w:ascii="Calibri" w:eastAsia="Calibri" w:hAnsi="Calibri" w:cs="Calibri"/>
          </w:rPr>
          <w:t xml:space="preserve"> </w:t>
        </w:r>
      </w:ins>
      <w:r w:rsidR="00816B08">
        <w:rPr>
          <w:rFonts w:ascii="Calibri" w:eastAsia="Calibri" w:hAnsi="Calibri" w:cs="Calibri"/>
        </w:rPr>
        <w:fldChar w:fldCharType="begin"/>
      </w:r>
      <w:r w:rsidR="00845A80">
        <w:rPr>
          <w:rFonts w:ascii="Calibri" w:eastAsia="Calibri" w:hAnsi="Calibri" w:cs="Calibri"/>
        </w:rPr>
        <w:instrText xml:space="preserve"> ADDIN EN.CITE &lt;EndNote&gt;&lt;Cite&gt;&lt;Author&gt;Philp&lt;/Author&gt;&lt;Year&gt;2021&lt;/Year&gt;&lt;RecNum&gt;626&lt;/RecNum&gt;&lt;DisplayText&gt;(35)&lt;/DisplayText&gt;&lt;record&gt;&lt;rec-number&gt;626&lt;/rec-number&gt;&lt;foreign-keys&gt;&lt;key app="EN" db-id="dxzwewwxa92paxeza9s5stfrz0fwvf5vpz05" timestamp="1629921043" guid="9e8c6a3b-ea38-4f1e-91b9-56383e3e8c22"&gt;626&lt;/key&gt;&lt;/foreign-keys&gt;&lt;ref-type name="Journal Article"&gt;17&lt;/ref-type&gt;&lt;contributors&gt;&lt;authors&gt;&lt;author&gt;Philp, Fraser&lt;/author&gt;&lt;author&gt;Faux-Nightingale, Alice&lt;/author&gt;&lt;author&gt;Woolley, Sandra&lt;/author&gt;&lt;author&gt;de Quincey, Ed&lt;/author&gt;&lt;author&gt;Pandyan, Anand&lt;/author&gt;&lt;/authors&gt;&lt;/contributors&gt;&lt;titles&gt;&lt;title&gt;Implications for the design of a Diagnostic Decision Support System (DDSS) to reduce time and cost to diagnosis in paediatric shoulder instability&lt;/title&gt;&lt;secondary-title&gt;BMC Medical Informatics and Decision Making&lt;/secondary-title&gt;&lt;/titles&gt;&lt;periodical&gt;&lt;full-title&gt;BMC Medical Informatics and Decision Making&lt;/full-title&gt;&lt;/periodical&gt;&lt;pages&gt;78&lt;/pages&gt;&lt;volume&gt;21&lt;/volume&gt;&lt;number&gt;1&lt;/number&gt;&lt;dates&gt;&lt;year&gt;2021&lt;/year&gt;&lt;pub-dates&gt;&lt;date&gt;2021/02/27&lt;/date&gt;&lt;/pub-dates&gt;&lt;/dates&gt;&lt;isbn&gt;1472-6947&lt;/isbn&gt;&lt;urls&gt;&lt;related-urls&gt;&lt;url&gt;https://doi.org/10.1186/s12911-021-01446-5&lt;/url&gt;&lt;/related-urls&gt;&lt;/urls&gt;&lt;electronic-resource-num&gt;10.1186/s12911-021-01446-5&lt;/electronic-resource-num&gt;&lt;/record&gt;&lt;/Cite&gt;&lt;/EndNote&gt;</w:instrText>
      </w:r>
      <w:r w:rsidR="00816B08">
        <w:rPr>
          <w:rFonts w:ascii="Calibri" w:eastAsia="Calibri" w:hAnsi="Calibri" w:cs="Calibri"/>
        </w:rPr>
        <w:fldChar w:fldCharType="separate"/>
      </w:r>
      <w:r w:rsidR="00845A80">
        <w:rPr>
          <w:rFonts w:ascii="Calibri" w:eastAsia="Calibri" w:hAnsi="Calibri" w:cs="Calibri"/>
          <w:noProof/>
        </w:rPr>
        <w:t>(35)</w:t>
      </w:r>
      <w:r w:rsidR="00816B08">
        <w:rPr>
          <w:rFonts w:ascii="Calibri" w:eastAsia="Calibri" w:hAnsi="Calibri" w:cs="Calibri"/>
        </w:rPr>
        <w:fldChar w:fldCharType="end"/>
      </w:r>
      <w:ins w:id="170" w:author="Philp, Fraser" w:date="2021-10-11T22:09:00Z">
        <w:r w:rsidR="00816B08">
          <w:rPr>
            <w:rFonts w:ascii="Calibri" w:eastAsia="Calibri" w:hAnsi="Calibri" w:cs="Calibri"/>
          </w:rPr>
          <w:t>.</w:t>
        </w:r>
      </w:ins>
      <w:ins w:id="171" w:author="Philp, Fraser" w:date="2021-10-11T22:08:00Z">
        <w:r w:rsidR="00816B08">
          <w:rPr>
            <w:rFonts w:ascii="Calibri" w:eastAsia="Calibri" w:hAnsi="Calibri" w:cs="Calibri"/>
          </w:rPr>
          <w:t xml:space="preserve"> </w:t>
        </w:r>
      </w:ins>
      <w:del w:id="172" w:author="Philp, Fraser" w:date="2021-10-11T22:08:00Z">
        <w:r w:rsidR="00EB02FD" w:rsidDel="00816B08">
          <w:rPr>
            <w:rFonts w:ascii="Calibri" w:eastAsia="Calibri" w:hAnsi="Calibri" w:cs="Calibri"/>
          </w:rPr>
          <w:delText>(Table 1)</w:delText>
        </w:r>
        <w:r w:rsidR="00B55B37" w:rsidDel="00816B08">
          <w:rPr>
            <w:rFonts w:ascii="Calibri" w:eastAsia="Calibri" w:hAnsi="Calibri" w:cs="Calibri"/>
          </w:rPr>
          <w:delText xml:space="preserve">. </w:delText>
        </w:r>
      </w:del>
    </w:p>
    <w:p w14:paraId="099E512A" w14:textId="06E36179" w:rsidR="00F63FF2" w:rsidRDefault="00E333C0" w:rsidP="00CD0C83">
      <w:pPr>
        <w:spacing w:line="360" w:lineRule="auto"/>
        <w:jc w:val="both"/>
        <w:rPr>
          <w:rFonts w:ascii="Calibri" w:eastAsia="Calibri" w:hAnsi="Calibri" w:cs="Calibri"/>
        </w:rPr>
      </w:pPr>
      <w:r>
        <w:rPr>
          <w:rFonts w:ascii="Calibri" w:eastAsia="Calibri" w:hAnsi="Calibri" w:cs="Calibri"/>
        </w:rPr>
        <w:t>F</w:t>
      </w:r>
      <w:r w:rsidR="06BF5851" w:rsidRPr="2818DA3A">
        <w:rPr>
          <w:rFonts w:ascii="Calibri" w:eastAsia="Calibri" w:hAnsi="Calibri" w:cs="Calibri"/>
        </w:rPr>
        <w:t>ocus group sessions were audio recorded and</w:t>
      </w:r>
      <w:r w:rsidR="00955E0E">
        <w:rPr>
          <w:rFonts w:ascii="Calibri" w:eastAsia="Calibri" w:hAnsi="Calibri" w:cs="Calibri"/>
        </w:rPr>
        <w:t xml:space="preserve"> </w:t>
      </w:r>
      <w:r w:rsidR="06BF5851" w:rsidRPr="2818DA3A">
        <w:rPr>
          <w:rFonts w:ascii="Calibri" w:eastAsia="Calibri" w:hAnsi="Calibri" w:cs="Calibri"/>
        </w:rPr>
        <w:t xml:space="preserve">transcribed </w:t>
      </w:r>
      <w:r w:rsidR="003B6AAC">
        <w:rPr>
          <w:rFonts w:ascii="Calibri" w:eastAsia="Calibri" w:hAnsi="Calibri" w:cs="Calibri"/>
        </w:rPr>
        <w:t xml:space="preserve">verbatim </w:t>
      </w:r>
      <w:r w:rsidR="06BF5851" w:rsidRPr="2818DA3A">
        <w:rPr>
          <w:rFonts w:ascii="Calibri" w:eastAsia="Calibri" w:hAnsi="Calibri" w:cs="Calibri"/>
        </w:rPr>
        <w:t>and then analysed</w:t>
      </w:r>
      <w:ins w:id="173" w:author="Philp, Fraser" w:date="2021-10-11T21:20:00Z">
        <w:r w:rsidR="000D3D9D" w:rsidRPr="000D3D9D">
          <w:rPr>
            <w:rFonts w:ascii="Calibri" w:eastAsia="Calibri" w:hAnsi="Calibri" w:cs="Calibri"/>
          </w:rPr>
          <w:t xml:space="preserve"> </w:t>
        </w:r>
        <w:r w:rsidR="000D3D9D" w:rsidRPr="2818DA3A">
          <w:rPr>
            <w:rFonts w:ascii="Calibri" w:eastAsia="Calibri" w:hAnsi="Calibri" w:cs="Calibri"/>
          </w:rPr>
          <w:t>using NVivo software (</w:t>
        </w:r>
        <w:r w:rsidR="000D3D9D">
          <w:rPr>
            <w:rFonts w:ascii="Calibri" w:eastAsia="Calibri" w:hAnsi="Calibri" w:cs="Calibri"/>
          </w:rPr>
          <w:t>12</w:t>
        </w:r>
        <w:r w:rsidR="000D3D9D" w:rsidRPr="2818DA3A">
          <w:rPr>
            <w:rFonts w:ascii="Calibri" w:eastAsia="Calibri" w:hAnsi="Calibri" w:cs="Calibri"/>
          </w:rPr>
          <w:t>)</w:t>
        </w:r>
      </w:ins>
      <w:del w:id="174" w:author="Philp, Fraser" w:date="2021-10-11T21:20:00Z">
        <w:r w:rsidR="00545330" w:rsidDel="000D3D9D">
          <w:rPr>
            <w:rStyle w:val="FootnoteReference"/>
            <w:rFonts w:ascii="Calibri" w:eastAsia="Calibri" w:hAnsi="Calibri" w:cs="Calibri"/>
          </w:rPr>
          <w:footnoteReference w:id="2"/>
        </w:r>
        <w:r w:rsidR="06BF5851" w:rsidRPr="2818DA3A" w:rsidDel="000D3D9D">
          <w:rPr>
            <w:rFonts w:ascii="Calibri" w:eastAsia="Calibri" w:hAnsi="Calibri" w:cs="Calibri"/>
          </w:rPr>
          <w:delText xml:space="preserve">. </w:delText>
        </w:r>
      </w:del>
      <w:ins w:id="177" w:author="Philp, Fraser" w:date="2021-10-11T21:20:00Z">
        <w:r w:rsidR="000D3D9D">
          <w:rPr>
            <w:rStyle w:val="FootnoteReference"/>
          </w:rPr>
          <w:t xml:space="preserve"> </w:t>
        </w:r>
        <w:r w:rsidR="000D3D9D" w:rsidRPr="2818DA3A">
          <w:rPr>
            <w:rFonts w:ascii="Calibri" w:eastAsia="Calibri" w:hAnsi="Calibri" w:cs="Calibri"/>
          </w:rPr>
          <w:t>.</w:t>
        </w:r>
      </w:ins>
      <w:ins w:id="178" w:author="Philp, Fraser" w:date="2021-10-11T21:21:00Z">
        <w:r w:rsidR="000D3D9D">
          <w:rPr>
            <w:rFonts w:ascii="Calibri" w:eastAsia="Calibri" w:hAnsi="Calibri" w:cs="Calibri"/>
          </w:rPr>
          <w:t xml:space="preserve"> </w:t>
        </w:r>
      </w:ins>
      <w:ins w:id="179" w:author="Philp, Fraser" w:date="2021-10-11T21:20:00Z">
        <w:r w:rsidR="000D3D9D">
          <w:rPr>
            <w:rFonts w:ascii="Calibri" w:eastAsia="Calibri" w:hAnsi="Calibri" w:cs="Calibri"/>
          </w:rPr>
          <w:t xml:space="preserve">To ensure all major themes were </w:t>
        </w:r>
      </w:ins>
      <w:ins w:id="180" w:author="Philp, Fraser" w:date="2021-10-11T21:21:00Z">
        <w:r w:rsidR="000D3D9D">
          <w:rPr>
            <w:rFonts w:ascii="Calibri" w:eastAsia="Calibri" w:hAnsi="Calibri" w:cs="Calibri"/>
          </w:rPr>
          <w:t xml:space="preserve">identified and that </w:t>
        </w:r>
      </w:ins>
      <w:ins w:id="181" w:author="Philp, Fraser" w:date="2021-10-14T12:26:00Z">
        <w:r w:rsidR="0053338B">
          <w:rPr>
            <w:rFonts w:ascii="Calibri" w:eastAsia="Calibri" w:hAnsi="Calibri" w:cs="Calibri"/>
          </w:rPr>
          <w:t xml:space="preserve">a level of </w:t>
        </w:r>
      </w:ins>
      <w:ins w:id="182" w:author="Philp, Fraser" w:date="2021-10-11T21:21:00Z">
        <w:r w:rsidR="000D3D9D">
          <w:rPr>
            <w:rFonts w:ascii="Calibri" w:eastAsia="Calibri" w:hAnsi="Calibri" w:cs="Calibri"/>
          </w:rPr>
          <w:t xml:space="preserve">data </w:t>
        </w:r>
      </w:ins>
      <w:ins w:id="183" w:author="Philp, Fraser" w:date="2021-10-12T17:46:00Z">
        <w:r w:rsidR="00B74BDF">
          <w:rPr>
            <w:rFonts w:ascii="Calibri" w:eastAsia="Calibri" w:hAnsi="Calibri" w:cs="Calibri"/>
          </w:rPr>
          <w:t>convergence</w:t>
        </w:r>
      </w:ins>
      <w:ins w:id="184" w:author="Philp, Fraser" w:date="2021-10-11T21:21:00Z">
        <w:r w:rsidR="000D3D9D">
          <w:rPr>
            <w:rFonts w:ascii="Calibri" w:eastAsia="Calibri" w:hAnsi="Calibri" w:cs="Calibri"/>
          </w:rPr>
          <w:t xml:space="preserve"> </w:t>
        </w:r>
      </w:ins>
      <w:ins w:id="185" w:author="Philp, Fraser" w:date="2021-10-11T21:28:00Z">
        <w:r w:rsidR="003C2669">
          <w:rPr>
            <w:rFonts w:ascii="Calibri" w:eastAsia="Calibri" w:hAnsi="Calibri" w:cs="Calibri"/>
          </w:rPr>
          <w:t>was achieved</w:t>
        </w:r>
      </w:ins>
      <w:ins w:id="186" w:author="Philp, Fraser" w:date="2021-10-11T21:21:00Z">
        <w:r w:rsidR="000D3D9D">
          <w:rPr>
            <w:rFonts w:ascii="Calibri" w:eastAsia="Calibri" w:hAnsi="Calibri" w:cs="Calibri"/>
          </w:rPr>
          <w:t xml:space="preserve">, </w:t>
        </w:r>
      </w:ins>
      <w:ins w:id="187" w:author="Philp, Fraser" w:date="2021-10-11T21:22:00Z">
        <w:r w:rsidR="000D3D9D">
          <w:rPr>
            <w:rFonts w:ascii="Calibri" w:eastAsia="Calibri" w:hAnsi="Calibri" w:cs="Calibri"/>
          </w:rPr>
          <w:t xml:space="preserve">the study aimed to complete a minimum of </w:t>
        </w:r>
      </w:ins>
      <w:ins w:id="188" w:author="Philp, Fraser" w:date="2021-10-11T21:18:00Z">
        <w:r w:rsidR="00CC101C">
          <w:rPr>
            <w:rFonts w:ascii="Calibri" w:eastAsia="Calibri" w:hAnsi="Calibri" w:cs="Calibri"/>
          </w:rPr>
          <w:t>four focus groups</w:t>
        </w:r>
      </w:ins>
      <w:ins w:id="189" w:author="Philp, Fraser" w:date="2021-10-11T21:22:00Z">
        <w:r w:rsidR="000D3D9D">
          <w:rPr>
            <w:rFonts w:ascii="Calibri" w:eastAsia="Calibri" w:hAnsi="Calibri" w:cs="Calibri"/>
          </w:rPr>
          <w:t xml:space="preserve"> </w:t>
        </w:r>
      </w:ins>
      <w:ins w:id="190" w:author="Philp, Fraser" w:date="2021-10-11T21:19:00Z">
        <w:r w:rsidR="00CC101C">
          <w:rPr>
            <w:rFonts w:ascii="Calibri" w:eastAsia="Calibri" w:hAnsi="Calibri" w:cs="Calibri"/>
          </w:rPr>
          <w:t xml:space="preserve"> </w:t>
        </w:r>
      </w:ins>
      <w:r w:rsidR="00CC101C">
        <w:rPr>
          <w:rFonts w:ascii="Calibri" w:eastAsia="Calibri" w:hAnsi="Calibri" w:cs="Calibri"/>
        </w:rPr>
        <w:fldChar w:fldCharType="begin"/>
      </w:r>
      <w:r w:rsidR="00845A80">
        <w:rPr>
          <w:rFonts w:ascii="Calibri" w:eastAsia="Calibri" w:hAnsi="Calibri" w:cs="Calibri"/>
        </w:rPr>
        <w:instrText xml:space="preserve"> ADDIN EN.CITE &lt;EndNote&gt;&lt;Cite&gt;&lt;Author&gt;Guest&lt;/Author&gt;&lt;Year&gt;2017&lt;/Year&gt;&lt;RecNum&gt;393&lt;/RecNum&gt;&lt;DisplayText&gt;(40)&lt;/DisplayText&gt;&lt;record&gt;&lt;rec-number&gt;393&lt;/rec-number&gt;&lt;foreign-keys&gt;&lt;key app="EN" db-id="dxzwewwxa92paxeza9s5stfrz0fwvf5vpz05" timestamp="1629920940" guid="824ad592-fed8-4d19-b5fd-45f82f0c1db9"&gt;393&lt;/key&gt;&lt;/foreign-keys&gt;&lt;ref-type name="Journal Article"&gt;17&lt;/ref-type&gt;&lt;contributors&gt;&lt;authors&gt;&lt;author&gt;Guest, Greg&lt;/author&gt;&lt;author&gt;Namey, Emily&lt;/author&gt;&lt;author&gt;McKenna, Kevin&lt;/author&gt;&lt;/authors&gt;&lt;/contributors&gt;&lt;titles&gt;&lt;title&gt;How many focus groups are enough? Building an evidence base for nonprobability sample sizes&lt;/title&gt;&lt;secondary-title&gt;Field methods&lt;/secondary-title&gt;&lt;/titles&gt;&lt;periodical&gt;&lt;full-title&gt;Field methods&lt;/full-title&gt;&lt;/periodical&gt;&lt;pages&gt;3-22&lt;/pages&gt;&lt;volume&gt;29&lt;/volume&gt;&lt;number&gt;1&lt;/number&gt;&lt;dates&gt;&lt;year&gt;2017&lt;/year&gt;&lt;/dates&gt;&lt;isbn&gt;1525-822X&lt;/isbn&gt;&lt;urls&gt;&lt;/urls&gt;&lt;/record&gt;&lt;/Cite&gt;&lt;/EndNote&gt;</w:instrText>
      </w:r>
      <w:r w:rsidR="00CC101C">
        <w:rPr>
          <w:rFonts w:ascii="Calibri" w:eastAsia="Calibri" w:hAnsi="Calibri" w:cs="Calibri"/>
        </w:rPr>
        <w:fldChar w:fldCharType="separate"/>
      </w:r>
      <w:r w:rsidR="00845A80">
        <w:rPr>
          <w:rFonts w:ascii="Calibri" w:eastAsia="Calibri" w:hAnsi="Calibri" w:cs="Calibri"/>
          <w:noProof/>
        </w:rPr>
        <w:t>(40)</w:t>
      </w:r>
      <w:r w:rsidR="00CC101C">
        <w:rPr>
          <w:rFonts w:ascii="Calibri" w:eastAsia="Calibri" w:hAnsi="Calibri" w:cs="Calibri"/>
        </w:rPr>
        <w:fldChar w:fldCharType="end"/>
      </w:r>
      <w:ins w:id="191" w:author="Philp, Fraser" w:date="2021-10-11T21:18:00Z">
        <w:r w:rsidR="00CC101C">
          <w:rPr>
            <w:rFonts w:ascii="Calibri" w:eastAsia="Calibri" w:hAnsi="Calibri" w:cs="Calibri"/>
          </w:rPr>
          <w:t xml:space="preserve">. </w:t>
        </w:r>
      </w:ins>
      <w:r w:rsidR="00F63FF2" w:rsidRPr="00DD0865">
        <w:rPr>
          <w:rStyle w:val="normaltextrun"/>
          <w:rFonts w:cstheme="minorHAnsi"/>
          <w:color w:val="000000"/>
          <w:shd w:val="clear" w:color="auto" w:fill="FFFFFF"/>
        </w:rPr>
        <w:t>Data analysis was made up of three main stages</w:t>
      </w:r>
      <w:r w:rsidR="008863DE">
        <w:rPr>
          <w:rStyle w:val="normaltextrun"/>
          <w:rFonts w:cstheme="minorHAnsi"/>
          <w:color w:val="000000"/>
          <w:shd w:val="clear" w:color="auto" w:fill="FFFFFF"/>
        </w:rPr>
        <w:t xml:space="preserve">. </w:t>
      </w:r>
      <w:r w:rsidR="00F63FF2">
        <w:rPr>
          <w:rFonts w:ascii="Calibri" w:eastAsia="Calibri" w:hAnsi="Calibri" w:cs="Calibri"/>
        </w:rPr>
        <w:t>T</w:t>
      </w:r>
      <w:r w:rsidR="00F63FF2" w:rsidRPr="00DD0865">
        <w:rPr>
          <w:rStyle w:val="normaltextrun"/>
          <w:rFonts w:cstheme="minorHAnsi"/>
          <w:color w:val="000000"/>
          <w:shd w:val="clear" w:color="auto" w:fill="FFFFFF"/>
        </w:rPr>
        <w:t>hematic analysis</w:t>
      </w:r>
      <w:r w:rsidR="00955E0E">
        <w:rPr>
          <w:rStyle w:val="normaltextrun"/>
          <w:rFonts w:cstheme="minorHAnsi"/>
          <w:color w:val="000000"/>
          <w:shd w:val="clear" w:color="auto" w:fill="FFFFFF"/>
        </w:rPr>
        <w:t xml:space="preserve">, following </w:t>
      </w:r>
      <w:r w:rsidR="00955E0E" w:rsidRPr="00DD0865">
        <w:rPr>
          <w:rStyle w:val="normaltextrun"/>
          <w:rFonts w:cstheme="minorHAnsi"/>
          <w:color w:val="000000"/>
          <w:shd w:val="clear" w:color="auto" w:fill="FFFFFF"/>
        </w:rPr>
        <w:t>Braun and Clarke</w:t>
      </w:r>
      <w:r w:rsidR="00955E0E">
        <w:rPr>
          <w:rStyle w:val="normaltextrun"/>
          <w:rFonts w:cstheme="minorHAnsi"/>
          <w:color w:val="000000"/>
          <w:shd w:val="clear" w:color="auto" w:fill="FFFFFF"/>
        </w:rPr>
        <w:t xml:space="preserve"> </w:t>
      </w:r>
      <w:r w:rsidR="00955E0E">
        <w:rPr>
          <w:rStyle w:val="normaltextrun"/>
          <w:rFonts w:cstheme="minorHAnsi"/>
          <w:color w:val="000000"/>
          <w:shd w:val="clear" w:color="auto" w:fill="FFFFFF"/>
        </w:rPr>
        <w:fldChar w:fldCharType="begin"/>
      </w:r>
      <w:r w:rsidR="00845A80">
        <w:rPr>
          <w:rStyle w:val="normaltextrun"/>
          <w:rFonts w:cstheme="minorHAnsi"/>
          <w:color w:val="000000"/>
          <w:shd w:val="clear" w:color="auto" w:fill="FFFFFF"/>
        </w:rPr>
        <w:instrText xml:space="preserve"> ADDIN EN.CITE &lt;EndNote&gt;&lt;Cite&gt;&lt;Author&gt;Braun&lt;/Author&gt;&lt;Year&gt;2012&lt;/Year&gt;&lt;RecNum&gt;412&lt;/RecNum&gt;&lt;DisplayText&gt;(41)&lt;/DisplayText&gt;&lt;record&gt;&lt;rec-number&gt;412&lt;/rec-number&gt;&lt;foreign-keys&gt;&lt;key app="EN" db-id="dxzwewwxa92paxeza9s5stfrz0fwvf5vpz05" timestamp="1629920959" guid="cfd67a76-ed4f-4366-ae87-14784fe26d07"&gt;412&lt;/key&gt;&lt;/foreign-keys&gt;&lt;ref-type name="Journal Article"&gt;17&lt;/ref-type&gt;&lt;contributors&gt;&lt;authors&gt;&lt;author&gt;Braun, Virginia&lt;/author&gt;&lt;author&gt;Clarke, Victoria&lt;/author&gt;&lt;/authors&gt;&lt;/contributors&gt;&lt;titles&gt;&lt;title&gt;Thematic analysis&lt;/title&gt;&lt;/titles&gt;&lt;dates&gt;&lt;year&gt;2012&lt;/year&gt;&lt;/dates&gt;&lt;isbn&gt;1433810050&lt;/isbn&gt;&lt;urls&gt;&lt;/urls&gt;&lt;/record&gt;&lt;/Cite&gt;&lt;/EndNote&gt;</w:instrText>
      </w:r>
      <w:r w:rsidR="00955E0E">
        <w:rPr>
          <w:rStyle w:val="normaltextrun"/>
          <w:rFonts w:cstheme="minorHAnsi"/>
          <w:color w:val="000000"/>
          <w:shd w:val="clear" w:color="auto" w:fill="FFFFFF"/>
        </w:rPr>
        <w:fldChar w:fldCharType="separate"/>
      </w:r>
      <w:r w:rsidR="00845A80">
        <w:rPr>
          <w:rStyle w:val="normaltextrun"/>
          <w:rFonts w:cstheme="minorHAnsi"/>
          <w:noProof/>
          <w:color w:val="000000"/>
          <w:shd w:val="clear" w:color="auto" w:fill="FFFFFF"/>
        </w:rPr>
        <w:t>(41)</w:t>
      </w:r>
      <w:r w:rsidR="00955E0E">
        <w:rPr>
          <w:rStyle w:val="normaltextrun"/>
          <w:rFonts w:cstheme="minorHAnsi"/>
          <w:color w:val="000000"/>
          <w:shd w:val="clear" w:color="auto" w:fill="FFFFFF"/>
        </w:rPr>
        <w:fldChar w:fldCharType="end"/>
      </w:r>
      <w:r w:rsidR="00955E0E">
        <w:rPr>
          <w:rStyle w:val="normaltextrun"/>
          <w:rFonts w:cstheme="minorHAnsi"/>
          <w:color w:val="000000"/>
          <w:shd w:val="clear" w:color="auto" w:fill="FFFFFF"/>
        </w:rPr>
        <w:t>,</w:t>
      </w:r>
      <w:r w:rsidR="00F63FF2" w:rsidRPr="00DD0865">
        <w:rPr>
          <w:rStyle w:val="normaltextrun"/>
          <w:rFonts w:cstheme="minorHAnsi"/>
          <w:color w:val="000000"/>
          <w:shd w:val="clear" w:color="auto" w:fill="FFFFFF"/>
        </w:rPr>
        <w:t xml:space="preserve"> was</w:t>
      </w:r>
      <w:r w:rsidR="00955E0E">
        <w:rPr>
          <w:rStyle w:val="normaltextrun"/>
          <w:rFonts w:cstheme="minorHAnsi"/>
          <w:color w:val="000000"/>
          <w:shd w:val="clear" w:color="auto" w:fill="FFFFFF"/>
        </w:rPr>
        <w:t xml:space="preserve"> conducted by</w:t>
      </w:r>
      <w:r w:rsidR="00F63FF2" w:rsidRPr="00DD0865">
        <w:rPr>
          <w:rStyle w:val="normaltextrun"/>
          <w:rFonts w:cstheme="minorHAnsi"/>
          <w:color w:val="000000"/>
          <w:shd w:val="clear" w:color="auto" w:fill="FFFFFF"/>
        </w:rPr>
        <w:t xml:space="preserve"> </w:t>
      </w:r>
      <w:r w:rsidR="00955E0E" w:rsidRPr="000C6D0C">
        <w:rPr>
          <w:rFonts w:eastAsia="Calibri"/>
        </w:rPr>
        <w:t xml:space="preserve">a single </w:t>
      </w:r>
      <w:r w:rsidR="00955E0E" w:rsidRPr="000C6D0C">
        <w:rPr>
          <w:rFonts w:eastAsia="Calibri"/>
        </w:rPr>
        <w:lastRenderedPageBreak/>
        <w:t>researcher (non-clinical author) and were then verified with another researcher</w:t>
      </w:r>
      <w:r w:rsidR="00955E0E" w:rsidRPr="00AA14C6">
        <w:rPr>
          <w:rFonts w:eastAsia="Calibri"/>
        </w:rPr>
        <w:t xml:space="preserve"> (clinical</w:t>
      </w:r>
      <w:r w:rsidR="00955E0E" w:rsidRPr="000C6D0C">
        <w:rPr>
          <w:rFonts w:eastAsia="Calibri"/>
        </w:rPr>
        <w:t xml:space="preserve"> author</w:t>
      </w:r>
      <w:r w:rsidR="00955E0E">
        <w:rPr>
          <w:rFonts w:eastAsia="Calibri"/>
        </w:rPr>
        <w:t>).</w:t>
      </w:r>
      <w:r w:rsidR="00F946B7">
        <w:rPr>
          <w:rFonts w:eastAsia="Calibri"/>
        </w:rPr>
        <w:t xml:space="preserve"> </w:t>
      </w:r>
      <w:r w:rsidR="00955E0E">
        <w:rPr>
          <w:rStyle w:val="normaltextrun"/>
          <w:rFonts w:cstheme="minorHAnsi"/>
          <w:color w:val="000000"/>
          <w:shd w:val="clear" w:color="auto" w:fill="FFFFFF"/>
        </w:rPr>
        <w:t>T</w:t>
      </w:r>
      <w:r w:rsidR="00F63FF2" w:rsidRPr="00DD0865">
        <w:rPr>
          <w:rStyle w:val="normaltextrun"/>
          <w:rFonts w:cstheme="minorHAnsi"/>
          <w:color w:val="000000"/>
          <w:shd w:val="clear" w:color="auto" w:fill="FFFFFF"/>
        </w:rPr>
        <w:t xml:space="preserve">he non-clinical </w:t>
      </w:r>
      <w:r w:rsidR="00632591">
        <w:rPr>
          <w:rStyle w:val="normaltextrun"/>
          <w:rFonts w:cstheme="minorHAnsi"/>
          <w:color w:val="000000"/>
          <w:shd w:val="clear" w:color="auto" w:fill="FFFFFF"/>
        </w:rPr>
        <w:t>author</w:t>
      </w:r>
      <w:r w:rsidR="00632591" w:rsidRPr="00DD0865">
        <w:rPr>
          <w:rStyle w:val="normaltextrun"/>
          <w:rFonts w:cstheme="minorHAnsi"/>
          <w:color w:val="000000"/>
          <w:shd w:val="clear" w:color="auto" w:fill="FFFFFF"/>
        </w:rPr>
        <w:t xml:space="preserve"> </w:t>
      </w:r>
      <w:r w:rsidR="00F63FF2" w:rsidRPr="00DD0865">
        <w:rPr>
          <w:rStyle w:val="normaltextrun"/>
          <w:rFonts w:cstheme="minorHAnsi"/>
          <w:color w:val="000000"/>
          <w:shd w:val="clear" w:color="auto" w:fill="FFFFFF"/>
        </w:rPr>
        <w:t>undertook a period of reflexivity prior to beginning the analysis to identify potential bias or elements which might influence the quality of the research. The clinical author also acted as a source of professional knowledge throughout the analysis period.</w:t>
      </w:r>
    </w:p>
    <w:p w14:paraId="768812C7" w14:textId="40671B50" w:rsidR="06278366" w:rsidRDefault="00F63FF2" w:rsidP="00E40BAF">
      <w:pPr>
        <w:spacing w:line="360" w:lineRule="auto"/>
        <w:jc w:val="both"/>
        <w:rPr>
          <w:b/>
        </w:rPr>
      </w:pPr>
      <w:r w:rsidRPr="00F63FF2">
        <w:rPr>
          <w:rFonts w:eastAsia="Calibri"/>
        </w:rPr>
        <w:t>The defined themes and preliminary analysis were put before the wider author panel and discussed in relation to the research aims</w:t>
      </w:r>
      <w:ins w:id="192" w:author="Philp, Fraser" w:date="2021-10-14T14:47:00Z">
        <w:r w:rsidR="000C6C11">
          <w:rPr>
            <w:rFonts w:eastAsia="Calibri"/>
          </w:rPr>
          <w:t>.</w:t>
        </w:r>
      </w:ins>
      <w:del w:id="193" w:author="Philp, Fraser" w:date="2021-10-14T14:47:00Z">
        <w:r w:rsidRPr="00F63FF2" w:rsidDel="000C6C11">
          <w:rPr>
            <w:rFonts w:eastAsia="Calibri"/>
          </w:rPr>
          <w:delText>,</w:delText>
        </w:r>
      </w:del>
      <w:r w:rsidRPr="00F63FF2">
        <w:rPr>
          <w:rFonts w:eastAsia="Calibri"/>
        </w:rPr>
        <w:t xml:space="preserve"> </w:t>
      </w:r>
      <w:ins w:id="194" w:author="Philp, Fraser" w:date="2021-10-14T14:47:00Z">
        <w:r w:rsidR="000C6C11">
          <w:rPr>
            <w:rFonts w:eastAsia="Calibri"/>
          </w:rPr>
          <w:t xml:space="preserve">Their </w:t>
        </w:r>
      </w:ins>
      <w:ins w:id="195" w:author="Philp, Fraser" w:date="2021-10-14T14:49:00Z">
        <w:r w:rsidR="000C6C11">
          <w:rPr>
            <w:rFonts w:eastAsia="Calibri"/>
          </w:rPr>
          <w:t xml:space="preserve">clinical experience was used to enhance </w:t>
        </w:r>
      </w:ins>
      <w:r w:rsidRPr="00F63FF2">
        <w:rPr>
          <w:rFonts w:eastAsia="Calibri"/>
        </w:rPr>
        <w:t xml:space="preserve">the analysis </w:t>
      </w:r>
      <w:del w:id="196" w:author="Philp, Fraser" w:date="2021-10-14T14:49:00Z">
        <w:r w:rsidRPr="00F63FF2" w:rsidDel="000C6C11">
          <w:rPr>
            <w:rFonts w:eastAsia="Calibri"/>
          </w:rPr>
          <w:delText xml:space="preserve">was </w:delText>
        </w:r>
      </w:del>
      <w:ins w:id="197" w:author="Philp, Fraser" w:date="2021-10-14T14:49:00Z">
        <w:r w:rsidR="000C6C11">
          <w:rPr>
            <w:rFonts w:eastAsia="Calibri"/>
          </w:rPr>
          <w:t xml:space="preserve">by providing greater clarification </w:t>
        </w:r>
      </w:ins>
      <w:ins w:id="198" w:author="Philp, Fraser" w:date="2021-10-14T14:50:00Z">
        <w:r w:rsidR="000C6C11">
          <w:rPr>
            <w:rFonts w:eastAsia="Calibri"/>
          </w:rPr>
          <w:t xml:space="preserve">and context to each of the themes, and this discussion furthered the practical relevance </w:t>
        </w:r>
      </w:ins>
      <w:ins w:id="199" w:author="Philp, Fraser" w:date="2021-10-14T14:51:00Z">
        <w:r w:rsidR="000C6C11">
          <w:rPr>
            <w:rFonts w:eastAsia="Calibri"/>
          </w:rPr>
          <w:t>of the study by considering the wider implications within the clinical sphere.</w:t>
        </w:r>
      </w:ins>
      <w:del w:id="200" w:author="Philp, Fraser" w:date="2021-10-14T14:51:00Z">
        <w:r w:rsidRPr="00F63FF2" w:rsidDel="000C6C11">
          <w:rPr>
            <w:rFonts w:eastAsia="Calibri"/>
          </w:rPr>
          <w:delText>amended in light of their clinical experience and contributions</w:delText>
        </w:r>
      </w:del>
      <w:r w:rsidRPr="00F63FF2">
        <w:rPr>
          <w:rFonts w:eastAsia="Calibri"/>
        </w:rPr>
        <w:t>. In addition to the thematic analysis, the initial round of coding was used to draw up a quantitative assessment of the diagnoses and</w:t>
      </w:r>
      <w:r w:rsidR="00373506">
        <w:rPr>
          <w:rFonts w:eastAsia="Calibri"/>
        </w:rPr>
        <w:t xml:space="preserve"> map</w:t>
      </w:r>
      <w:r w:rsidR="00373506">
        <w:rPr>
          <w:rFonts w:ascii="Calibri" w:eastAsia="Calibri" w:hAnsi="Calibri" w:cs="Calibri"/>
        </w:rPr>
        <w:t xml:space="preserve"> information used for clinical decision</w:t>
      </w:r>
      <w:r w:rsidR="00447D61">
        <w:rPr>
          <w:rFonts w:ascii="Calibri" w:eastAsia="Calibri" w:hAnsi="Calibri" w:cs="Calibri"/>
        </w:rPr>
        <w:t>-</w:t>
      </w:r>
      <w:r w:rsidR="00373506">
        <w:rPr>
          <w:rFonts w:ascii="Calibri" w:eastAsia="Calibri" w:hAnsi="Calibri" w:cs="Calibri"/>
        </w:rPr>
        <w:t xml:space="preserve">making against the International Classification of Functioning (ICF) framework </w:t>
      </w:r>
      <w:r w:rsidR="00373506">
        <w:rPr>
          <w:rFonts w:ascii="Calibri" w:eastAsia="Calibri" w:hAnsi="Calibri" w:cs="Calibri"/>
        </w:rPr>
        <w:fldChar w:fldCharType="begin"/>
      </w:r>
      <w:r w:rsidR="00845A80">
        <w:rPr>
          <w:rFonts w:ascii="Calibri" w:eastAsia="Calibri" w:hAnsi="Calibri" w:cs="Calibri"/>
        </w:rPr>
        <w:instrText xml:space="preserve"> ADDIN EN.CITE &lt;EndNote&gt;&lt;Cite&gt;&lt;Author&gt;Stucki&lt;/Author&gt;&lt;Year&gt;2005&lt;/Year&gt;&lt;RecNum&gt;430&lt;/RecNum&gt;&lt;DisplayText&gt;(42)&lt;/DisplayText&gt;&lt;record&gt;&lt;rec-number&gt;430&lt;/rec-number&gt;&lt;foreign-keys&gt;&lt;key app="EN" db-id="dxzwewwxa92paxeza9s5stfrz0fwvf5vpz05" timestamp="1629920960" guid="4834dd46-80fb-4251-be7f-bb0fe6c29869"&gt;430&lt;/key&gt;&lt;/foreign-keys&gt;&lt;ref-type name="Journal Article"&gt;17&lt;/ref-type&gt;&lt;contributors&gt;&lt;authors&gt;&lt;author&gt;Stucki, Gerold&lt;/author&gt;&lt;/authors&gt;&lt;/contributors&gt;&lt;titles&gt;&lt;title&gt;International Classification of Functioning, Disability, and Health (ICF): a promising framework and classification for rehabilitation medicine&lt;/title&gt;&lt;secondary-title&gt;American journal of physical medicine &amp;amp; rehabilitation&lt;/secondary-title&gt;&lt;/titles&gt;&lt;periodical&gt;&lt;full-title&gt;American journal of physical medicine &amp;amp; rehabilitation&lt;/full-title&gt;&lt;/periodical&gt;&lt;pages&gt;733-740&lt;/pages&gt;&lt;volume&gt;84&lt;/volume&gt;&lt;number&gt;10&lt;/number&gt;&lt;dates&gt;&lt;year&gt;2005&lt;/year&gt;&lt;/dates&gt;&lt;isbn&gt;0894-9115&lt;/isbn&gt;&lt;urls&gt;&lt;/urls&gt;&lt;/record&gt;&lt;/Cite&gt;&lt;/EndNote&gt;</w:instrText>
      </w:r>
      <w:r w:rsidR="00373506">
        <w:rPr>
          <w:rFonts w:ascii="Calibri" w:eastAsia="Calibri" w:hAnsi="Calibri" w:cs="Calibri"/>
        </w:rPr>
        <w:fldChar w:fldCharType="separate"/>
      </w:r>
      <w:r w:rsidR="00845A80">
        <w:rPr>
          <w:rFonts w:ascii="Calibri" w:eastAsia="Calibri" w:hAnsi="Calibri" w:cs="Calibri"/>
          <w:noProof/>
        </w:rPr>
        <w:t>(42)</w:t>
      </w:r>
      <w:r w:rsidR="00373506">
        <w:rPr>
          <w:rFonts w:ascii="Calibri" w:eastAsia="Calibri" w:hAnsi="Calibri" w:cs="Calibri"/>
        </w:rPr>
        <w:fldChar w:fldCharType="end"/>
      </w:r>
      <w:r w:rsidR="00373506">
        <w:rPr>
          <w:rFonts w:ascii="Calibri" w:eastAsia="Calibri" w:hAnsi="Calibri" w:cs="Calibri"/>
        </w:rPr>
        <w:t>.</w:t>
      </w:r>
      <w:r>
        <w:rPr>
          <w:rFonts w:eastAsia="Calibri"/>
        </w:rPr>
        <w:t xml:space="preserve"> </w:t>
      </w:r>
      <w:r w:rsidR="009A11F6">
        <w:rPr>
          <w:rFonts w:eastAsia="Calibri"/>
        </w:rPr>
        <w:t>Therapist</w:t>
      </w:r>
      <w:r w:rsidR="00B55B37" w:rsidRPr="000C6D0C">
        <w:rPr>
          <w:rFonts w:eastAsia="Calibri"/>
        </w:rPr>
        <w:t xml:space="preserve"> transcriptions were labelled according to anonymised participant identifiers </w:t>
      </w:r>
      <w:r w:rsidR="008E47B1">
        <w:rPr>
          <w:rFonts w:eastAsia="Calibri"/>
        </w:rPr>
        <w:t>(</w:t>
      </w:r>
      <w:r w:rsidR="00B55B37" w:rsidRPr="000C6D0C">
        <w:rPr>
          <w:rFonts w:eastAsia="Calibri"/>
        </w:rPr>
        <w:t>Ppt#)</w:t>
      </w:r>
      <w:r w:rsidR="00EB3EF0">
        <w:rPr>
          <w:rFonts w:eastAsia="Calibri"/>
        </w:rPr>
        <w:t xml:space="preserve">. </w:t>
      </w:r>
      <w:r w:rsidR="00EB3EF0" w:rsidRPr="00EB3EF0">
        <w:rPr>
          <w:rFonts w:eastAsia="Calibri"/>
        </w:rPr>
        <w:t xml:space="preserve">Data for this study was presented according to the standards for reporting qualitative research reporting guidelines </w:t>
      </w:r>
      <w:r w:rsidR="00C17F83">
        <w:rPr>
          <w:rFonts w:eastAsia="Calibri"/>
        </w:rPr>
        <w:fldChar w:fldCharType="begin"/>
      </w:r>
      <w:r w:rsidR="00845A80">
        <w:rPr>
          <w:rFonts w:eastAsia="Calibri"/>
        </w:rPr>
        <w:instrText xml:space="preserve"> ADDIN EN.CITE &lt;EndNote&gt;&lt;Cite&gt;&lt;Author&gt;O’Brien&lt;/Author&gt;&lt;Year&gt;2014&lt;/Year&gt;&lt;RecNum&gt;551&lt;/RecNum&gt;&lt;DisplayText&gt;(43)&lt;/DisplayText&gt;&lt;record&gt;&lt;rec-number&gt;551&lt;/rec-number&gt;&lt;foreign-keys&gt;&lt;key app="EN" db-id="dxzwewwxa92paxeza9s5stfrz0fwvf5vpz05" timestamp="1629921017" guid="689437e4-7c48-43a2-85cc-325a229d619a"&gt;551&lt;/key&gt;&lt;/foreign-keys&gt;&lt;ref-type name="Journal Article"&gt;17&lt;/ref-type&gt;&lt;contributors&gt;&lt;authors&gt;&lt;author&gt;O’Brien, Bridget C&lt;/author&gt;&lt;author&gt;Harris, Ilene B&lt;/author&gt;&lt;author&gt;Beckman, Thomas J&lt;/author&gt;&lt;author&gt;Reed, Darcy A&lt;/author&gt;&lt;author&gt;Cook, David A&lt;/author&gt;&lt;/authors&gt;&lt;/contributors&gt;&lt;titles&gt;&lt;title&gt;Standards for reporting qualitative research: a synthesis of recommendations&lt;/title&gt;&lt;secondary-title&gt;Academic Medicine&lt;/secondary-title&gt;&lt;/titles&gt;&lt;periodical&gt;&lt;full-title&gt;Academic Medicine&lt;/full-title&gt;&lt;/periodical&gt;&lt;pages&gt;1245-1251&lt;/pages&gt;&lt;volume&gt;89&lt;/volume&gt;&lt;number&gt;9&lt;/number&gt;&lt;dates&gt;&lt;year&gt;2014&lt;/year&gt;&lt;/dates&gt;&lt;isbn&gt;1040-2446&lt;/isbn&gt;&lt;urls&gt;&lt;/urls&gt;&lt;/record&gt;&lt;/Cite&gt;&lt;/EndNote&gt;</w:instrText>
      </w:r>
      <w:r w:rsidR="00C17F83">
        <w:rPr>
          <w:rFonts w:eastAsia="Calibri"/>
        </w:rPr>
        <w:fldChar w:fldCharType="separate"/>
      </w:r>
      <w:r w:rsidR="00845A80">
        <w:rPr>
          <w:rFonts w:eastAsia="Calibri"/>
          <w:noProof/>
        </w:rPr>
        <w:t>(43)</w:t>
      </w:r>
      <w:r w:rsidR="00C17F83">
        <w:rPr>
          <w:rFonts w:eastAsia="Calibri"/>
        </w:rPr>
        <w:fldChar w:fldCharType="end"/>
      </w:r>
      <w:r w:rsidR="00EB3EF0">
        <w:rPr>
          <w:rFonts w:eastAsia="Calibri"/>
        </w:rPr>
        <w:t>.</w:t>
      </w:r>
      <w:r w:rsidR="00B55B37">
        <w:br w:type="page"/>
      </w:r>
      <w:r w:rsidR="004F1B7D">
        <w:rPr>
          <w:b/>
        </w:rPr>
        <w:lastRenderedPageBreak/>
        <w:t>Table (1</w:t>
      </w:r>
      <w:r w:rsidR="5281F534" w:rsidRPr="004F1B7D">
        <w:rPr>
          <w:b/>
        </w:rPr>
        <w:t>) Summary of clinical vignettes</w:t>
      </w:r>
      <w:r w:rsidR="00DB6229">
        <w:rPr>
          <w:b/>
        </w:rPr>
        <w:t xml:space="preserve"> and seed questions used</w:t>
      </w:r>
      <w:r w:rsidR="0020762F">
        <w:rPr>
          <w:b/>
        </w:rPr>
        <w:t xml:space="preserve"> in focus groups</w:t>
      </w:r>
    </w:p>
    <w:tbl>
      <w:tblPr>
        <w:tblStyle w:val="TableGrid"/>
        <w:tblW w:w="5000" w:type="pct"/>
        <w:tblLook w:val="06A0" w:firstRow="1" w:lastRow="0" w:firstColumn="1" w:lastColumn="0" w:noHBand="1" w:noVBand="1"/>
      </w:tblPr>
      <w:tblGrid>
        <w:gridCol w:w="5523"/>
        <w:gridCol w:w="3493"/>
      </w:tblGrid>
      <w:tr w:rsidR="0020762F" w:rsidRPr="00AB576E" w14:paraId="1ED3EBF2" w14:textId="77777777" w:rsidTr="00CA1D76">
        <w:tc>
          <w:tcPr>
            <w:tcW w:w="3063" w:type="pct"/>
          </w:tcPr>
          <w:p w14:paraId="6EAD612C" w14:textId="264C5139" w:rsidR="0020762F" w:rsidRPr="00AB576E" w:rsidRDefault="0020762F" w:rsidP="0020762F">
            <w:pPr>
              <w:jc w:val="center"/>
              <w:rPr>
                <w:rFonts w:eastAsiaTheme="minorEastAsia"/>
                <w:b/>
                <w:bCs/>
                <w:sz w:val="20"/>
                <w:szCs w:val="20"/>
                <w:u w:val="single"/>
              </w:rPr>
            </w:pPr>
            <w:r w:rsidRPr="00CF5DAA">
              <w:rPr>
                <w:rFonts w:eastAsiaTheme="minorEastAsia" w:cstheme="minorHAnsi"/>
                <w:b/>
                <w:bCs/>
              </w:rPr>
              <w:t>Vignettes</w:t>
            </w:r>
            <w:r w:rsidR="005E2A96">
              <w:rPr>
                <w:rFonts w:eastAsiaTheme="minorEastAsia" w:cstheme="minorHAnsi"/>
                <w:b/>
                <w:bCs/>
              </w:rPr>
              <w:t>*</w:t>
            </w:r>
          </w:p>
        </w:tc>
        <w:tc>
          <w:tcPr>
            <w:tcW w:w="1937" w:type="pct"/>
            <w:vAlign w:val="center"/>
          </w:tcPr>
          <w:p w14:paraId="0C75D0B2" w14:textId="04274739" w:rsidR="0020762F" w:rsidRPr="00CF5DAA" w:rsidRDefault="0020762F" w:rsidP="0020762F">
            <w:pPr>
              <w:pStyle w:val="Title"/>
              <w:jc w:val="center"/>
              <w:rPr>
                <w:rFonts w:asciiTheme="minorHAnsi" w:hAnsiTheme="minorHAnsi" w:cstheme="minorHAnsi"/>
                <w:b/>
                <w:i/>
                <w:sz w:val="22"/>
                <w:szCs w:val="22"/>
              </w:rPr>
            </w:pPr>
            <w:r w:rsidRPr="00CF5DAA">
              <w:rPr>
                <w:rFonts w:asciiTheme="minorHAnsi" w:hAnsiTheme="minorHAnsi" w:cstheme="minorHAnsi"/>
                <w:b/>
                <w:sz w:val="22"/>
                <w:szCs w:val="22"/>
              </w:rPr>
              <w:t>Seed questions</w:t>
            </w:r>
          </w:p>
        </w:tc>
      </w:tr>
      <w:tr w:rsidR="0020762F" w:rsidRPr="00AB576E" w14:paraId="1346C15C" w14:textId="77777777" w:rsidTr="00CA1D76">
        <w:tc>
          <w:tcPr>
            <w:tcW w:w="3063" w:type="pct"/>
          </w:tcPr>
          <w:p w14:paraId="5763A87E" w14:textId="77777777" w:rsidR="0020762F" w:rsidRPr="00AB576E" w:rsidRDefault="0020762F" w:rsidP="0020762F">
            <w:pPr>
              <w:jc w:val="both"/>
              <w:rPr>
                <w:rFonts w:eastAsiaTheme="minorEastAsia"/>
                <w:b/>
                <w:bCs/>
                <w:sz w:val="20"/>
                <w:szCs w:val="20"/>
                <w:u w:val="single"/>
              </w:rPr>
            </w:pPr>
            <w:r w:rsidRPr="00AB576E">
              <w:rPr>
                <w:rFonts w:eastAsiaTheme="minorEastAsia"/>
                <w:b/>
                <w:bCs/>
                <w:sz w:val="20"/>
                <w:szCs w:val="20"/>
                <w:u w:val="single"/>
              </w:rPr>
              <w:t>Vignette 1</w:t>
            </w:r>
          </w:p>
          <w:p w14:paraId="2543D453" w14:textId="77777777" w:rsidR="0020762F" w:rsidRPr="00AB576E" w:rsidRDefault="0020762F" w:rsidP="0020762F">
            <w:pPr>
              <w:jc w:val="both"/>
              <w:rPr>
                <w:rFonts w:eastAsiaTheme="minorEastAsia"/>
                <w:b/>
                <w:bCs/>
                <w:sz w:val="20"/>
                <w:szCs w:val="20"/>
              </w:rPr>
            </w:pPr>
            <w:r w:rsidRPr="00AB576E">
              <w:rPr>
                <w:rFonts w:eastAsiaTheme="minorEastAsia"/>
                <w:b/>
                <w:bCs/>
                <w:sz w:val="20"/>
                <w:szCs w:val="20"/>
              </w:rPr>
              <w:t>Subjective assessment</w:t>
            </w:r>
          </w:p>
          <w:p w14:paraId="363532DE" w14:textId="77777777" w:rsidR="0020762F" w:rsidRPr="00AB576E" w:rsidRDefault="0020762F" w:rsidP="0020762F">
            <w:pPr>
              <w:jc w:val="both"/>
              <w:rPr>
                <w:rFonts w:eastAsiaTheme="minorEastAsia"/>
                <w:sz w:val="20"/>
                <w:szCs w:val="20"/>
              </w:rPr>
            </w:pPr>
            <w:r w:rsidRPr="00AB576E">
              <w:rPr>
                <w:rFonts w:eastAsiaTheme="minorEastAsia"/>
                <w:sz w:val="20"/>
                <w:szCs w:val="20"/>
              </w:rPr>
              <w:t>Patient is a 16-year-old female presenting with worsening right shoulder pain. Recurrent episodes of instability/ partial shoulder displacement for the last 6 years. Not sure about the direction of instability. Competitive netball and swimming since age 12 with onset of pain at age 14. Had multiple physiotherapy sessions over the years for managing exacerbations. Referred by GP for recent worsening of shoulder pain.</w:t>
            </w:r>
          </w:p>
          <w:p w14:paraId="31ED49C3" w14:textId="77777777" w:rsidR="0020762F" w:rsidRPr="00AB576E" w:rsidRDefault="0020762F" w:rsidP="0020762F">
            <w:pPr>
              <w:jc w:val="both"/>
              <w:rPr>
                <w:sz w:val="20"/>
                <w:szCs w:val="20"/>
              </w:rPr>
            </w:pPr>
          </w:p>
          <w:p w14:paraId="773392E1" w14:textId="77777777" w:rsidR="0020762F" w:rsidRPr="00AB576E" w:rsidRDefault="0020762F" w:rsidP="0020762F">
            <w:pPr>
              <w:jc w:val="both"/>
              <w:rPr>
                <w:rFonts w:eastAsiaTheme="minorEastAsia"/>
                <w:b/>
                <w:bCs/>
                <w:sz w:val="20"/>
                <w:szCs w:val="20"/>
              </w:rPr>
            </w:pPr>
            <w:r w:rsidRPr="00AB576E">
              <w:rPr>
                <w:rFonts w:eastAsiaTheme="minorEastAsia"/>
                <w:b/>
                <w:bCs/>
                <w:sz w:val="20"/>
                <w:szCs w:val="20"/>
              </w:rPr>
              <w:t>Objective assessment</w:t>
            </w:r>
          </w:p>
          <w:p w14:paraId="1096C82A" w14:textId="18ED2D34" w:rsidR="0020762F" w:rsidRPr="00AB576E" w:rsidRDefault="0020762F" w:rsidP="0020762F">
            <w:pPr>
              <w:pStyle w:val="ListParagraph"/>
              <w:numPr>
                <w:ilvl w:val="0"/>
                <w:numId w:val="5"/>
              </w:numPr>
              <w:rPr>
                <w:rFonts w:eastAsiaTheme="minorEastAsia"/>
                <w:sz w:val="20"/>
                <w:szCs w:val="20"/>
              </w:rPr>
            </w:pPr>
            <w:proofErr w:type="spellStart"/>
            <w:r w:rsidRPr="00AB576E">
              <w:rPr>
                <w:rFonts w:eastAsiaTheme="minorEastAsia"/>
                <w:sz w:val="20"/>
                <w:szCs w:val="20"/>
              </w:rPr>
              <w:t>Beighton</w:t>
            </w:r>
            <w:proofErr w:type="spellEnd"/>
            <w:r w:rsidRPr="00AB576E">
              <w:rPr>
                <w:rFonts w:eastAsiaTheme="minorEastAsia"/>
                <w:sz w:val="20"/>
                <w:szCs w:val="20"/>
              </w:rPr>
              <w:t xml:space="preserve"> score 4/9 (bilateral elbows and knees)</w:t>
            </w:r>
            <w:r w:rsidR="005E2A96" w:rsidRPr="00416C9F">
              <w:rPr>
                <w:rFonts w:ascii="Calibri" w:eastAsia="Calibri" w:hAnsi="Calibri" w:cs="Calibri"/>
                <w:sz w:val="18"/>
                <w:szCs w:val="18"/>
              </w:rPr>
              <w:t xml:space="preserve"> †</w:t>
            </w:r>
          </w:p>
          <w:p w14:paraId="0389A1A4" w14:textId="77777777" w:rsidR="0020762F" w:rsidRPr="00AB576E" w:rsidRDefault="0020762F" w:rsidP="0020762F">
            <w:pPr>
              <w:pStyle w:val="ListParagraph"/>
              <w:numPr>
                <w:ilvl w:val="0"/>
                <w:numId w:val="5"/>
              </w:numPr>
              <w:rPr>
                <w:rFonts w:eastAsiaTheme="minorEastAsia"/>
                <w:sz w:val="20"/>
                <w:szCs w:val="20"/>
              </w:rPr>
            </w:pPr>
            <w:r w:rsidRPr="00AB576E">
              <w:rPr>
                <w:rFonts w:eastAsiaTheme="minorEastAsia"/>
                <w:sz w:val="20"/>
                <w:szCs w:val="20"/>
              </w:rPr>
              <w:t>Scapular dyskinesis apparent on physiological movements i.e. flexion, abduction.</w:t>
            </w:r>
          </w:p>
          <w:p w14:paraId="520AD4C3" w14:textId="77777777" w:rsidR="0020762F" w:rsidRPr="00CF5DAA" w:rsidRDefault="0020762F" w:rsidP="0020762F">
            <w:pPr>
              <w:pStyle w:val="ListParagraph"/>
              <w:numPr>
                <w:ilvl w:val="0"/>
                <w:numId w:val="5"/>
              </w:numPr>
              <w:rPr>
                <w:rFonts w:eastAsiaTheme="minorEastAsia"/>
                <w:sz w:val="20"/>
                <w:szCs w:val="20"/>
              </w:rPr>
            </w:pPr>
            <w:r w:rsidRPr="00AB576E">
              <w:rPr>
                <w:rFonts w:eastAsiaTheme="minorEastAsia"/>
                <w:sz w:val="20"/>
                <w:szCs w:val="20"/>
              </w:rPr>
              <w:t>Reluctance to elevate arm through range. Limited active range of movement end ranges of elevation with pain.</w:t>
            </w:r>
          </w:p>
        </w:tc>
        <w:tc>
          <w:tcPr>
            <w:tcW w:w="1937" w:type="pct"/>
            <w:vMerge w:val="restart"/>
            <w:vAlign w:val="center"/>
          </w:tcPr>
          <w:p w14:paraId="049121EC" w14:textId="77777777" w:rsidR="0020762F" w:rsidRDefault="0020762F" w:rsidP="0020762F">
            <w:pPr>
              <w:pStyle w:val="Title"/>
              <w:rPr>
                <w:rFonts w:asciiTheme="minorHAnsi" w:hAnsiTheme="minorHAnsi" w:cstheme="minorHAnsi"/>
                <w:b/>
                <w:i/>
                <w:sz w:val="22"/>
                <w:szCs w:val="22"/>
              </w:rPr>
            </w:pPr>
            <w:r w:rsidRPr="00CF5DAA">
              <w:rPr>
                <w:rFonts w:asciiTheme="minorHAnsi" w:hAnsiTheme="minorHAnsi" w:cstheme="minorHAnsi"/>
                <w:b/>
                <w:i/>
                <w:sz w:val="22"/>
                <w:szCs w:val="22"/>
              </w:rPr>
              <w:t xml:space="preserve">Could you please answer the following </w:t>
            </w:r>
            <w:proofErr w:type="gramStart"/>
            <w:r w:rsidRPr="00CF5DAA">
              <w:rPr>
                <w:rFonts w:asciiTheme="minorHAnsi" w:hAnsiTheme="minorHAnsi" w:cstheme="minorHAnsi"/>
                <w:b/>
                <w:i/>
                <w:sz w:val="22"/>
                <w:szCs w:val="22"/>
              </w:rPr>
              <w:t>questions:</w:t>
            </w:r>
            <w:proofErr w:type="gramEnd"/>
          </w:p>
          <w:p w14:paraId="4ECF0F7C" w14:textId="77777777" w:rsidR="0020762F" w:rsidRPr="00CF5DAA" w:rsidRDefault="0020762F" w:rsidP="0020762F"/>
          <w:p w14:paraId="7891DD16" w14:textId="77777777" w:rsidR="0020762F" w:rsidRPr="00AB576E" w:rsidRDefault="0020762F" w:rsidP="0020762F">
            <w:pPr>
              <w:rPr>
                <w:sz w:val="20"/>
                <w:szCs w:val="20"/>
              </w:rPr>
            </w:pPr>
            <w:r w:rsidRPr="00AB576E">
              <w:rPr>
                <w:b/>
                <w:sz w:val="20"/>
                <w:szCs w:val="20"/>
              </w:rPr>
              <w:t xml:space="preserve">1. What is your diagnosis for this patient? </w:t>
            </w:r>
            <w:r w:rsidRPr="00AB576E">
              <w:rPr>
                <w:sz w:val="20"/>
                <w:szCs w:val="20"/>
              </w:rPr>
              <w:t>(Please provide your clinical reasoning i.e. information used to support your diagnosis, associated mechanisms of injury and alternate diagnosis excluded with justification)</w:t>
            </w:r>
          </w:p>
          <w:p w14:paraId="0EDB9B6B" w14:textId="77777777" w:rsidR="0020762F" w:rsidRPr="00AB576E" w:rsidRDefault="0020762F" w:rsidP="0020762F">
            <w:pPr>
              <w:numPr>
                <w:ilvl w:val="0"/>
                <w:numId w:val="21"/>
              </w:numPr>
              <w:spacing w:line="276" w:lineRule="auto"/>
              <w:rPr>
                <w:sz w:val="20"/>
                <w:szCs w:val="20"/>
              </w:rPr>
            </w:pPr>
            <w:r w:rsidRPr="00AB576E">
              <w:rPr>
                <w:sz w:val="20"/>
                <w:szCs w:val="20"/>
              </w:rPr>
              <w:t>How would you classify this patient?</w:t>
            </w:r>
          </w:p>
          <w:p w14:paraId="19E60641" w14:textId="77777777" w:rsidR="0020762F" w:rsidRPr="00AB576E" w:rsidRDefault="0020762F" w:rsidP="0020762F">
            <w:pPr>
              <w:numPr>
                <w:ilvl w:val="0"/>
                <w:numId w:val="21"/>
              </w:numPr>
              <w:spacing w:line="276" w:lineRule="auto"/>
              <w:rPr>
                <w:sz w:val="20"/>
                <w:szCs w:val="20"/>
              </w:rPr>
            </w:pPr>
            <w:r w:rsidRPr="00AB576E">
              <w:rPr>
                <w:sz w:val="20"/>
                <w:szCs w:val="20"/>
              </w:rPr>
              <w:t>Would you use an existing framework/classification system, and if so which one?</w:t>
            </w:r>
          </w:p>
          <w:p w14:paraId="288AAFCD" w14:textId="77777777" w:rsidR="0020762F" w:rsidRPr="00AB576E" w:rsidRDefault="0020762F" w:rsidP="0020762F">
            <w:pPr>
              <w:spacing w:line="276" w:lineRule="auto"/>
              <w:ind w:left="720"/>
              <w:rPr>
                <w:sz w:val="20"/>
                <w:szCs w:val="20"/>
              </w:rPr>
            </w:pPr>
          </w:p>
          <w:p w14:paraId="6B870A2F" w14:textId="77777777" w:rsidR="0020762F" w:rsidRPr="00AB576E" w:rsidRDefault="0020762F" w:rsidP="0020762F">
            <w:pPr>
              <w:rPr>
                <w:b/>
                <w:sz w:val="20"/>
                <w:szCs w:val="20"/>
              </w:rPr>
            </w:pPr>
            <w:r w:rsidRPr="00AB576E">
              <w:rPr>
                <w:b/>
                <w:sz w:val="20"/>
                <w:szCs w:val="20"/>
              </w:rPr>
              <w:t>2. What other information/ assessment methods/ investigations would you like to have to inform your diagnosis and management plan?</w:t>
            </w:r>
          </w:p>
          <w:p w14:paraId="369EAE8D" w14:textId="77777777" w:rsidR="0020762F" w:rsidRPr="00AB576E" w:rsidRDefault="0020762F" w:rsidP="0020762F">
            <w:pPr>
              <w:numPr>
                <w:ilvl w:val="0"/>
                <w:numId w:val="22"/>
              </w:numPr>
              <w:spacing w:line="276" w:lineRule="auto"/>
              <w:rPr>
                <w:sz w:val="20"/>
                <w:szCs w:val="20"/>
              </w:rPr>
            </w:pPr>
            <w:r w:rsidRPr="00AB576E">
              <w:rPr>
                <w:sz w:val="20"/>
                <w:szCs w:val="20"/>
              </w:rPr>
              <w:t>Would you consider 3D motion capture/ electromyography/ neurophysiologist referral and what information would you want?</w:t>
            </w:r>
          </w:p>
          <w:p w14:paraId="009B2C45" w14:textId="77777777" w:rsidR="0020762F" w:rsidRPr="00AB576E" w:rsidRDefault="0020762F" w:rsidP="0020762F">
            <w:pPr>
              <w:spacing w:line="276" w:lineRule="auto"/>
              <w:rPr>
                <w:sz w:val="20"/>
                <w:szCs w:val="20"/>
              </w:rPr>
            </w:pPr>
          </w:p>
          <w:p w14:paraId="5BFE0CC3" w14:textId="77777777" w:rsidR="0020762F" w:rsidRPr="00AB576E" w:rsidRDefault="0020762F" w:rsidP="0020762F">
            <w:pPr>
              <w:rPr>
                <w:sz w:val="20"/>
                <w:szCs w:val="20"/>
              </w:rPr>
            </w:pPr>
            <w:r w:rsidRPr="00AB576E">
              <w:rPr>
                <w:b/>
                <w:sz w:val="20"/>
                <w:szCs w:val="20"/>
              </w:rPr>
              <w:t xml:space="preserve">3. What would your management plan and prognosis for this patient be? </w:t>
            </w:r>
            <w:r w:rsidRPr="00AB576E">
              <w:rPr>
                <w:sz w:val="20"/>
                <w:szCs w:val="20"/>
              </w:rPr>
              <w:t>(Please provide your clinical reasoning i.e. information used to support your management plan/prognosis)</w:t>
            </w:r>
          </w:p>
          <w:p w14:paraId="3C3C6970" w14:textId="77777777" w:rsidR="0020762F" w:rsidRPr="00AB576E" w:rsidRDefault="0020762F" w:rsidP="0020762F">
            <w:pPr>
              <w:numPr>
                <w:ilvl w:val="0"/>
                <w:numId w:val="23"/>
              </w:numPr>
              <w:spacing w:line="276" w:lineRule="auto"/>
              <w:rPr>
                <w:sz w:val="20"/>
                <w:szCs w:val="20"/>
              </w:rPr>
            </w:pPr>
            <w:r w:rsidRPr="00AB576E">
              <w:rPr>
                <w:sz w:val="20"/>
                <w:szCs w:val="20"/>
              </w:rPr>
              <w:t>Is this informed by any clinical pathways or best practice guidelines?</w:t>
            </w:r>
          </w:p>
          <w:p w14:paraId="74A5AF66" w14:textId="77777777" w:rsidR="0020762F" w:rsidRPr="00AB576E" w:rsidRDefault="0020762F" w:rsidP="0020762F">
            <w:pPr>
              <w:jc w:val="center"/>
              <w:rPr>
                <w:rFonts w:eastAsiaTheme="minorEastAsia"/>
                <w:b/>
                <w:bCs/>
                <w:sz w:val="20"/>
                <w:szCs w:val="20"/>
                <w:u w:val="single"/>
              </w:rPr>
            </w:pPr>
          </w:p>
        </w:tc>
      </w:tr>
      <w:tr w:rsidR="0020762F" w:rsidRPr="00AB576E" w14:paraId="3EE5A26F" w14:textId="77777777" w:rsidTr="00CA1D76">
        <w:tc>
          <w:tcPr>
            <w:tcW w:w="3063" w:type="pct"/>
          </w:tcPr>
          <w:p w14:paraId="1C74B014" w14:textId="77777777" w:rsidR="0020762F" w:rsidRPr="00AB576E" w:rsidRDefault="0020762F" w:rsidP="0020762F">
            <w:pPr>
              <w:jc w:val="both"/>
              <w:rPr>
                <w:rFonts w:eastAsiaTheme="minorEastAsia"/>
                <w:b/>
                <w:bCs/>
                <w:sz w:val="20"/>
                <w:szCs w:val="20"/>
                <w:u w:val="single"/>
              </w:rPr>
            </w:pPr>
            <w:r w:rsidRPr="00AB576E">
              <w:rPr>
                <w:rFonts w:eastAsiaTheme="minorEastAsia"/>
                <w:b/>
                <w:bCs/>
                <w:sz w:val="20"/>
                <w:szCs w:val="20"/>
                <w:u w:val="single"/>
              </w:rPr>
              <w:t>Vignette 2</w:t>
            </w:r>
          </w:p>
          <w:p w14:paraId="4393B7F2" w14:textId="77777777" w:rsidR="0020762F" w:rsidRPr="00AB576E" w:rsidRDefault="0020762F" w:rsidP="0020762F">
            <w:pPr>
              <w:jc w:val="both"/>
              <w:rPr>
                <w:rFonts w:eastAsiaTheme="minorEastAsia"/>
                <w:b/>
                <w:bCs/>
                <w:sz w:val="20"/>
                <w:szCs w:val="20"/>
              </w:rPr>
            </w:pPr>
            <w:r w:rsidRPr="00AB576E">
              <w:rPr>
                <w:rFonts w:eastAsiaTheme="minorEastAsia"/>
                <w:b/>
                <w:bCs/>
                <w:sz w:val="20"/>
                <w:szCs w:val="20"/>
              </w:rPr>
              <w:t>Subjective assessment</w:t>
            </w:r>
          </w:p>
          <w:p w14:paraId="1504A019" w14:textId="77777777" w:rsidR="0020762F" w:rsidRPr="00AB576E" w:rsidRDefault="0020762F" w:rsidP="0020762F">
            <w:pPr>
              <w:jc w:val="both"/>
              <w:rPr>
                <w:rFonts w:eastAsiaTheme="minorEastAsia"/>
                <w:sz w:val="20"/>
                <w:szCs w:val="20"/>
              </w:rPr>
            </w:pPr>
            <w:r w:rsidRPr="00AB576E">
              <w:rPr>
                <w:rFonts w:eastAsiaTheme="minorEastAsia"/>
                <w:sz w:val="20"/>
                <w:szCs w:val="20"/>
              </w:rPr>
              <w:t xml:space="preserve">Patient is a </w:t>
            </w:r>
            <w:proofErr w:type="gramStart"/>
            <w:r w:rsidRPr="00AB576E">
              <w:rPr>
                <w:rFonts w:eastAsiaTheme="minorEastAsia"/>
                <w:sz w:val="20"/>
                <w:szCs w:val="20"/>
              </w:rPr>
              <w:t>14 year old</w:t>
            </w:r>
            <w:proofErr w:type="gramEnd"/>
            <w:r w:rsidRPr="00AB576E">
              <w:rPr>
                <w:rFonts w:eastAsiaTheme="minorEastAsia"/>
                <w:sz w:val="20"/>
                <w:szCs w:val="20"/>
              </w:rPr>
              <w:t xml:space="preserve"> male. Contact injury to left shoulder 3 days ago during a rugby match.  Tackled opposing player with arm out, felt shoulder come out of place, reduced by itself. Presented to the emergency department. X-ray nothing abnormal detected. No previous shoulder injuries. Referred for rehabilitation.</w:t>
            </w:r>
          </w:p>
          <w:p w14:paraId="6D7EA91C" w14:textId="77777777" w:rsidR="0020762F" w:rsidRPr="00AB576E" w:rsidRDefault="0020762F" w:rsidP="0020762F">
            <w:pPr>
              <w:rPr>
                <w:rFonts w:eastAsiaTheme="minorEastAsia"/>
                <w:b/>
                <w:bCs/>
                <w:sz w:val="20"/>
                <w:szCs w:val="20"/>
              </w:rPr>
            </w:pPr>
            <w:r w:rsidRPr="00AB576E">
              <w:rPr>
                <w:sz w:val="20"/>
                <w:szCs w:val="20"/>
              </w:rPr>
              <w:br/>
            </w:r>
            <w:r w:rsidRPr="00AB576E">
              <w:rPr>
                <w:rFonts w:eastAsiaTheme="minorEastAsia"/>
                <w:b/>
                <w:bCs/>
                <w:sz w:val="20"/>
                <w:szCs w:val="20"/>
              </w:rPr>
              <w:t>Objective assessment</w:t>
            </w:r>
          </w:p>
          <w:p w14:paraId="2F2A82B2" w14:textId="77777777" w:rsidR="0020762F" w:rsidRPr="00AB576E" w:rsidRDefault="0020762F" w:rsidP="0020762F">
            <w:pPr>
              <w:pStyle w:val="ListParagraph"/>
              <w:numPr>
                <w:ilvl w:val="0"/>
                <w:numId w:val="5"/>
              </w:numPr>
              <w:rPr>
                <w:rFonts w:eastAsiaTheme="minorEastAsia"/>
                <w:sz w:val="20"/>
                <w:szCs w:val="20"/>
              </w:rPr>
            </w:pPr>
            <w:r w:rsidRPr="00AB576E">
              <w:rPr>
                <w:rFonts w:eastAsiaTheme="minorEastAsia"/>
                <w:sz w:val="20"/>
                <w:szCs w:val="20"/>
              </w:rPr>
              <w:t>Positive apprehension relocation test.</w:t>
            </w:r>
          </w:p>
          <w:p w14:paraId="0CE4B352" w14:textId="1EE45591" w:rsidR="0020762F" w:rsidRPr="00AB576E" w:rsidRDefault="0020762F" w:rsidP="0020762F">
            <w:pPr>
              <w:pStyle w:val="ListParagraph"/>
              <w:numPr>
                <w:ilvl w:val="0"/>
                <w:numId w:val="5"/>
              </w:numPr>
              <w:rPr>
                <w:rFonts w:eastAsiaTheme="minorEastAsia"/>
                <w:sz w:val="20"/>
                <w:szCs w:val="20"/>
              </w:rPr>
            </w:pPr>
            <w:proofErr w:type="spellStart"/>
            <w:r w:rsidRPr="00AB576E">
              <w:rPr>
                <w:rFonts w:eastAsiaTheme="minorEastAsia"/>
                <w:sz w:val="20"/>
                <w:szCs w:val="20"/>
              </w:rPr>
              <w:t>Beighton</w:t>
            </w:r>
            <w:proofErr w:type="spellEnd"/>
            <w:r w:rsidRPr="00AB576E">
              <w:rPr>
                <w:rFonts w:eastAsiaTheme="minorEastAsia"/>
                <w:sz w:val="20"/>
                <w:szCs w:val="20"/>
              </w:rPr>
              <w:t xml:space="preserve"> score 2/9 (bilateral knees)</w:t>
            </w:r>
            <w:r w:rsidR="005E2A96" w:rsidRPr="00416C9F">
              <w:rPr>
                <w:rFonts w:ascii="Calibri" w:eastAsia="Calibri" w:hAnsi="Calibri" w:cs="Calibri"/>
                <w:sz w:val="18"/>
                <w:szCs w:val="18"/>
              </w:rPr>
              <w:t xml:space="preserve"> †</w:t>
            </w:r>
          </w:p>
          <w:p w14:paraId="3CBFFD4C" w14:textId="77777777" w:rsidR="0020762F" w:rsidRPr="00CF5DAA" w:rsidRDefault="0020762F" w:rsidP="0020762F">
            <w:pPr>
              <w:pStyle w:val="ListParagraph"/>
              <w:numPr>
                <w:ilvl w:val="0"/>
                <w:numId w:val="5"/>
              </w:numPr>
              <w:rPr>
                <w:rFonts w:eastAsiaTheme="minorEastAsia"/>
                <w:sz w:val="20"/>
                <w:szCs w:val="20"/>
              </w:rPr>
            </w:pPr>
            <w:r w:rsidRPr="00AB576E">
              <w:rPr>
                <w:rFonts w:eastAsiaTheme="minorEastAsia"/>
                <w:sz w:val="20"/>
                <w:szCs w:val="20"/>
              </w:rPr>
              <w:t>Limited active range of movement in all planes with limited muscle strength compared to right</w:t>
            </w:r>
          </w:p>
        </w:tc>
        <w:tc>
          <w:tcPr>
            <w:tcW w:w="1937" w:type="pct"/>
            <w:vMerge/>
          </w:tcPr>
          <w:p w14:paraId="2C652267" w14:textId="77777777" w:rsidR="0020762F" w:rsidRPr="00AB576E" w:rsidRDefault="0020762F" w:rsidP="0020762F">
            <w:pPr>
              <w:jc w:val="both"/>
              <w:rPr>
                <w:rFonts w:eastAsiaTheme="minorEastAsia"/>
                <w:b/>
                <w:bCs/>
                <w:sz w:val="20"/>
                <w:szCs w:val="20"/>
                <w:u w:val="single"/>
              </w:rPr>
            </w:pPr>
          </w:p>
        </w:tc>
      </w:tr>
      <w:tr w:rsidR="0020762F" w:rsidRPr="00AB576E" w14:paraId="10C613EB" w14:textId="77777777" w:rsidTr="00CA1D76">
        <w:tc>
          <w:tcPr>
            <w:tcW w:w="3063" w:type="pct"/>
          </w:tcPr>
          <w:p w14:paraId="0A954E13" w14:textId="77777777" w:rsidR="0020762F" w:rsidRPr="00AB576E" w:rsidRDefault="0020762F" w:rsidP="0020762F">
            <w:pPr>
              <w:jc w:val="both"/>
              <w:rPr>
                <w:rFonts w:eastAsiaTheme="minorEastAsia"/>
                <w:b/>
                <w:bCs/>
                <w:sz w:val="20"/>
                <w:szCs w:val="20"/>
                <w:u w:val="single"/>
              </w:rPr>
            </w:pPr>
            <w:r w:rsidRPr="00AB576E">
              <w:rPr>
                <w:rFonts w:eastAsiaTheme="minorEastAsia"/>
                <w:b/>
                <w:bCs/>
                <w:sz w:val="20"/>
                <w:szCs w:val="20"/>
                <w:u w:val="single"/>
              </w:rPr>
              <w:t>Vignette 3</w:t>
            </w:r>
          </w:p>
          <w:p w14:paraId="1CE0E8E6" w14:textId="77777777" w:rsidR="0020762F" w:rsidRPr="00AB576E" w:rsidRDefault="0020762F" w:rsidP="0020762F">
            <w:pPr>
              <w:jc w:val="both"/>
              <w:rPr>
                <w:rFonts w:eastAsiaTheme="minorEastAsia"/>
                <w:b/>
                <w:bCs/>
                <w:sz w:val="20"/>
                <w:szCs w:val="20"/>
              </w:rPr>
            </w:pPr>
            <w:r w:rsidRPr="00AB576E">
              <w:rPr>
                <w:rFonts w:eastAsiaTheme="minorEastAsia"/>
                <w:b/>
                <w:bCs/>
                <w:sz w:val="20"/>
                <w:szCs w:val="20"/>
              </w:rPr>
              <w:t>Subjective assessment</w:t>
            </w:r>
          </w:p>
          <w:p w14:paraId="7B5389A8" w14:textId="77777777" w:rsidR="0020762F" w:rsidRPr="00AB576E" w:rsidRDefault="0020762F" w:rsidP="0020762F">
            <w:pPr>
              <w:jc w:val="both"/>
              <w:rPr>
                <w:rFonts w:eastAsiaTheme="minorEastAsia"/>
                <w:sz w:val="20"/>
                <w:szCs w:val="20"/>
              </w:rPr>
            </w:pPr>
            <w:r w:rsidRPr="00AB576E">
              <w:rPr>
                <w:rFonts w:eastAsiaTheme="minorEastAsia"/>
                <w:sz w:val="20"/>
                <w:szCs w:val="20"/>
              </w:rPr>
              <w:t xml:space="preserve">Patient is a </w:t>
            </w:r>
            <w:proofErr w:type="gramStart"/>
            <w:r w:rsidRPr="00AB576E">
              <w:rPr>
                <w:rFonts w:eastAsiaTheme="minorEastAsia"/>
                <w:sz w:val="20"/>
                <w:szCs w:val="20"/>
              </w:rPr>
              <w:t>17 year old</w:t>
            </w:r>
            <w:proofErr w:type="gramEnd"/>
            <w:r w:rsidRPr="00AB576E">
              <w:rPr>
                <w:rFonts w:eastAsiaTheme="minorEastAsia"/>
                <w:sz w:val="20"/>
                <w:szCs w:val="20"/>
              </w:rPr>
              <w:t xml:space="preserve"> female referred for recent episode of shoulder instability and pain following collision in basketball 2 months ago. Felt shoulder pop out and in when diving for a ball on the ground. Did not attend emergency department. Unable to recall previous significant episodes of trauma. History of similar feelings previously but less severe. Unclear around the level and direction of displacement. Previous episodes associated with normal daily tasks and sports but did not affect activity or participation. Referred by GP to Physiotherapy for shoulder pain and queried shoulder dislocation. Separate referral to orthopaedic consultant pending appointment date.</w:t>
            </w:r>
          </w:p>
          <w:p w14:paraId="4ED4E485" w14:textId="77777777" w:rsidR="0020762F" w:rsidRPr="00AB576E" w:rsidRDefault="0020762F" w:rsidP="0020762F">
            <w:pPr>
              <w:jc w:val="both"/>
              <w:rPr>
                <w:sz w:val="20"/>
                <w:szCs w:val="20"/>
              </w:rPr>
            </w:pPr>
          </w:p>
          <w:p w14:paraId="584FB122" w14:textId="77777777" w:rsidR="0020762F" w:rsidRPr="00AB576E" w:rsidRDefault="0020762F" w:rsidP="0020762F">
            <w:pPr>
              <w:jc w:val="both"/>
              <w:rPr>
                <w:rFonts w:eastAsiaTheme="minorEastAsia"/>
                <w:b/>
                <w:bCs/>
                <w:sz w:val="20"/>
                <w:szCs w:val="20"/>
              </w:rPr>
            </w:pPr>
            <w:r w:rsidRPr="00AB576E">
              <w:rPr>
                <w:rFonts w:eastAsiaTheme="minorEastAsia"/>
                <w:b/>
                <w:bCs/>
                <w:sz w:val="20"/>
                <w:szCs w:val="20"/>
              </w:rPr>
              <w:t>Objective findings</w:t>
            </w:r>
          </w:p>
          <w:p w14:paraId="044B57FF" w14:textId="77777777" w:rsidR="0020762F" w:rsidRPr="00AB576E" w:rsidRDefault="0020762F" w:rsidP="0020762F">
            <w:pPr>
              <w:pStyle w:val="ListParagraph"/>
              <w:numPr>
                <w:ilvl w:val="0"/>
                <w:numId w:val="5"/>
              </w:numPr>
              <w:jc w:val="both"/>
              <w:rPr>
                <w:rFonts w:eastAsiaTheme="minorEastAsia"/>
                <w:sz w:val="20"/>
                <w:szCs w:val="20"/>
              </w:rPr>
            </w:pPr>
            <w:r w:rsidRPr="00AB576E">
              <w:rPr>
                <w:rFonts w:eastAsiaTheme="minorEastAsia"/>
                <w:sz w:val="20"/>
                <w:szCs w:val="20"/>
              </w:rPr>
              <w:t>Positive apprehension relocation test.</w:t>
            </w:r>
          </w:p>
          <w:p w14:paraId="597B81AA" w14:textId="395EFAD4" w:rsidR="0020762F" w:rsidRPr="00AB576E" w:rsidRDefault="0020762F" w:rsidP="0020762F">
            <w:pPr>
              <w:pStyle w:val="ListParagraph"/>
              <w:numPr>
                <w:ilvl w:val="0"/>
                <w:numId w:val="5"/>
              </w:numPr>
              <w:jc w:val="both"/>
              <w:rPr>
                <w:rFonts w:eastAsiaTheme="minorEastAsia"/>
                <w:sz w:val="20"/>
                <w:szCs w:val="20"/>
              </w:rPr>
            </w:pPr>
            <w:proofErr w:type="spellStart"/>
            <w:r w:rsidRPr="00AB576E">
              <w:rPr>
                <w:rFonts w:eastAsiaTheme="minorEastAsia"/>
                <w:sz w:val="20"/>
                <w:szCs w:val="20"/>
              </w:rPr>
              <w:t>Beighton</w:t>
            </w:r>
            <w:proofErr w:type="spellEnd"/>
            <w:r w:rsidRPr="00AB576E">
              <w:rPr>
                <w:rFonts w:eastAsiaTheme="minorEastAsia"/>
                <w:sz w:val="20"/>
                <w:szCs w:val="20"/>
              </w:rPr>
              <w:t xml:space="preserve"> score 5/9 (Bilat elbows, knees and hands flat to floor)</w:t>
            </w:r>
            <w:r w:rsidR="005E2A96" w:rsidRPr="00416C9F">
              <w:rPr>
                <w:rFonts w:ascii="Calibri" w:eastAsia="Calibri" w:hAnsi="Calibri" w:cs="Calibri"/>
                <w:sz w:val="18"/>
                <w:szCs w:val="18"/>
              </w:rPr>
              <w:t xml:space="preserve"> †</w:t>
            </w:r>
          </w:p>
          <w:p w14:paraId="722A4127" w14:textId="77777777" w:rsidR="0020762F" w:rsidRPr="00AB576E" w:rsidRDefault="0020762F" w:rsidP="0020762F">
            <w:pPr>
              <w:pStyle w:val="ListParagraph"/>
              <w:numPr>
                <w:ilvl w:val="0"/>
                <w:numId w:val="5"/>
              </w:numPr>
              <w:jc w:val="both"/>
              <w:rPr>
                <w:rFonts w:eastAsiaTheme="minorEastAsia"/>
                <w:sz w:val="20"/>
                <w:szCs w:val="20"/>
              </w:rPr>
            </w:pPr>
            <w:r w:rsidRPr="00AB576E">
              <w:rPr>
                <w:rFonts w:eastAsiaTheme="minorEastAsia"/>
                <w:sz w:val="20"/>
                <w:szCs w:val="20"/>
              </w:rPr>
              <w:t>Full active range of movement with pain end of range elevation.</w:t>
            </w:r>
          </w:p>
        </w:tc>
        <w:tc>
          <w:tcPr>
            <w:tcW w:w="1937" w:type="pct"/>
            <w:vMerge/>
          </w:tcPr>
          <w:p w14:paraId="5A1272AC" w14:textId="77777777" w:rsidR="0020762F" w:rsidRPr="00AB576E" w:rsidRDefault="0020762F" w:rsidP="0020762F">
            <w:pPr>
              <w:jc w:val="both"/>
              <w:rPr>
                <w:rFonts w:eastAsiaTheme="minorEastAsia"/>
                <w:b/>
                <w:bCs/>
                <w:sz w:val="20"/>
                <w:szCs w:val="20"/>
                <w:u w:val="single"/>
              </w:rPr>
            </w:pPr>
          </w:p>
        </w:tc>
      </w:tr>
      <w:tr w:rsidR="00416C9F" w:rsidRPr="00AB576E" w14:paraId="617292BC" w14:textId="77777777" w:rsidTr="00416C9F">
        <w:tc>
          <w:tcPr>
            <w:tcW w:w="5000" w:type="pct"/>
            <w:gridSpan w:val="2"/>
          </w:tcPr>
          <w:p w14:paraId="5219837C" w14:textId="4EE3CA8F" w:rsidR="00416C9F" w:rsidRPr="00416C9F" w:rsidRDefault="005E2A96" w:rsidP="0020762F">
            <w:pPr>
              <w:jc w:val="both"/>
              <w:rPr>
                <w:rFonts w:ascii="Calibri" w:eastAsia="Calibri" w:hAnsi="Calibri" w:cs="Calibri"/>
                <w:sz w:val="18"/>
                <w:szCs w:val="18"/>
              </w:rPr>
            </w:pPr>
            <w:r>
              <w:rPr>
                <w:rFonts w:ascii="Calibri" w:eastAsia="Calibri" w:hAnsi="Calibri" w:cs="Calibri"/>
                <w:sz w:val="18"/>
                <w:szCs w:val="18"/>
              </w:rPr>
              <w:t>*C</w:t>
            </w:r>
            <w:r w:rsidR="00416C9F" w:rsidRPr="00416C9F">
              <w:rPr>
                <w:rFonts w:ascii="Calibri" w:eastAsia="Calibri" w:hAnsi="Calibri" w:cs="Calibri"/>
                <w:sz w:val="18"/>
                <w:szCs w:val="18"/>
              </w:rPr>
              <w:t xml:space="preserve">linical vignettes </w:t>
            </w:r>
            <w:bookmarkStart w:id="201" w:name="_Hlk84880693"/>
            <w:r w:rsidR="00416C9F" w:rsidRPr="00416C9F">
              <w:rPr>
                <w:rFonts w:ascii="Calibri" w:eastAsia="Calibri" w:hAnsi="Calibri" w:cs="Calibri"/>
                <w:sz w:val="18"/>
                <w:szCs w:val="18"/>
              </w:rPr>
              <w:t>were informed by the literature and clinical experience and structured to reflect a range of subjective and objective features associated with shoulder instability</w:t>
            </w:r>
            <w:bookmarkEnd w:id="201"/>
            <w:del w:id="202" w:author="Philp, Fraser" w:date="2021-10-11T21:35:00Z">
              <w:r w:rsidR="00416C9F" w:rsidRPr="00416C9F" w:rsidDel="006A7A50">
                <w:rPr>
                  <w:rFonts w:ascii="Calibri" w:eastAsia="Calibri" w:hAnsi="Calibri" w:cs="Calibri"/>
                  <w:sz w:val="18"/>
                  <w:szCs w:val="18"/>
                </w:rPr>
                <w:delText>.</w:delText>
              </w:r>
            </w:del>
            <w:ins w:id="203" w:author="Philp, Fraser" w:date="2021-10-11T21:36:00Z">
              <w:r w:rsidR="006A7A50">
                <w:rPr>
                  <w:rFonts w:ascii="Calibri" w:eastAsia="Calibri" w:hAnsi="Calibri" w:cs="Calibri"/>
                  <w:sz w:val="18"/>
                  <w:szCs w:val="18"/>
                </w:rPr>
                <w:t xml:space="preserve"> Further information is provided in appendix </w:t>
              </w:r>
            </w:ins>
            <w:ins w:id="204" w:author="Philp, Fraser" w:date="2021-10-11T22:01:00Z">
              <w:r w:rsidR="00F877DD">
                <w:rPr>
                  <w:rFonts w:ascii="Calibri" w:eastAsia="Calibri" w:hAnsi="Calibri" w:cs="Calibri"/>
                  <w:sz w:val="18"/>
                  <w:szCs w:val="18"/>
                </w:rPr>
                <w:t>1</w:t>
              </w:r>
            </w:ins>
            <w:ins w:id="205" w:author="Philp, Fraser" w:date="2021-10-11T21:36:00Z">
              <w:r w:rsidR="006A7A50">
                <w:rPr>
                  <w:rFonts w:ascii="Calibri" w:eastAsia="Calibri" w:hAnsi="Calibri" w:cs="Calibri"/>
                  <w:sz w:val="18"/>
                  <w:szCs w:val="18"/>
                </w:rPr>
                <w:t>.</w:t>
              </w:r>
            </w:ins>
          </w:p>
          <w:p w14:paraId="63662A53" w14:textId="46C25DCE" w:rsidR="00416C9F" w:rsidRPr="00416C9F" w:rsidRDefault="005E2A96" w:rsidP="0020762F">
            <w:pPr>
              <w:jc w:val="both"/>
            </w:pPr>
            <w:r w:rsidRPr="00416C9F">
              <w:rPr>
                <w:rFonts w:ascii="Calibri" w:eastAsia="Calibri" w:hAnsi="Calibri" w:cs="Calibri"/>
                <w:sz w:val="18"/>
                <w:szCs w:val="18"/>
              </w:rPr>
              <w:t>†</w:t>
            </w:r>
            <w:r w:rsidR="00416C9F" w:rsidRPr="00416C9F">
              <w:rPr>
                <w:sz w:val="18"/>
                <w:szCs w:val="18"/>
              </w:rPr>
              <w:t xml:space="preserve"> </w:t>
            </w:r>
            <w:r>
              <w:rPr>
                <w:sz w:val="18"/>
                <w:szCs w:val="18"/>
              </w:rPr>
              <w:t>J</w:t>
            </w:r>
            <w:r w:rsidR="00416C9F" w:rsidRPr="00416C9F">
              <w:rPr>
                <w:sz w:val="18"/>
                <w:szCs w:val="18"/>
              </w:rPr>
              <w:t xml:space="preserve">oints in brackets indicate where subjects received points on </w:t>
            </w:r>
            <w:proofErr w:type="spellStart"/>
            <w:r w:rsidR="00416C9F" w:rsidRPr="00416C9F">
              <w:rPr>
                <w:sz w:val="18"/>
                <w:szCs w:val="18"/>
              </w:rPr>
              <w:t>Beightons</w:t>
            </w:r>
            <w:proofErr w:type="spellEnd"/>
            <w:r w:rsidR="00416C9F" w:rsidRPr="00416C9F">
              <w:rPr>
                <w:sz w:val="18"/>
                <w:szCs w:val="18"/>
              </w:rPr>
              <w:t xml:space="preserve"> test i.e. where hypermobility was present</w:t>
            </w:r>
          </w:p>
        </w:tc>
      </w:tr>
    </w:tbl>
    <w:p w14:paraId="184EE210" w14:textId="480E81AB" w:rsidR="08E9055F" w:rsidRPr="00B10943" w:rsidRDefault="00B10943" w:rsidP="003F5359">
      <w:pPr>
        <w:pStyle w:val="Heading1"/>
        <w:ind w:left="0" w:firstLine="0"/>
      </w:pPr>
      <w:r w:rsidRPr="00B10943">
        <w:lastRenderedPageBreak/>
        <w:t>Results</w:t>
      </w:r>
    </w:p>
    <w:p w14:paraId="01CC8991" w14:textId="724A1297" w:rsidR="002D3D03" w:rsidRDefault="005973C1" w:rsidP="00854D59">
      <w:pPr>
        <w:spacing w:line="360" w:lineRule="auto"/>
        <w:jc w:val="both"/>
      </w:pPr>
      <w:r>
        <w:t xml:space="preserve">A total of </w:t>
      </w:r>
      <w:r w:rsidR="008C438D">
        <w:t>25</w:t>
      </w:r>
      <w:r w:rsidR="08E9055F">
        <w:t xml:space="preserve"> </w:t>
      </w:r>
      <w:del w:id="206" w:author="Philp, Fraser" w:date="2021-10-07T14:32:00Z">
        <w:r w:rsidR="009A11F6" w:rsidDel="006D54D9">
          <w:delText>particiapnts</w:delText>
        </w:r>
      </w:del>
      <w:ins w:id="207" w:author="Philp, Fraser" w:date="2021-10-07T14:32:00Z">
        <w:r w:rsidR="006D54D9">
          <w:t>participants</w:t>
        </w:r>
      </w:ins>
      <w:r w:rsidR="002D3D03">
        <w:t>, seven</w:t>
      </w:r>
      <w:r w:rsidR="008C438D">
        <w:t xml:space="preserve"> </w:t>
      </w:r>
      <w:r>
        <w:t xml:space="preserve">males and </w:t>
      </w:r>
      <w:r w:rsidR="008C438D">
        <w:t xml:space="preserve">18 </w:t>
      </w:r>
      <w:r w:rsidR="08E9055F">
        <w:t>f</w:t>
      </w:r>
      <w:r>
        <w:t>emales</w:t>
      </w:r>
      <w:r w:rsidR="00A269D5">
        <w:t>,</w:t>
      </w:r>
      <w:r w:rsidR="08E9055F">
        <w:t xml:space="preserve"> divided unequally over </w:t>
      </w:r>
      <w:r w:rsidR="002D3D03">
        <w:t>four</w:t>
      </w:r>
      <w:r w:rsidR="08E9055F">
        <w:t xml:space="preserve"> sites</w:t>
      </w:r>
      <w:r w:rsidR="00A269D5">
        <w:t>,</w:t>
      </w:r>
      <w:r>
        <w:t xml:space="preserve"> were </w:t>
      </w:r>
      <w:r w:rsidR="00A269D5">
        <w:t>included in</w:t>
      </w:r>
      <w:r>
        <w:t xml:space="preserve"> this study.</w:t>
      </w:r>
      <w:ins w:id="208" w:author="Philp, Fraser" w:date="2021-10-12T17:47:00Z">
        <w:r w:rsidR="00B74BDF">
          <w:t xml:space="preserve"> The sites </w:t>
        </w:r>
      </w:ins>
      <w:ins w:id="209" w:author="Philp, Fraser" w:date="2021-10-12T17:50:00Z">
        <w:r w:rsidR="005F6BE4">
          <w:t xml:space="preserve">were </w:t>
        </w:r>
      </w:ins>
      <w:ins w:id="210" w:author="Philp, Fraser" w:date="2021-10-12T18:05:00Z">
        <w:r w:rsidR="00E03427">
          <w:t>comprised</w:t>
        </w:r>
      </w:ins>
      <w:ins w:id="211" w:author="Philp, Fraser" w:date="2021-10-12T17:47:00Z">
        <w:r w:rsidR="00B74BDF">
          <w:t xml:space="preserve"> of </w:t>
        </w:r>
      </w:ins>
      <w:ins w:id="212" w:author="Philp, Fraser" w:date="2021-10-14T17:11:00Z">
        <w:r w:rsidR="00AD0235">
          <w:t xml:space="preserve">one University </w:t>
        </w:r>
      </w:ins>
      <w:ins w:id="213" w:author="Philp, Fraser" w:date="2021-10-12T17:47:00Z">
        <w:r w:rsidR="00B74BDF">
          <w:t xml:space="preserve">Teaching, </w:t>
        </w:r>
      </w:ins>
      <w:ins w:id="214" w:author="Philp, Fraser" w:date="2021-10-14T17:11:00Z">
        <w:r w:rsidR="00AD0235">
          <w:t xml:space="preserve">two </w:t>
        </w:r>
      </w:ins>
      <w:ins w:id="215" w:author="Philp, Fraser" w:date="2021-10-12T17:48:00Z">
        <w:r w:rsidR="00B74BDF">
          <w:t xml:space="preserve">District </w:t>
        </w:r>
        <w:r w:rsidR="005F6BE4">
          <w:t>General and</w:t>
        </w:r>
      </w:ins>
      <w:ins w:id="216" w:author="Philp, Fraser" w:date="2021-10-14T17:11:00Z">
        <w:r w:rsidR="00AD0235">
          <w:t xml:space="preserve"> one</w:t>
        </w:r>
      </w:ins>
      <w:ins w:id="217" w:author="Philp, Fraser" w:date="2021-10-12T17:48:00Z">
        <w:r w:rsidR="005F6BE4">
          <w:t xml:space="preserve"> Specialist Orthopaedic Hospitals. All of the sites had specialist shoulder </w:t>
        </w:r>
      </w:ins>
      <w:ins w:id="218" w:author="Philp, Fraser" w:date="2021-10-12T17:49:00Z">
        <w:r w:rsidR="005F6BE4">
          <w:t xml:space="preserve">services </w:t>
        </w:r>
      </w:ins>
      <w:ins w:id="219" w:author="Philp, Fraser" w:date="2021-10-12T17:50:00Z">
        <w:r w:rsidR="005F6BE4">
          <w:t>with Consultant Physiotherapists who were competent in triaging</w:t>
        </w:r>
      </w:ins>
      <w:ins w:id="220" w:author="Philp, Fraser" w:date="2021-10-12T17:51:00Z">
        <w:r w:rsidR="005F6BE4">
          <w:t xml:space="preserve"> </w:t>
        </w:r>
      </w:ins>
      <w:ins w:id="221" w:author="Philp, Fraser" w:date="2021-10-12T17:53:00Z">
        <w:r w:rsidR="005F6BE4">
          <w:t>and</w:t>
        </w:r>
      </w:ins>
      <w:ins w:id="222" w:author="Philp, Fraser" w:date="2021-10-12T17:51:00Z">
        <w:r w:rsidR="005F6BE4">
          <w:t xml:space="preserve"> assessing</w:t>
        </w:r>
      </w:ins>
      <w:ins w:id="223" w:author="Philp, Fraser" w:date="2021-10-12T17:53:00Z">
        <w:r w:rsidR="005F6BE4">
          <w:t xml:space="preserve"> upper-limb</w:t>
        </w:r>
      </w:ins>
      <w:ins w:id="224" w:author="Philp, Fraser" w:date="2021-10-14T12:17:00Z">
        <w:r w:rsidR="00AF7756">
          <w:t xml:space="preserve"> caseloads including shoulder instability</w:t>
        </w:r>
      </w:ins>
      <w:ins w:id="225" w:author="Philp, Fraser" w:date="2021-10-12T17:53:00Z">
        <w:r w:rsidR="005F6BE4">
          <w:t>.</w:t>
        </w:r>
      </w:ins>
      <w:r w:rsidR="002D3D03">
        <w:t xml:space="preserve"> Participants were all physiotherapists, based in the UK and working in the public healthcare sector across </w:t>
      </w:r>
      <w:r w:rsidR="007B1AC9">
        <w:t xml:space="preserve">the </w:t>
      </w:r>
      <w:r w:rsidR="002D3D03">
        <w:t>primary and secondary care settings.</w:t>
      </w:r>
      <w:ins w:id="226" w:author="Philp, Fraser" w:date="2021-10-12T18:02:00Z">
        <w:r w:rsidR="00BA5E4D">
          <w:t xml:space="preserve"> </w:t>
        </w:r>
      </w:ins>
      <w:r w:rsidR="002D3D03">
        <w:t xml:space="preserve"> Years of experience</w:t>
      </w:r>
      <w:r w:rsidR="002E32F1">
        <w:t xml:space="preserve"> (</w:t>
      </w:r>
      <w:r w:rsidR="007B1AC9">
        <w:t>range 2 to</w:t>
      </w:r>
      <w:r w:rsidR="002E32F1" w:rsidRPr="001A536D">
        <w:t xml:space="preserve"> 29 years</w:t>
      </w:r>
      <w:r w:rsidR="002E32F1">
        <w:t>)</w:t>
      </w:r>
      <w:r w:rsidR="002D3D03">
        <w:t xml:space="preserve"> and levels of specialism</w:t>
      </w:r>
      <w:r w:rsidR="002E32F1">
        <w:t xml:space="preserve"> (</w:t>
      </w:r>
      <w:ins w:id="227" w:author="Philp, Fraser" w:date="2021-10-14T17:13:00Z">
        <w:r w:rsidR="00AD0235">
          <w:t>Consultant</w:t>
        </w:r>
      </w:ins>
      <w:ins w:id="228" w:author="Philp, Fraser" w:date="2021-10-12T18:04:00Z">
        <w:r w:rsidR="00BA5E4D">
          <w:t xml:space="preserve"> (n=6), </w:t>
        </w:r>
      </w:ins>
      <w:ins w:id="229" w:author="Philp, Fraser" w:date="2021-10-14T17:13:00Z">
        <w:r w:rsidR="00AD0235">
          <w:t>Advanced</w:t>
        </w:r>
      </w:ins>
      <w:ins w:id="230" w:author="Philp, Fraser" w:date="2021-10-12T18:04:00Z">
        <w:r w:rsidR="00BA5E4D">
          <w:t xml:space="preserve"> (n=6), </w:t>
        </w:r>
      </w:ins>
      <w:ins w:id="231" w:author="Philp, Fraser" w:date="2021-10-15T15:38:00Z">
        <w:r w:rsidR="001315BE">
          <w:t>Specialist (</w:t>
        </w:r>
      </w:ins>
      <w:ins w:id="232" w:author="Philp, Fraser" w:date="2021-10-12T18:04:00Z">
        <w:r w:rsidR="00BA5E4D">
          <w:t>n=</w:t>
        </w:r>
      </w:ins>
      <w:ins w:id="233" w:author="Philp, Fraser" w:date="2021-10-12T18:05:00Z">
        <w:r w:rsidR="00BA5E4D">
          <w:t xml:space="preserve">12) and </w:t>
        </w:r>
      </w:ins>
      <w:ins w:id="234" w:author="Philp, Fraser" w:date="2021-10-14T17:13:00Z">
        <w:r w:rsidR="00AD0235">
          <w:t>Rotational</w:t>
        </w:r>
      </w:ins>
      <w:ins w:id="235" w:author="Philp, Fraser" w:date="2021-10-12T18:05:00Z">
        <w:r w:rsidR="00BA5E4D">
          <w:t xml:space="preserve"> (n=1)</w:t>
        </w:r>
      </w:ins>
      <w:del w:id="236" w:author="Philp, Fraser" w:date="2021-10-12T18:04:00Z">
        <w:r w:rsidR="001C1B84" w:rsidDel="00BA5E4D">
          <w:delText xml:space="preserve">recently qualified </w:delText>
        </w:r>
        <w:r w:rsidR="00117190" w:rsidRPr="00C15EC0" w:rsidDel="00BA5E4D">
          <w:delText xml:space="preserve">to </w:delText>
        </w:r>
        <w:r w:rsidR="00916421" w:rsidDel="00BA5E4D">
          <w:delText>advanced clinical specialist</w:delText>
        </w:r>
      </w:del>
      <w:r w:rsidR="00117190" w:rsidRPr="00C15EC0">
        <w:t xml:space="preserve">) </w:t>
      </w:r>
      <w:r w:rsidR="00672E85">
        <w:t>v</w:t>
      </w:r>
      <w:r w:rsidR="002D3D03">
        <w:t>ari</w:t>
      </w:r>
      <w:r w:rsidR="007260FB">
        <w:t>ed</w:t>
      </w:r>
      <w:r w:rsidR="002D3D03">
        <w:t xml:space="preserve"> between and within groups.</w:t>
      </w:r>
      <w:ins w:id="237" w:author="Philp, Fraser" w:date="2021-10-12T18:05:00Z">
        <w:r w:rsidR="00E03427">
          <w:t xml:space="preserve"> All participants </w:t>
        </w:r>
      </w:ins>
      <w:ins w:id="238" w:author="Philp, Fraser" w:date="2021-10-12T18:08:00Z">
        <w:r w:rsidR="003401CB">
          <w:t>had</w:t>
        </w:r>
      </w:ins>
      <w:ins w:id="239" w:author="Philp, Fraser" w:date="2021-10-12T18:05:00Z">
        <w:r w:rsidR="00E03427">
          <w:t xml:space="preserve"> mixed caseload</w:t>
        </w:r>
      </w:ins>
      <w:ins w:id="240" w:author="Philp, Fraser" w:date="2021-10-12T18:09:00Z">
        <w:r w:rsidR="003401CB">
          <w:t>s</w:t>
        </w:r>
      </w:ins>
      <w:ins w:id="241" w:author="Philp, Fraser" w:date="2021-10-12T18:05:00Z">
        <w:r w:rsidR="00E03427">
          <w:t xml:space="preserve"> which </w:t>
        </w:r>
      </w:ins>
      <w:ins w:id="242" w:author="Philp, Fraser" w:date="2021-10-12T18:06:00Z">
        <w:r w:rsidR="00E03427">
          <w:t xml:space="preserve">included shoulder instability patients apart from </w:t>
        </w:r>
      </w:ins>
      <w:ins w:id="243" w:author="Philp, Fraser" w:date="2021-10-12T18:07:00Z">
        <w:r w:rsidR="00E03427">
          <w:t xml:space="preserve">three </w:t>
        </w:r>
      </w:ins>
      <w:del w:id="244" w:author="Philp, Fraser" w:date="2021-10-12T18:06:00Z">
        <w:r w:rsidR="00C04ED2" w:rsidDel="00E03427">
          <w:delText xml:space="preserve"> </w:delText>
        </w:r>
      </w:del>
      <w:del w:id="245" w:author="Philp, Fraser" w:date="2021-10-12T18:07:00Z">
        <w:r w:rsidR="00D73396" w:rsidDel="00E03427">
          <w:delText>Themes</w:delText>
        </w:r>
      </w:del>
      <w:ins w:id="246" w:author="Philp, Fraser" w:date="2021-10-12T18:07:00Z">
        <w:r w:rsidR="00E03427">
          <w:t>therapists.</w:t>
        </w:r>
      </w:ins>
      <w:ins w:id="247" w:author="Philp, Fraser" w:date="2021-10-12T18:10:00Z">
        <w:r w:rsidR="00B50563">
          <w:t xml:space="preserve"> </w:t>
        </w:r>
      </w:ins>
      <w:ins w:id="248" w:author="Philp, Fraser" w:date="2021-10-12T18:07:00Z">
        <w:r w:rsidR="00E03427">
          <w:t>Themes</w:t>
        </w:r>
      </w:ins>
      <w:r w:rsidR="00D73396">
        <w:t xml:space="preserve"> </w:t>
      </w:r>
      <w:r w:rsidR="007260FB">
        <w:t>extracted</w:t>
      </w:r>
      <w:r w:rsidR="00117190">
        <w:t xml:space="preserve"> from the data</w:t>
      </w:r>
      <w:r w:rsidR="00D73396">
        <w:t xml:space="preserve"> are listed in Box 1</w:t>
      </w:r>
      <w:r w:rsidR="007B1AC9">
        <w:t>.</w:t>
      </w:r>
    </w:p>
    <w:p w14:paraId="509166C8" w14:textId="7B0C193A" w:rsidR="00D73396" w:rsidRPr="00AE6C82" w:rsidRDefault="00D73396" w:rsidP="00854D59">
      <w:pPr>
        <w:spacing w:line="360" w:lineRule="auto"/>
        <w:jc w:val="both"/>
        <w:rPr>
          <w:b/>
          <w:bCs/>
        </w:rPr>
      </w:pPr>
      <w:r w:rsidRPr="00AE6C82">
        <w:rPr>
          <w:b/>
          <w:bCs/>
        </w:rPr>
        <w:t>Box 1. Themes extracted from the data</w:t>
      </w:r>
    </w:p>
    <w:tbl>
      <w:tblPr>
        <w:tblStyle w:val="TableGrid"/>
        <w:tblW w:w="0" w:type="auto"/>
        <w:tblLook w:val="04A0" w:firstRow="1" w:lastRow="0" w:firstColumn="1" w:lastColumn="0" w:noHBand="0" w:noVBand="1"/>
      </w:tblPr>
      <w:tblGrid>
        <w:gridCol w:w="9016"/>
      </w:tblGrid>
      <w:tr w:rsidR="00D73396" w14:paraId="54A24588" w14:textId="77777777" w:rsidTr="00D73396">
        <w:tc>
          <w:tcPr>
            <w:tcW w:w="9016" w:type="dxa"/>
          </w:tcPr>
          <w:p w14:paraId="79DC0DDE" w14:textId="77777777" w:rsidR="00D73396" w:rsidRDefault="00D73396" w:rsidP="00D73396">
            <w:pPr>
              <w:pStyle w:val="ListParagraph"/>
              <w:numPr>
                <w:ilvl w:val="0"/>
                <w:numId w:val="17"/>
              </w:numPr>
              <w:spacing w:line="360" w:lineRule="auto"/>
              <w:jc w:val="both"/>
            </w:pPr>
            <w:r>
              <w:t>Differences in</w:t>
            </w:r>
            <w:r w:rsidRPr="008524AC">
              <w:t xml:space="preserve"> </w:t>
            </w:r>
            <w:r>
              <w:t xml:space="preserve">diagnoses, classification </w:t>
            </w:r>
            <w:r w:rsidRPr="008524AC">
              <w:t>and diagnostic processes</w:t>
            </w:r>
          </w:p>
          <w:p w14:paraId="0A0D0592" w14:textId="77777777" w:rsidR="00D73396" w:rsidRPr="00917BCB" w:rsidRDefault="00D73396" w:rsidP="00D73396">
            <w:pPr>
              <w:pStyle w:val="ListParagraph"/>
              <w:numPr>
                <w:ilvl w:val="0"/>
                <w:numId w:val="17"/>
              </w:numPr>
              <w:spacing w:line="360" w:lineRule="auto"/>
            </w:pPr>
            <w:r w:rsidRPr="00917BCB">
              <w:t xml:space="preserve">Diagnostic process occurs over a long period of time </w:t>
            </w:r>
          </w:p>
          <w:p w14:paraId="4861A9ED" w14:textId="77777777" w:rsidR="00D73396" w:rsidRDefault="00D73396" w:rsidP="00D73396">
            <w:pPr>
              <w:pStyle w:val="ListParagraph"/>
              <w:numPr>
                <w:ilvl w:val="0"/>
                <w:numId w:val="17"/>
              </w:numPr>
              <w:spacing w:line="360" w:lineRule="auto"/>
            </w:pPr>
            <w:r>
              <w:t>Management and p</w:t>
            </w:r>
            <w:r w:rsidRPr="009E0D8D">
              <w:t xml:space="preserve">rognosis </w:t>
            </w:r>
            <w:proofErr w:type="gramStart"/>
            <w:r w:rsidRPr="009E0D8D">
              <w:t>is</w:t>
            </w:r>
            <w:proofErr w:type="gramEnd"/>
            <w:r w:rsidRPr="009E0D8D">
              <w:t xml:space="preserve"> influenced by a number of factors </w:t>
            </w:r>
          </w:p>
          <w:p w14:paraId="1F1A725E" w14:textId="3C4AB52A" w:rsidR="00D73396" w:rsidRDefault="00D73396" w:rsidP="00D73396">
            <w:pPr>
              <w:pStyle w:val="ListParagraph"/>
              <w:numPr>
                <w:ilvl w:val="0"/>
                <w:numId w:val="17"/>
              </w:numPr>
              <w:spacing w:line="360" w:lineRule="auto"/>
            </w:pPr>
            <w:r w:rsidRPr="00CC317B">
              <w:t>Diagnostic test</w:t>
            </w:r>
            <w:r>
              <w:t xml:space="preserve">s and prognosis </w:t>
            </w:r>
            <w:del w:id="249" w:author="Philp, Fraser" w:date="2021-09-29T10:18:00Z">
              <w:r w:rsidRPr="00CC317B" w:rsidDel="007E74E1">
                <w:delText xml:space="preserve">choices </w:delText>
              </w:r>
            </w:del>
            <w:r w:rsidRPr="00CC317B">
              <w:t>influenced by factors beyond the patient injury</w:t>
            </w:r>
          </w:p>
        </w:tc>
      </w:tr>
    </w:tbl>
    <w:p w14:paraId="1DB84FC9" w14:textId="77777777" w:rsidR="009D6C9D" w:rsidRDefault="009D6C9D" w:rsidP="009D6C9D">
      <w:pPr>
        <w:pStyle w:val="ListParagraph"/>
        <w:spacing w:line="360" w:lineRule="auto"/>
        <w:ind w:left="1440"/>
      </w:pPr>
    </w:p>
    <w:p w14:paraId="304A972A" w14:textId="7BE47671" w:rsidR="00294A72" w:rsidRPr="004075B9" w:rsidRDefault="00AA4C41" w:rsidP="008A1553">
      <w:pPr>
        <w:pStyle w:val="Heading3"/>
      </w:pPr>
      <w:r w:rsidRPr="004075B9">
        <w:t>Differences in diagnoses, classification and diagnostic processes</w:t>
      </w:r>
    </w:p>
    <w:p w14:paraId="68C60DE4" w14:textId="2C6D331D" w:rsidR="00290720" w:rsidRDefault="00AB4D82" w:rsidP="00AB4D82">
      <w:pPr>
        <w:spacing w:line="360" w:lineRule="auto"/>
        <w:contextualSpacing/>
        <w:jc w:val="both"/>
        <w:rPr>
          <w:rFonts w:ascii="Calibri" w:eastAsia="Calibri" w:hAnsi="Calibri" w:cs="Calibri"/>
        </w:rPr>
      </w:pPr>
      <w:r>
        <w:rPr>
          <w:rFonts w:ascii="Calibri" w:eastAsia="Calibri" w:hAnsi="Calibri" w:cs="Calibri"/>
        </w:rPr>
        <w:t>There was variability in the range of diagnostic terms and approaches used</w:t>
      </w:r>
      <w:r w:rsidR="008032DA">
        <w:rPr>
          <w:rFonts w:ascii="Calibri" w:eastAsia="Calibri" w:hAnsi="Calibri" w:cs="Calibri"/>
        </w:rPr>
        <w:t>,</w:t>
      </w:r>
      <w:r>
        <w:rPr>
          <w:rFonts w:ascii="Calibri" w:eastAsia="Calibri" w:hAnsi="Calibri" w:cs="Calibri"/>
        </w:rPr>
        <w:t xml:space="preserve"> both within and between sites</w:t>
      </w:r>
      <w:r w:rsidR="008032DA">
        <w:rPr>
          <w:rFonts w:ascii="Calibri" w:eastAsia="Calibri" w:hAnsi="Calibri" w:cs="Calibri"/>
        </w:rPr>
        <w:t xml:space="preserve">, </w:t>
      </w:r>
      <w:r w:rsidR="00D23D84">
        <w:rPr>
          <w:rFonts w:ascii="Calibri" w:eastAsia="Calibri" w:hAnsi="Calibri" w:cs="Calibri"/>
        </w:rPr>
        <w:t>with</w:t>
      </w:r>
      <w:r w:rsidR="008032DA">
        <w:rPr>
          <w:rFonts w:ascii="Calibri" w:eastAsia="Calibri" w:hAnsi="Calibri" w:cs="Calibri"/>
        </w:rPr>
        <w:t xml:space="preserve"> all </w:t>
      </w:r>
      <w:r w:rsidR="00B74D80">
        <w:rPr>
          <w:rFonts w:ascii="Calibri" w:eastAsia="Calibri" w:hAnsi="Calibri" w:cs="Calibri"/>
        </w:rPr>
        <w:t xml:space="preserve">three </w:t>
      </w:r>
      <w:r w:rsidR="008032DA">
        <w:rPr>
          <w:rFonts w:ascii="Calibri" w:eastAsia="Calibri" w:hAnsi="Calibri" w:cs="Calibri"/>
        </w:rPr>
        <w:t>vignettes having more than 10 diagnosis elements</w:t>
      </w:r>
      <w:r>
        <w:rPr>
          <w:rFonts w:ascii="Calibri" w:eastAsia="Calibri" w:hAnsi="Calibri" w:cs="Calibri"/>
        </w:rPr>
        <w:t xml:space="preserve"> </w:t>
      </w:r>
      <w:r w:rsidR="00F3279D">
        <w:rPr>
          <w:rFonts w:ascii="Calibri" w:eastAsia="Calibri" w:hAnsi="Calibri" w:cs="Calibri"/>
        </w:rPr>
        <w:t xml:space="preserve">(Table </w:t>
      </w:r>
      <w:r w:rsidR="008032DA">
        <w:rPr>
          <w:rFonts w:ascii="Calibri" w:eastAsia="Calibri" w:hAnsi="Calibri" w:cs="Calibri"/>
        </w:rPr>
        <w:t>2)</w:t>
      </w:r>
      <w:r w:rsidR="000211C6">
        <w:rPr>
          <w:rFonts w:ascii="Calibri" w:eastAsia="Calibri" w:hAnsi="Calibri" w:cs="Calibri"/>
        </w:rPr>
        <w:t xml:space="preserve">. </w:t>
      </w:r>
      <w:r w:rsidR="00DD189A">
        <w:rPr>
          <w:rFonts w:ascii="Calibri" w:eastAsia="Calibri" w:hAnsi="Calibri" w:cs="Calibri"/>
        </w:rPr>
        <w:t xml:space="preserve">Whilst </w:t>
      </w:r>
      <w:r w:rsidR="004A71AB">
        <w:rPr>
          <w:rFonts w:ascii="Calibri" w:eastAsia="Calibri" w:hAnsi="Calibri" w:cs="Calibri"/>
        </w:rPr>
        <w:t>some diagnostic convergence was seen in</w:t>
      </w:r>
      <w:r w:rsidR="00DD189A">
        <w:rPr>
          <w:rFonts w:ascii="Calibri" w:eastAsia="Calibri" w:hAnsi="Calibri" w:cs="Calibri"/>
        </w:rPr>
        <w:t xml:space="preserve"> each case, </w:t>
      </w:r>
      <w:r w:rsidR="006F0361">
        <w:rPr>
          <w:rFonts w:ascii="Calibri" w:eastAsia="Calibri" w:hAnsi="Calibri" w:cs="Calibri"/>
        </w:rPr>
        <w:t xml:space="preserve">this often focused on one component of the injury e.g. direction of </w:t>
      </w:r>
      <w:r w:rsidR="00A16EB3">
        <w:rPr>
          <w:rFonts w:ascii="Calibri" w:eastAsia="Calibri" w:hAnsi="Calibri" w:cs="Calibri"/>
        </w:rPr>
        <w:t>instability</w:t>
      </w:r>
      <w:r w:rsidR="004A71AB">
        <w:rPr>
          <w:rFonts w:ascii="Calibri" w:eastAsia="Calibri" w:hAnsi="Calibri" w:cs="Calibri"/>
        </w:rPr>
        <w:t xml:space="preserve">, there were also </w:t>
      </w:r>
      <w:r w:rsidR="000211C6">
        <w:rPr>
          <w:rFonts w:ascii="Calibri" w:eastAsia="Calibri" w:hAnsi="Calibri" w:cs="Calibri"/>
        </w:rPr>
        <w:t xml:space="preserve">elements </w:t>
      </w:r>
      <w:r w:rsidR="004A71AB">
        <w:rPr>
          <w:rFonts w:ascii="Calibri" w:eastAsia="Calibri" w:hAnsi="Calibri" w:cs="Calibri"/>
        </w:rPr>
        <w:t>of contradiction</w:t>
      </w:r>
      <w:r w:rsidR="008032DA">
        <w:rPr>
          <w:rFonts w:ascii="Calibri" w:eastAsia="Calibri" w:hAnsi="Calibri" w:cs="Calibri"/>
        </w:rPr>
        <w:t xml:space="preserve"> e.g.</w:t>
      </w:r>
      <w:r w:rsidR="000211C6">
        <w:rPr>
          <w:rFonts w:ascii="Calibri" w:eastAsia="Calibri" w:hAnsi="Calibri" w:cs="Calibri"/>
        </w:rPr>
        <w:t xml:space="preserve"> Vignette</w:t>
      </w:r>
      <w:ins w:id="250" w:author="Philp, Fraser" w:date="2021-10-18T20:25:00Z">
        <w:r w:rsidR="00B7117C">
          <w:rPr>
            <w:rFonts w:ascii="Calibri" w:eastAsia="Calibri" w:hAnsi="Calibri" w:cs="Calibri"/>
          </w:rPr>
          <w:t>s 1 and</w:t>
        </w:r>
      </w:ins>
      <w:r w:rsidR="000211C6">
        <w:rPr>
          <w:rFonts w:ascii="Calibri" w:eastAsia="Calibri" w:hAnsi="Calibri" w:cs="Calibri"/>
        </w:rPr>
        <w:t xml:space="preserve"> 3 </w:t>
      </w:r>
      <w:del w:id="251" w:author="Philp, Fraser" w:date="2021-10-18T20:25:00Z">
        <w:r w:rsidR="000211C6" w:rsidDel="00B7117C">
          <w:rPr>
            <w:rFonts w:ascii="Calibri" w:eastAsia="Calibri" w:hAnsi="Calibri" w:cs="Calibri"/>
          </w:rPr>
          <w:delText xml:space="preserve">was </w:delText>
        </w:r>
      </w:del>
      <w:ins w:id="252" w:author="Philp, Fraser" w:date="2021-10-18T20:25:00Z">
        <w:r w:rsidR="00B7117C">
          <w:rPr>
            <w:rFonts w:ascii="Calibri" w:eastAsia="Calibri" w:hAnsi="Calibri" w:cs="Calibri"/>
          </w:rPr>
          <w:t xml:space="preserve">were </w:t>
        </w:r>
      </w:ins>
      <w:r w:rsidR="006A480D">
        <w:rPr>
          <w:rFonts w:ascii="Calibri" w:eastAsia="Calibri" w:hAnsi="Calibri" w:cs="Calibri"/>
        </w:rPr>
        <w:t>classified as</w:t>
      </w:r>
      <w:r w:rsidR="000211C6">
        <w:rPr>
          <w:rFonts w:ascii="Calibri" w:eastAsia="Calibri" w:hAnsi="Calibri" w:cs="Calibri"/>
        </w:rPr>
        <w:t xml:space="preserve"> </w:t>
      </w:r>
      <w:r w:rsidR="006A480D">
        <w:rPr>
          <w:rFonts w:ascii="Calibri" w:eastAsia="Calibri" w:hAnsi="Calibri" w:cs="Calibri"/>
        </w:rPr>
        <w:t>being</w:t>
      </w:r>
      <w:r w:rsidR="000211C6">
        <w:rPr>
          <w:rFonts w:ascii="Calibri" w:eastAsia="Calibri" w:hAnsi="Calibri" w:cs="Calibri"/>
        </w:rPr>
        <w:t xml:space="preserve"> </w:t>
      </w:r>
      <w:r w:rsidR="008032DA">
        <w:rPr>
          <w:rFonts w:ascii="Calibri" w:eastAsia="Calibri" w:hAnsi="Calibri" w:cs="Calibri"/>
        </w:rPr>
        <w:t>both</w:t>
      </w:r>
      <w:r w:rsidR="000211C6">
        <w:rPr>
          <w:rFonts w:ascii="Calibri" w:eastAsia="Calibri" w:hAnsi="Calibri" w:cs="Calibri"/>
        </w:rPr>
        <w:t xml:space="preserve"> </w:t>
      </w:r>
      <w:r w:rsidR="4BB5E977" w:rsidRPr="518DC16D">
        <w:rPr>
          <w:rFonts w:ascii="Calibri" w:eastAsia="Calibri" w:hAnsi="Calibri" w:cs="Calibri"/>
        </w:rPr>
        <w:t>traumatic an</w:t>
      </w:r>
      <w:r w:rsidR="008032DA">
        <w:rPr>
          <w:rFonts w:ascii="Calibri" w:eastAsia="Calibri" w:hAnsi="Calibri" w:cs="Calibri"/>
        </w:rPr>
        <w:t>d</w:t>
      </w:r>
      <w:r w:rsidR="4BB5E977" w:rsidRPr="518DC16D">
        <w:rPr>
          <w:rFonts w:ascii="Calibri" w:eastAsia="Calibri" w:hAnsi="Calibri" w:cs="Calibri"/>
        </w:rPr>
        <w:t xml:space="preserve"> atraumatic</w:t>
      </w:r>
      <w:r w:rsidR="006A480D">
        <w:rPr>
          <w:rFonts w:ascii="Calibri" w:eastAsia="Calibri" w:hAnsi="Calibri" w:cs="Calibri"/>
        </w:rPr>
        <w:t>.</w:t>
      </w:r>
      <w:r w:rsidR="00290720">
        <w:rPr>
          <w:rFonts w:ascii="Calibri" w:eastAsia="Calibri" w:hAnsi="Calibri" w:cs="Calibri"/>
        </w:rPr>
        <w:t xml:space="preserve"> During the diagnostic process, discussions </w:t>
      </w:r>
      <w:r w:rsidR="00C06DF4">
        <w:rPr>
          <w:rFonts w:ascii="Calibri" w:eastAsia="Calibri" w:hAnsi="Calibri" w:cs="Calibri"/>
        </w:rPr>
        <w:t xml:space="preserve">leading to no agreement was common (e.g. </w:t>
      </w:r>
      <w:r w:rsidR="00F10EDE">
        <w:rPr>
          <w:rFonts w:ascii="Calibri" w:eastAsia="Calibri" w:hAnsi="Calibri" w:cs="Calibri"/>
        </w:rPr>
        <w:t xml:space="preserve">the </w:t>
      </w:r>
      <w:r w:rsidR="00290720">
        <w:rPr>
          <w:rFonts w:ascii="Calibri" w:eastAsia="Calibri" w:hAnsi="Calibri" w:cs="Calibri"/>
        </w:rPr>
        <w:t>importance</w:t>
      </w:r>
      <w:r w:rsidR="00F10EDE">
        <w:rPr>
          <w:rFonts w:ascii="Calibri" w:eastAsia="Calibri" w:hAnsi="Calibri" w:cs="Calibri"/>
        </w:rPr>
        <w:t xml:space="preserve"> of </w:t>
      </w:r>
      <w:r w:rsidR="00755972">
        <w:rPr>
          <w:rFonts w:ascii="Calibri" w:eastAsia="Calibri" w:hAnsi="Calibri" w:cs="Calibri"/>
        </w:rPr>
        <w:t xml:space="preserve">the </w:t>
      </w:r>
      <w:proofErr w:type="spellStart"/>
      <w:r w:rsidR="00755972">
        <w:rPr>
          <w:rFonts w:ascii="Calibri" w:eastAsia="Calibri" w:hAnsi="Calibri" w:cs="Calibri"/>
        </w:rPr>
        <w:t>Beighton</w:t>
      </w:r>
      <w:proofErr w:type="spellEnd"/>
      <w:r w:rsidR="00755972">
        <w:rPr>
          <w:rFonts w:ascii="Calibri" w:eastAsia="Calibri" w:hAnsi="Calibri" w:cs="Calibri"/>
        </w:rPr>
        <w:t xml:space="preserve"> score </w:t>
      </w:r>
      <w:r w:rsidR="008D693C">
        <w:rPr>
          <w:rFonts w:ascii="Calibri" w:eastAsia="Calibri" w:hAnsi="Calibri" w:cs="Calibri"/>
        </w:rPr>
        <w:t>or</w:t>
      </w:r>
      <w:r w:rsidR="00755972">
        <w:rPr>
          <w:rFonts w:ascii="Calibri" w:eastAsia="Calibri" w:hAnsi="Calibri" w:cs="Calibri"/>
        </w:rPr>
        <w:t xml:space="preserve"> presence of </w:t>
      </w:r>
      <w:r w:rsidR="00162F51" w:rsidRPr="00407CCD">
        <w:rPr>
          <w:rFonts w:ascii="Calibri" w:eastAsia="Calibri" w:hAnsi="Calibri" w:cs="Calibri"/>
        </w:rPr>
        <w:t>dyskinesis</w:t>
      </w:r>
      <w:r w:rsidR="00C06DF4">
        <w:rPr>
          <w:rFonts w:ascii="Calibri" w:eastAsia="Calibri" w:hAnsi="Calibri" w:cs="Calibri"/>
        </w:rPr>
        <w:t>)</w:t>
      </w:r>
      <w:r w:rsidR="00BA126D">
        <w:rPr>
          <w:rFonts w:ascii="Calibri" w:eastAsia="Calibri" w:hAnsi="Calibri" w:cs="Calibri"/>
        </w:rPr>
        <w:t xml:space="preserve">. In these cases, discussions </w:t>
      </w:r>
      <w:r w:rsidR="00EE4976">
        <w:rPr>
          <w:rFonts w:ascii="Calibri" w:eastAsia="Calibri" w:hAnsi="Calibri" w:cs="Calibri"/>
        </w:rPr>
        <w:t xml:space="preserve">often centred around </w:t>
      </w:r>
      <w:r w:rsidR="00290720">
        <w:rPr>
          <w:rFonts w:ascii="Calibri" w:eastAsia="Calibri" w:hAnsi="Calibri" w:cs="Calibri"/>
        </w:rPr>
        <w:t xml:space="preserve">the relevance of </w:t>
      </w:r>
      <w:r w:rsidR="00EE4976">
        <w:rPr>
          <w:rFonts w:ascii="Calibri" w:eastAsia="Calibri" w:hAnsi="Calibri" w:cs="Calibri"/>
        </w:rPr>
        <w:t xml:space="preserve">the </w:t>
      </w:r>
      <w:r w:rsidR="00290720">
        <w:rPr>
          <w:rFonts w:ascii="Calibri" w:eastAsia="Calibri" w:hAnsi="Calibri" w:cs="Calibri"/>
        </w:rPr>
        <w:t xml:space="preserve">factors </w:t>
      </w:r>
      <w:r w:rsidR="00D01A3C">
        <w:rPr>
          <w:rFonts w:ascii="Calibri" w:eastAsia="Calibri" w:hAnsi="Calibri" w:cs="Calibri"/>
        </w:rPr>
        <w:t>and their role</w:t>
      </w:r>
      <w:r w:rsidR="00EE4976">
        <w:rPr>
          <w:rFonts w:ascii="Calibri" w:eastAsia="Calibri" w:hAnsi="Calibri" w:cs="Calibri"/>
        </w:rPr>
        <w:t xml:space="preserve"> </w:t>
      </w:r>
      <w:r w:rsidR="00290720">
        <w:rPr>
          <w:rFonts w:ascii="Calibri" w:eastAsia="Calibri" w:hAnsi="Calibri" w:cs="Calibri"/>
        </w:rPr>
        <w:t>as primary cause</w:t>
      </w:r>
      <w:r w:rsidR="00EE4976">
        <w:rPr>
          <w:rFonts w:ascii="Calibri" w:eastAsia="Calibri" w:hAnsi="Calibri" w:cs="Calibri"/>
        </w:rPr>
        <w:t>s</w:t>
      </w:r>
      <w:r w:rsidR="00290720">
        <w:rPr>
          <w:rFonts w:ascii="Calibri" w:eastAsia="Calibri" w:hAnsi="Calibri" w:cs="Calibri"/>
        </w:rPr>
        <w:t xml:space="preserve"> of the patient’s instability,</w:t>
      </w:r>
      <w:r w:rsidR="00EE4976">
        <w:rPr>
          <w:rFonts w:ascii="Calibri" w:eastAsia="Calibri" w:hAnsi="Calibri" w:cs="Calibri"/>
        </w:rPr>
        <w:t xml:space="preserve"> a</w:t>
      </w:r>
      <w:r w:rsidR="00290720">
        <w:rPr>
          <w:rFonts w:ascii="Calibri" w:eastAsia="Calibri" w:hAnsi="Calibri" w:cs="Calibri"/>
        </w:rPr>
        <w:t xml:space="preserve"> secondary complication or incidental finding</w:t>
      </w:r>
      <w:r w:rsidR="00EF2230">
        <w:rPr>
          <w:rFonts w:ascii="Calibri" w:eastAsia="Calibri" w:hAnsi="Calibri" w:cs="Calibri"/>
        </w:rPr>
        <w:t>.</w:t>
      </w:r>
    </w:p>
    <w:p w14:paraId="421CDDFA" w14:textId="06152729" w:rsidR="00267D1B" w:rsidRDefault="00267D1B" w:rsidP="00AB4D82">
      <w:pPr>
        <w:spacing w:line="360" w:lineRule="auto"/>
        <w:contextualSpacing/>
        <w:jc w:val="both"/>
        <w:rPr>
          <w:rFonts w:ascii="Calibri" w:eastAsia="Calibri" w:hAnsi="Calibri" w:cs="Calibri"/>
        </w:rPr>
      </w:pPr>
    </w:p>
    <w:p w14:paraId="0FCC324F" w14:textId="77777777" w:rsidR="00267D1B" w:rsidRDefault="00267D1B" w:rsidP="00AB4D82">
      <w:pPr>
        <w:spacing w:line="360" w:lineRule="auto"/>
        <w:contextualSpacing/>
        <w:jc w:val="both"/>
        <w:rPr>
          <w:rFonts w:ascii="Calibri" w:eastAsia="Calibri" w:hAnsi="Calibri" w:cs="Calibri"/>
        </w:rPr>
      </w:pPr>
    </w:p>
    <w:p w14:paraId="3E775C87" w14:textId="0425781F" w:rsidR="00747D48" w:rsidRDefault="00747D48" w:rsidP="00162F51">
      <w:pPr>
        <w:spacing w:line="360" w:lineRule="auto"/>
        <w:contextualSpacing/>
        <w:jc w:val="both"/>
        <w:rPr>
          <w:rFonts w:ascii="Calibri" w:eastAsia="Calibri" w:hAnsi="Calibri" w:cs="Calibri"/>
        </w:rPr>
      </w:pPr>
    </w:p>
    <w:p w14:paraId="5F99920E" w14:textId="77777777" w:rsidR="008B6312" w:rsidRDefault="008B6312">
      <w:pPr>
        <w:rPr>
          <w:rFonts w:ascii="Calibri" w:eastAsia="Calibri" w:hAnsi="Calibri" w:cs="Calibri"/>
        </w:rPr>
      </w:pPr>
      <w:r>
        <w:rPr>
          <w:rFonts w:ascii="Calibri" w:eastAsia="Calibri" w:hAnsi="Calibri" w:cs="Calibri"/>
        </w:rPr>
        <w:br w:type="page"/>
      </w:r>
    </w:p>
    <w:p w14:paraId="5BAD425C" w14:textId="0DAF78D2" w:rsidR="002502F8" w:rsidRPr="00EF0265" w:rsidRDefault="002502F8" w:rsidP="002502F8">
      <w:pPr>
        <w:spacing w:line="257" w:lineRule="auto"/>
        <w:jc w:val="both"/>
        <w:rPr>
          <w:b/>
          <w:bCs/>
        </w:rPr>
      </w:pPr>
      <w:r w:rsidRPr="00EF0265" w:rsidDel="00CA4A09">
        <w:rPr>
          <w:rFonts w:ascii="Calibri" w:eastAsia="Calibri" w:hAnsi="Calibri" w:cs="Calibri"/>
          <w:b/>
          <w:bCs/>
        </w:rPr>
        <w:lastRenderedPageBreak/>
        <w:t xml:space="preserve">Table </w:t>
      </w:r>
      <w:r w:rsidR="00EF2230" w:rsidRPr="00EF0265" w:rsidDel="00CA4A09">
        <w:rPr>
          <w:rFonts w:ascii="Calibri" w:eastAsia="Calibri" w:hAnsi="Calibri" w:cs="Calibri"/>
          <w:b/>
          <w:bCs/>
        </w:rPr>
        <w:t>2</w:t>
      </w:r>
      <w:r w:rsidRPr="00EF0265" w:rsidDel="00CA4A09">
        <w:rPr>
          <w:rFonts w:ascii="Calibri" w:eastAsia="Calibri" w:hAnsi="Calibri" w:cs="Calibri"/>
          <w:b/>
          <w:bCs/>
        </w:rPr>
        <w:t xml:space="preserve"> – Lists of the labels</w:t>
      </w:r>
      <w:r w:rsidR="00DA62E5" w:rsidRPr="00EF0265" w:rsidDel="00CA4A09">
        <w:rPr>
          <w:rFonts w:ascii="Calibri" w:eastAsia="Calibri" w:hAnsi="Calibri" w:cs="Calibri"/>
          <w:b/>
          <w:bCs/>
        </w:rPr>
        <w:t>, mapped against the ICF framework,</w:t>
      </w:r>
      <w:r w:rsidRPr="00EF0265" w:rsidDel="00CA4A09">
        <w:rPr>
          <w:rFonts w:ascii="Calibri" w:eastAsia="Calibri" w:hAnsi="Calibri" w:cs="Calibri"/>
          <w:b/>
          <w:bCs/>
        </w:rPr>
        <w:t xml:space="preserve"> used to diagnose the vignettes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2662"/>
        <w:gridCol w:w="2663"/>
        <w:gridCol w:w="2663"/>
      </w:tblGrid>
      <w:tr w:rsidR="002502F8" w14:paraId="2D23DDCC" w14:textId="77777777" w:rsidTr="00A67C0E">
        <w:tc>
          <w:tcPr>
            <w:tcW w:w="570" w:type="pct"/>
            <w:shd w:val="clear" w:color="auto" w:fill="D9D9D9" w:themeFill="background1" w:themeFillShade="D9"/>
          </w:tcPr>
          <w:p w14:paraId="20D7B9F6" w14:textId="77777777" w:rsidR="002502F8" w:rsidRPr="2818DA3A" w:rsidRDefault="002502F8" w:rsidP="00A67C0E">
            <w:pPr>
              <w:jc w:val="center"/>
              <w:rPr>
                <w:rFonts w:ascii="Arial" w:eastAsia="Arial" w:hAnsi="Arial" w:cs="Arial"/>
                <w:b/>
                <w:bCs/>
                <w:sz w:val="20"/>
                <w:szCs w:val="20"/>
              </w:rPr>
            </w:pPr>
            <w:r>
              <w:rPr>
                <w:rFonts w:ascii="Arial" w:eastAsia="Arial" w:hAnsi="Arial" w:cs="Arial"/>
                <w:b/>
                <w:bCs/>
                <w:sz w:val="20"/>
                <w:szCs w:val="20"/>
              </w:rPr>
              <w:t>ICF DOMAIN</w:t>
            </w:r>
          </w:p>
        </w:tc>
        <w:tc>
          <w:tcPr>
            <w:tcW w:w="1476" w:type="pct"/>
            <w:shd w:val="clear" w:color="auto" w:fill="D9D9D9" w:themeFill="background1" w:themeFillShade="D9"/>
          </w:tcPr>
          <w:p w14:paraId="0F05D37C" w14:textId="77777777" w:rsidR="002502F8" w:rsidRDefault="002502F8" w:rsidP="00A67C0E">
            <w:pPr>
              <w:jc w:val="center"/>
            </w:pPr>
            <w:r w:rsidRPr="2818DA3A">
              <w:rPr>
                <w:rFonts w:ascii="Arial" w:eastAsia="Arial" w:hAnsi="Arial" w:cs="Arial"/>
                <w:b/>
                <w:bCs/>
                <w:sz w:val="20"/>
                <w:szCs w:val="20"/>
              </w:rPr>
              <w:t>Vignette 1</w:t>
            </w:r>
          </w:p>
        </w:tc>
        <w:tc>
          <w:tcPr>
            <w:tcW w:w="1477" w:type="pct"/>
            <w:shd w:val="clear" w:color="auto" w:fill="D9D9D9" w:themeFill="background1" w:themeFillShade="D9"/>
          </w:tcPr>
          <w:p w14:paraId="6D8EE99A" w14:textId="77777777" w:rsidR="002502F8" w:rsidRDefault="002502F8" w:rsidP="00A67C0E">
            <w:pPr>
              <w:jc w:val="center"/>
            </w:pPr>
            <w:r w:rsidRPr="2818DA3A">
              <w:rPr>
                <w:rFonts w:ascii="Arial" w:eastAsia="Arial" w:hAnsi="Arial" w:cs="Arial"/>
                <w:b/>
                <w:bCs/>
                <w:sz w:val="20"/>
                <w:szCs w:val="20"/>
              </w:rPr>
              <w:t>Vignette 2</w:t>
            </w:r>
          </w:p>
        </w:tc>
        <w:tc>
          <w:tcPr>
            <w:tcW w:w="1477" w:type="pct"/>
            <w:shd w:val="clear" w:color="auto" w:fill="D9D9D9" w:themeFill="background1" w:themeFillShade="D9"/>
          </w:tcPr>
          <w:p w14:paraId="1EA4A392" w14:textId="77777777" w:rsidR="002502F8" w:rsidRDefault="002502F8" w:rsidP="00A67C0E">
            <w:pPr>
              <w:jc w:val="center"/>
            </w:pPr>
            <w:r w:rsidRPr="2818DA3A">
              <w:rPr>
                <w:rFonts w:ascii="Arial" w:eastAsia="Arial" w:hAnsi="Arial" w:cs="Arial"/>
                <w:b/>
                <w:bCs/>
                <w:sz w:val="20"/>
                <w:szCs w:val="20"/>
              </w:rPr>
              <w:t>Vignette 3</w:t>
            </w:r>
          </w:p>
        </w:tc>
      </w:tr>
      <w:tr w:rsidR="002502F8" w14:paraId="4A241361" w14:textId="77777777" w:rsidTr="00CD559E">
        <w:trPr>
          <w:trHeight w:val="290"/>
        </w:trPr>
        <w:tc>
          <w:tcPr>
            <w:tcW w:w="570" w:type="pct"/>
            <w:vMerge w:val="restart"/>
            <w:vAlign w:val="center"/>
          </w:tcPr>
          <w:p w14:paraId="5400B912" w14:textId="77777777" w:rsidR="002502F8" w:rsidRPr="001D3E87" w:rsidRDefault="002502F8" w:rsidP="00A67C0E">
            <w:pPr>
              <w:jc w:val="center"/>
              <w:rPr>
                <w:rFonts w:ascii="Calibri" w:eastAsia="Arial" w:hAnsi="Calibri" w:cs="Calibri"/>
                <w:b/>
                <w:sz w:val="20"/>
                <w:szCs w:val="20"/>
              </w:rPr>
            </w:pPr>
            <w:r w:rsidRPr="001D3E87">
              <w:rPr>
                <w:rFonts w:ascii="Calibri" w:eastAsia="Arial" w:hAnsi="Calibri" w:cs="Calibri"/>
                <w:b/>
                <w:sz w:val="20"/>
                <w:szCs w:val="20"/>
              </w:rPr>
              <w:t>Health condition</w:t>
            </w:r>
          </w:p>
        </w:tc>
        <w:tc>
          <w:tcPr>
            <w:tcW w:w="1476" w:type="pct"/>
          </w:tcPr>
          <w:p w14:paraId="3AC8B8D6"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Shoulder instability</w:t>
            </w:r>
          </w:p>
        </w:tc>
        <w:tc>
          <w:tcPr>
            <w:tcW w:w="1477" w:type="pct"/>
          </w:tcPr>
          <w:p w14:paraId="4167C6A7"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Shoulder dislocation</w:t>
            </w:r>
          </w:p>
        </w:tc>
        <w:tc>
          <w:tcPr>
            <w:tcW w:w="1477" w:type="pct"/>
          </w:tcPr>
          <w:p w14:paraId="453CD780"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Shoulder instability</w:t>
            </w:r>
          </w:p>
        </w:tc>
      </w:tr>
      <w:tr w:rsidR="002502F8" w14:paraId="69D0E5A0" w14:textId="77777777" w:rsidTr="00A67C0E">
        <w:tc>
          <w:tcPr>
            <w:tcW w:w="570" w:type="pct"/>
            <w:vMerge/>
          </w:tcPr>
          <w:p w14:paraId="65084DD2" w14:textId="77777777" w:rsidR="002502F8" w:rsidRPr="001D3E87" w:rsidRDefault="002502F8" w:rsidP="00A67C0E">
            <w:pPr>
              <w:jc w:val="both"/>
              <w:rPr>
                <w:rFonts w:ascii="Calibri" w:eastAsia="Arial" w:hAnsi="Calibri" w:cs="Calibri"/>
                <w:b/>
                <w:sz w:val="20"/>
                <w:szCs w:val="20"/>
              </w:rPr>
            </w:pPr>
          </w:p>
        </w:tc>
        <w:tc>
          <w:tcPr>
            <w:tcW w:w="1476" w:type="pct"/>
          </w:tcPr>
          <w:p w14:paraId="0A9E6C7A"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Recurrent</w:t>
            </w:r>
          </w:p>
        </w:tc>
        <w:tc>
          <w:tcPr>
            <w:tcW w:w="1477" w:type="pct"/>
          </w:tcPr>
          <w:p w14:paraId="7AB4291B"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Subluxation / dislocation</w:t>
            </w:r>
          </w:p>
        </w:tc>
        <w:tc>
          <w:tcPr>
            <w:tcW w:w="1477" w:type="pct"/>
          </w:tcPr>
          <w:p w14:paraId="6C99F820" w14:textId="41E13AE3"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Recurrent</w:t>
            </w:r>
            <w:r w:rsidR="000A696A">
              <w:rPr>
                <w:rFonts w:ascii="Calibri" w:eastAsia="Arial" w:hAnsi="Calibri" w:cs="Calibri"/>
                <w:sz w:val="18"/>
                <w:szCs w:val="18"/>
              </w:rPr>
              <w:t xml:space="preserve"> (shoulder instability)</w:t>
            </w:r>
          </w:p>
        </w:tc>
      </w:tr>
      <w:tr w:rsidR="002502F8" w14:paraId="395DAD65" w14:textId="77777777" w:rsidTr="00A67C0E">
        <w:tc>
          <w:tcPr>
            <w:tcW w:w="570" w:type="pct"/>
            <w:vMerge/>
          </w:tcPr>
          <w:p w14:paraId="0E060AA9" w14:textId="77777777" w:rsidR="002502F8" w:rsidRPr="001D3E87" w:rsidRDefault="002502F8" w:rsidP="00A67C0E">
            <w:pPr>
              <w:jc w:val="both"/>
              <w:rPr>
                <w:rFonts w:ascii="Calibri" w:eastAsia="Arial" w:hAnsi="Calibri" w:cs="Calibri"/>
                <w:b/>
                <w:sz w:val="20"/>
                <w:szCs w:val="20"/>
              </w:rPr>
            </w:pPr>
          </w:p>
        </w:tc>
        <w:tc>
          <w:tcPr>
            <w:tcW w:w="1476" w:type="pct"/>
          </w:tcPr>
          <w:p w14:paraId="18D3BF94" w14:textId="77777777" w:rsidR="002502F8" w:rsidRPr="0054280F" w:rsidRDefault="002502F8" w:rsidP="00A67C0E">
            <w:pPr>
              <w:jc w:val="center"/>
              <w:rPr>
                <w:rFonts w:ascii="Calibri" w:eastAsia="Arial" w:hAnsi="Calibri" w:cs="Calibri"/>
                <w:sz w:val="18"/>
                <w:szCs w:val="18"/>
              </w:rPr>
            </w:pPr>
          </w:p>
        </w:tc>
        <w:tc>
          <w:tcPr>
            <w:tcW w:w="1477" w:type="pct"/>
          </w:tcPr>
          <w:p w14:paraId="0E693D80"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First time</w:t>
            </w:r>
          </w:p>
        </w:tc>
        <w:tc>
          <w:tcPr>
            <w:tcW w:w="1477" w:type="pct"/>
          </w:tcPr>
          <w:p w14:paraId="76691BD5"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Subluxation</w:t>
            </w:r>
          </w:p>
        </w:tc>
      </w:tr>
      <w:tr w:rsidR="002502F8" w14:paraId="34BFF4C8" w14:textId="77777777" w:rsidTr="00A67C0E">
        <w:tc>
          <w:tcPr>
            <w:tcW w:w="570" w:type="pct"/>
            <w:vMerge/>
          </w:tcPr>
          <w:p w14:paraId="59D1CEA3" w14:textId="77777777" w:rsidR="002502F8" w:rsidRPr="001D3E87" w:rsidRDefault="002502F8" w:rsidP="00A67C0E">
            <w:pPr>
              <w:jc w:val="both"/>
              <w:rPr>
                <w:rFonts w:ascii="Calibri" w:eastAsia="Arial" w:hAnsi="Calibri" w:cs="Calibri"/>
                <w:b/>
                <w:sz w:val="20"/>
                <w:szCs w:val="20"/>
              </w:rPr>
            </w:pPr>
          </w:p>
        </w:tc>
        <w:tc>
          <w:tcPr>
            <w:tcW w:w="1476" w:type="pct"/>
          </w:tcPr>
          <w:p w14:paraId="60F11FF9" w14:textId="77777777" w:rsidR="002502F8" w:rsidRPr="0054280F" w:rsidRDefault="002502F8" w:rsidP="00A67C0E">
            <w:pPr>
              <w:jc w:val="center"/>
              <w:rPr>
                <w:rFonts w:ascii="Calibri" w:eastAsia="Arial" w:hAnsi="Calibri" w:cs="Calibri"/>
                <w:sz w:val="18"/>
                <w:szCs w:val="18"/>
              </w:rPr>
            </w:pPr>
          </w:p>
        </w:tc>
        <w:tc>
          <w:tcPr>
            <w:tcW w:w="1477" w:type="pct"/>
          </w:tcPr>
          <w:p w14:paraId="1D648EB7"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Instability</w:t>
            </w:r>
          </w:p>
        </w:tc>
        <w:tc>
          <w:tcPr>
            <w:tcW w:w="1477" w:type="pct"/>
          </w:tcPr>
          <w:p w14:paraId="35C3D49A"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Subluxation/dislocation</w:t>
            </w:r>
          </w:p>
        </w:tc>
      </w:tr>
      <w:tr w:rsidR="002502F8" w14:paraId="5836F356" w14:textId="77777777" w:rsidTr="00A67C0E">
        <w:tc>
          <w:tcPr>
            <w:tcW w:w="570" w:type="pct"/>
            <w:vMerge/>
          </w:tcPr>
          <w:p w14:paraId="431E7885" w14:textId="77777777" w:rsidR="002502F8" w:rsidRPr="001D3E87" w:rsidRDefault="002502F8" w:rsidP="00A67C0E">
            <w:pPr>
              <w:jc w:val="both"/>
              <w:rPr>
                <w:rFonts w:ascii="Calibri" w:eastAsia="Arial" w:hAnsi="Calibri" w:cs="Calibri"/>
                <w:b/>
                <w:sz w:val="20"/>
                <w:szCs w:val="20"/>
              </w:rPr>
            </w:pPr>
          </w:p>
        </w:tc>
        <w:tc>
          <w:tcPr>
            <w:tcW w:w="1476" w:type="pct"/>
          </w:tcPr>
          <w:p w14:paraId="03025452" w14:textId="77777777" w:rsidR="002502F8" w:rsidRPr="0054280F" w:rsidRDefault="002502F8" w:rsidP="00A67C0E">
            <w:pPr>
              <w:jc w:val="center"/>
              <w:rPr>
                <w:rFonts w:ascii="Calibri" w:eastAsia="Arial" w:hAnsi="Calibri" w:cs="Calibri"/>
                <w:sz w:val="18"/>
                <w:szCs w:val="18"/>
              </w:rPr>
            </w:pPr>
          </w:p>
        </w:tc>
        <w:tc>
          <w:tcPr>
            <w:tcW w:w="1477" w:type="pct"/>
          </w:tcPr>
          <w:p w14:paraId="0B6984A4"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Shoulder injury</w:t>
            </w:r>
          </w:p>
        </w:tc>
        <w:tc>
          <w:tcPr>
            <w:tcW w:w="1477" w:type="pct"/>
          </w:tcPr>
          <w:p w14:paraId="6A12398E"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Acute on chronic instability</w:t>
            </w:r>
          </w:p>
        </w:tc>
      </w:tr>
      <w:tr w:rsidR="002502F8" w14:paraId="17564CAD" w14:textId="77777777" w:rsidTr="00A67C0E">
        <w:tc>
          <w:tcPr>
            <w:tcW w:w="570" w:type="pct"/>
            <w:vMerge/>
          </w:tcPr>
          <w:p w14:paraId="4F221756" w14:textId="77777777" w:rsidR="002502F8" w:rsidRPr="001D3E87" w:rsidRDefault="002502F8" w:rsidP="00A67C0E">
            <w:pPr>
              <w:jc w:val="both"/>
              <w:rPr>
                <w:rFonts w:ascii="Calibri" w:eastAsia="Arial" w:hAnsi="Calibri" w:cs="Calibri"/>
                <w:b/>
                <w:sz w:val="20"/>
                <w:szCs w:val="20"/>
              </w:rPr>
            </w:pPr>
          </w:p>
        </w:tc>
        <w:tc>
          <w:tcPr>
            <w:tcW w:w="1476" w:type="pct"/>
          </w:tcPr>
          <w:p w14:paraId="69E62A10" w14:textId="77777777" w:rsidR="002502F8" w:rsidRPr="0054280F" w:rsidRDefault="002502F8" w:rsidP="00A67C0E">
            <w:pPr>
              <w:jc w:val="center"/>
              <w:rPr>
                <w:rFonts w:ascii="Calibri" w:eastAsia="Arial" w:hAnsi="Calibri" w:cs="Calibri"/>
                <w:sz w:val="18"/>
                <w:szCs w:val="18"/>
              </w:rPr>
            </w:pPr>
          </w:p>
        </w:tc>
        <w:tc>
          <w:tcPr>
            <w:tcW w:w="1477" w:type="pct"/>
          </w:tcPr>
          <w:p w14:paraId="3DE89043"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Subluxation</w:t>
            </w:r>
          </w:p>
        </w:tc>
        <w:tc>
          <w:tcPr>
            <w:tcW w:w="1477" w:type="pct"/>
          </w:tcPr>
          <w:p w14:paraId="1DF33C20"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Subacute</w:t>
            </w:r>
          </w:p>
        </w:tc>
      </w:tr>
      <w:tr w:rsidR="002502F8" w14:paraId="6D78F0FA" w14:textId="77777777" w:rsidTr="00A67C0E">
        <w:tc>
          <w:tcPr>
            <w:tcW w:w="570" w:type="pct"/>
            <w:vMerge/>
          </w:tcPr>
          <w:p w14:paraId="64C85366" w14:textId="77777777" w:rsidR="002502F8" w:rsidRPr="001D3E87" w:rsidRDefault="002502F8" w:rsidP="00A67C0E">
            <w:pPr>
              <w:jc w:val="both"/>
              <w:rPr>
                <w:rFonts w:ascii="Calibri" w:eastAsia="Arial" w:hAnsi="Calibri" w:cs="Calibri"/>
                <w:b/>
                <w:sz w:val="20"/>
                <w:szCs w:val="20"/>
              </w:rPr>
            </w:pPr>
          </w:p>
        </w:tc>
        <w:tc>
          <w:tcPr>
            <w:tcW w:w="1476" w:type="pct"/>
          </w:tcPr>
          <w:p w14:paraId="743465FD" w14:textId="77777777" w:rsidR="002502F8" w:rsidRPr="0054280F" w:rsidRDefault="002502F8" w:rsidP="00A67C0E">
            <w:pPr>
              <w:jc w:val="center"/>
              <w:rPr>
                <w:rFonts w:ascii="Calibri" w:eastAsia="Arial" w:hAnsi="Calibri" w:cs="Calibri"/>
                <w:sz w:val="18"/>
                <w:szCs w:val="18"/>
              </w:rPr>
            </w:pPr>
          </w:p>
        </w:tc>
        <w:tc>
          <w:tcPr>
            <w:tcW w:w="1477" w:type="pct"/>
          </w:tcPr>
          <w:p w14:paraId="1939975E" w14:textId="77777777" w:rsidR="002502F8" w:rsidRPr="0054280F" w:rsidRDefault="002502F8" w:rsidP="00A67C0E">
            <w:pPr>
              <w:jc w:val="center"/>
              <w:rPr>
                <w:rFonts w:ascii="Calibri" w:eastAsia="Arial" w:hAnsi="Calibri" w:cs="Calibri"/>
                <w:sz w:val="18"/>
                <w:szCs w:val="18"/>
              </w:rPr>
            </w:pPr>
            <w:r w:rsidRPr="0054280F">
              <w:rPr>
                <w:rFonts w:ascii="Calibri" w:eastAsia="Calibri" w:hAnsi="Calibri" w:cs="Calibri"/>
                <w:sz w:val="18"/>
                <w:szCs w:val="18"/>
              </w:rPr>
              <w:t>Spontaneously relocate</w:t>
            </w:r>
          </w:p>
        </w:tc>
        <w:tc>
          <w:tcPr>
            <w:tcW w:w="1477" w:type="pct"/>
          </w:tcPr>
          <w:p w14:paraId="5170BFBF" w14:textId="77777777" w:rsidR="002502F8" w:rsidRPr="0054280F" w:rsidRDefault="002502F8" w:rsidP="00A67C0E">
            <w:pPr>
              <w:jc w:val="center"/>
              <w:rPr>
                <w:rFonts w:ascii="Calibri" w:eastAsia="Arial" w:hAnsi="Calibri" w:cs="Calibri"/>
                <w:sz w:val="18"/>
                <w:szCs w:val="18"/>
              </w:rPr>
            </w:pPr>
          </w:p>
        </w:tc>
      </w:tr>
      <w:tr w:rsidR="002502F8" w14:paraId="3B5923FD" w14:textId="77777777" w:rsidTr="00A67C0E">
        <w:tc>
          <w:tcPr>
            <w:tcW w:w="570" w:type="pct"/>
            <w:vMerge/>
          </w:tcPr>
          <w:p w14:paraId="53C1AAEB" w14:textId="77777777" w:rsidR="002502F8" w:rsidRPr="001D3E87" w:rsidRDefault="002502F8" w:rsidP="00A67C0E">
            <w:pPr>
              <w:jc w:val="both"/>
              <w:rPr>
                <w:rFonts w:ascii="Calibri" w:eastAsia="Arial" w:hAnsi="Calibri" w:cs="Calibri"/>
                <w:b/>
                <w:sz w:val="20"/>
                <w:szCs w:val="20"/>
              </w:rPr>
            </w:pPr>
          </w:p>
        </w:tc>
        <w:tc>
          <w:tcPr>
            <w:tcW w:w="1476" w:type="pct"/>
          </w:tcPr>
          <w:p w14:paraId="47C6DC34" w14:textId="77777777" w:rsidR="002502F8" w:rsidRPr="0054280F" w:rsidRDefault="002502F8" w:rsidP="00A67C0E">
            <w:pPr>
              <w:jc w:val="center"/>
              <w:rPr>
                <w:rFonts w:ascii="Calibri" w:eastAsia="Arial" w:hAnsi="Calibri" w:cs="Calibri"/>
                <w:sz w:val="18"/>
                <w:szCs w:val="18"/>
              </w:rPr>
            </w:pPr>
          </w:p>
        </w:tc>
        <w:tc>
          <w:tcPr>
            <w:tcW w:w="1477" w:type="pct"/>
          </w:tcPr>
          <w:p w14:paraId="32FA80C5"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Acute</w:t>
            </w:r>
          </w:p>
        </w:tc>
        <w:tc>
          <w:tcPr>
            <w:tcW w:w="1477" w:type="pct"/>
          </w:tcPr>
          <w:p w14:paraId="4F2AE327" w14:textId="77777777" w:rsidR="002502F8" w:rsidRPr="0054280F" w:rsidRDefault="002502F8" w:rsidP="00A67C0E">
            <w:pPr>
              <w:jc w:val="center"/>
              <w:rPr>
                <w:rFonts w:ascii="Calibri" w:eastAsia="Arial" w:hAnsi="Calibri" w:cs="Calibri"/>
                <w:sz w:val="18"/>
                <w:szCs w:val="18"/>
              </w:rPr>
            </w:pPr>
          </w:p>
        </w:tc>
      </w:tr>
      <w:tr w:rsidR="002502F8" w14:paraId="379CE120" w14:textId="77777777" w:rsidTr="00A67C0E">
        <w:tc>
          <w:tcPr>
            <w:tcW w:w="570" w:type="pct"/>
            <w:vMerge/>
          </w:tcPr>
          <w:p w14:paraId="65C66C10" w14:textId="77777777" w:rsidR="002502F8" w:rsidRPr="001D3E87" w:rsidRDefault="002502F8" w:rsidP="00A67C0E">
            <w:pPr>
              <w:jc w:val="both"/>
              <w:rPr>
                <w:rFonts w:ascii="Calibri" w:eastAsia="Arial" w:hAnsi="Calibri" w:cs="Calibri"/>
                <w:b/>
                <w:sz w:val="20"/>
                <w:szCs w:val="20"/>
              </w:rPr>
            </w:pPr>
          </w:p>
        </w:tc>
        <w:tc>
          <w:tcPr>
            <w:tcW w:w="1476" w:type="pct"/>
          </w:tcPr>
          <w:p w14:paraId="082C82C6" w14:textId="77777777" w:rsidR="002502F8" w:rsidRPr="0054280F" w:rsidRDefault="002502F8" w:rsidP="00A67C0E">
            <w:pPr>
              <w:jc w:val="center"/>
              <w:rPr>
                <w:rFonts w:ascii="Calibri" w:eastAsia="Arial" w:hAnsi="Calibri" w:cs="Calibri"/>
                <w:sz w:val="18"/>
                <w:szCs w:val="18"/>
              </w:rPr>
            </w:pPr>
          </w:p>
        </w:tc>
        <w:tc>
          <w:tcPr>
            <w:tcW w:w="1477" w:type="pct"/>
          </w:tcPr>
          <w:p w14:paraId="2EA19B0E" w14:textId="77777777" w:rsidR="002502F8" w:rsidRPr="0054280F" w:rsidRDefault="002502F8" w:rsidP="00A67C0E">
            <w:pPr>
              <w:jc w:val="center"/>
              <w:rPr>
                <w:rFonts w:ascii="Calibri" w:eastAsia="Arial" w:hAnsi="Calibri" w:cs="Calibri"/>
                <w:sz w:val="18"/>
                <w:szCs w:val="18"/>
              </w:rPr>
            </w:pPr>
            <w:r w:rsidRPr="0054280F">
              <w:rPr>
                <w:rFonts w:ascii="Calibri" w:eastAsia="Arial" w:hAnsi="Calibri" w:cs="Calibri"/>
                <w:sz w:val="18"/>
                <w:szCs w:val="18"/>
              </w:rPr>
              <w:t>Unilateral</w:t>
            </w:r>
          </w:p>
        </w:tc>
        <w:tc>
          <w:tcPr>
            <w:tcW w:w="1477" w:type="pct"/>
          </w:tcPr>
          <w:p w14:paraId="08C6399D" w14:textId="77777777" w:rsidR="002502F8" w:rsidRPr="0054280F" w:rsidRDefault="002502F8" w:rsidP="00A67C0E">
            <w:pPr>
              <w:jc w:val="center"/>
              <w:rPr>
                <w:rFonts w:ascii="Calibri" w:eastAsia="Arial" w:hAnsi="Calibri" w:cs="Calibri"/>
                <w:sz w:val="18"/>
                <w:szCs w:val="18"/>
              </w:rPr>
            </w:pPr>
          </w:p>
        </w:tc>
      </w:tr>
      <w:tr w:rsidR="0013535C" w14:paraId="18729BCF" w14:textId="77777777" w:rsidTr="009531C9">
        <w:tc>
          <w:tcPr>
            <w:tcW w:w="570" w:type="pct"/>
            <w:vMerge w:val="restart"/>
            <w:vAlign w:val="center"/>
          </w:tcPr>
          <w:p w14:paraId="6A5091F4" w14:textId="2015DABD" w:rsidR="0013535C" w:rsidRPr="001D3E87" w:rsidRDefault="0013535C" w:rsidP="007F336B">
            <w:pPr>
              <w:jc w:val="center"/>
              <w:rPr>
                <w:rFonts w:ascii="Calibri" w:eastAsia="Arial" w:hAnsi="Calibri" w:cs="Calibri"/>
                <w:b/>
                <w:sz w:val="20"/>
                <w:szCs w:val="20"/>
              </w:rPr>
            </w:pPr>
            <w:r w:rsidRPr="001D3E87">
              <w:rPr>
                <w:rFonts w:ascii="Calibri" w:eastAsia="Arial" w:hAnsi="Calibri" w:cs="Calibri"/>
                <w:b/>
                <w:sz w:val="20"/>
                <w:szCs w:val="20"/>
              </w:rPr>
              <w:t>Body Structure and Function</w:t>
            </w:r>
          </w:p>
        </w:tc>
        <w:tc>
          <w:tcPr>
            <w:tcW w:w="4430" w:type="pct"/>
            <w:gridSpan w:val="3"/>
            <w:shd w:val="clear" w:color="auto" w:fill="D9D9D9" w:themeFill="background1" w:themeFillShade="D9"/>
          </w:tcPr>
          <w:p w14:paraId="4C168ED7" w14:textId="228F5006" w:rsidR="0013535C" w:rsidRPr="004C5AEF" w:rsidRDefault="00EB4A68" w:rsidP="0013535C">
            <w:pPr>
              <w:rPr>
                <w:rFonts w:ascii="Arial" w:hAnsi="Arial" w:cs="Arial"/>
                <w:b/>
                <w:bCs/>
              </w:rPr>
            </w:pPr>
            <w:r w:rsidRPr="0054280F">
              <w:rPr>
                <w:rFonts w:ascii="Arial" w:eastAsia="Arial" w:hAnsi="Arial" w:cs="Arial"/>
                <w:b/>
                <w:bCs/>
                <w:sz w:val="18"/>
                <w:szCs w:val="18"/>
              </w:rPr>
              <w:t>Imprecise s</w:t>
            </w:r>
            <w:r w:rsidR="0013535C" w:rsidRPr="0054280F">
              <w:rPr>
                <w:rFonts w:ascii="Arial" w:eastAsia="Arial" w:hAnsi="Arial" w:cs="Arial"/>
                <w:b/>
                <w:bCs/>
                <w:sz w:val="18"/>
                <w:szCs w:val="18"/>
              </w:rPr>
              <w:t>tructur</w:t>
            </w:r>
            <w:r w:rsidRPr="0054280F">
              <w:rPr>
                <w:rFonts w:ascii="Arial" w:eastAsia="Arial" w:hAnsi="Arial" w:cs="Arial"/>
                <w:b/>
                <w:bCs/>
                <w:sz w:val="18"/>
                <w:szCs w:val="18"/>
              </w:rPr>
              <w:t xml:space="preserve">al </w:t>
            </w:r>
            <w:r w:rsidR="0013535C" w:rsidRPr="0054280F">
              <w:rPr>
                <w:rFonts w:ascii="Arial" w:eastAsia="Arial" w:hAnsi="Arial" w:cs="Arial"/>
                <w:b/>
                <w:bCs/>
                <w:sz w:val="18"/>
                <w:szCs w:val="18"/>
              </w:rPr>
              <w:t>components =</w:t>
            </w:r>
            <w:r w:rsidR="0013535C" w:rsidRPr="0054280F">
              <w:rPr>
                <w:rFonts w:ascii="Arial" w:eastAsiaTheme="minorEastAsia" w:hAnsi="Arial" w:cs="Arial"/>
                <w:b/>
                <w:bCs/>
                <w:sz w:val="56"/>
                <w:szCs w:val="56"/>
                <w:lang w:val="en-US"/>
              </w:rPr>
              <w:t xml:space="preserve"> </w:t>
            </w:r>
            <w:r w:rsidR="0013535C" w:rsidRPr="0054280F">
              <w:rPr>
                <w:rFonts w:ascii="Arial" w:eastAsia="Arial" w:hAnsi="Arial" w:cs="Arial"/>
                <w:b/>
                <w:bCs/>
                <w:sz w:val="18"/>
                <w:szCs w:val="18"/>
                <w:lang w:val="en-US"/>
              </w:rPr>
              <w:t>The anatomical parts of the body</w:t>
            </w:r>
          </w:p>
        </w:tc>
      </w:tr>
      <w:tr w:rsidR="0013535C" w14:paraId="7DE46380" w14:textId="77777777" w:rsidTr="00A67C0E">
        <w:tc>
          <w:tcPr>
            <w:tcW w:w="570" w:type="pct"/>
            <w:vMerge/>
            <w:vAlign w:val="center"/>
          </w:tcPr>
          <w:p w14:paraId="3A25E6CC" w14:textId="77777777" w:rsidR="0013535C" w:rsidRPr="001D3E87" w:rsidRDefault="0013535C" w:rsidP="007F336B">
            <w:pPr>
              <w:jc w:val="center"/>
              <w:rPr>
                <w:rFonts w:ascii="Calibri" w:eastAsia="Arial" w:hAnsi="Calibri" w:cs="Calibri"/>
                <w:b/>
                <w:sz w:val="20"/>
                <w:szCs w:val="20"/>
              </w:rPr>
            </w:pPr>
          </w:p>
        </w:tc>
        <w:tc>
          <w:tcPr>
            <w:tcW w:w="1476" w:type="pct"/>
          </w:tcPr>
          <w:p w14:paraId="5B13F35A" w14:textId="46609FC0" w:rsidR="0013535C" w:rsidRPr="0054280F" w:rsidRDefault="0013535C" w:rsidP="007F336B">
            <w:pPr>
              <w:jc w:val="center"/>
              <w:rPr>
                <w:rFonts w:ascii="Calibri" w:eastAsia="Arial" w:hAnsi="Calibri" w:cs="Calibri"/>
                <w:sz w:val="18"/>
                <w:szCs w:val="18"/>
              </w:rPr>
            </w:pPr>
            <w:r w:rsidRPr="0054280F">
              <w:rPr>
                <w:rFonts w:ascii="Calibri" w:eastAsia="Arial" w:hAnsi="Calibri" w:cs="Calibri"/>
                <w:sz w:val="18"/>
                <w:szCs w:val="18"/>
              </w:rPr>
              <w:t>Atraumatic</w:t>
            </w:r>
            <w:r w:rsidR="0096092F">
              <w:rPr>
                <w:rFonts w:ascii="Calibri" w:eastAsia="Arial" w:hAnsi="Calibri" w:cs="Calibri"/>
                <w:sz w:val="18"/>
                <w:szCs w:val="18"/>
              </w:rPr>
              <w:t xml:space="preserve"> / Non-traumatic</w:t>
            </w:r>
          </w:p>
        </w:tc>
        <w:tc>
          <w:tcPr>
            <w:tcW w:w="1477" w:type="pct"/>
          </w:tcPr>
          <w:p w14:paraId="276BBC55" w14:textId="77777777" w:rsidR="0013535C" w:rsidRPr="0054280F" w:rsidRDefault="0013535C" w:rsidP="007F336B">
            <w:pPr>
              <w:jc w:val="center"/>
              <w:rPr>
                <w:rFonts w:ascii="Calibri" w:eastAsia="Arial" w:hAnsi="Calibri" w:cs="Calibri"/>
                <w:color w:val="FF0000"/>
                <w:sz w:val="18"/>
                <w:szCs w:val="18"/>
              </w:rPr>
            </w:pPr>
          </w:p>
        </w:tc>
        <w:tc>
          <w:tcPr>
            <w:tcW w:w="1477" w:type="pct"/>
          </w:tcPr>
          <w:p w14:paraId="6B24CD49" w14:textId="0D6BCF48" w:rsidR="0013535C" w:rsidRPr="0054280F" w:rsidRDefault="0013535C" w:rsidP="007F336B">
            <w:pPr>
              <w:jc w:val="center"/>
              <w:rPr>
                <w:rFonts w:ascii="Calibri" w:eastAsia="Arial" w:hAnsi="Calibri" w:cs="Calibri"/>
                <w:sz w:val="18"/>
                <w:szCs w:val="18"/>
              </w:rPr>
            </w:pPr>
            <w:r w:rsidRPr="0054280F">
              <w:rPr>
                <w:rFonts w:ascii="Calibri" w:eastAsia="Arial" w:hAnsi="Calibri" w:cs="Calibri"/>
                <w:sz w:val="18"/>
                <w:szCs w:val="18"/>
              </w:rPr>
              <w:t>[Underlying] Atraumatic</w:t>
            </w:r>
          </w:p>
        </w:tc>
      </w:tr>
      <w:tr w:rsidR="007F336B" w14:paraId="531BA3E3" w14:textId="77777777" w:rsidTr="00A67C0E">
        <w:tc>
          <w:tcPr>
            <w:tcW w:w="570" w:type="pct"/>
            <w:vMerge/>
            <w:vAlign w:val="center"/>
          </w:tcPr>
          <w:p w14:paraId="68E61AF6" w14:textId="6E0710A1" w:rsidR="007F336B" w:rsidRPr="001D3E87" w:rsidRDefault="007F336B" w:rsidP="007F336B">
            <w:pPr>
              <w:jc w:val="center"/>
              <w:rPr>
                <w:rFonts w:ascii="Calibri" w:eastAsia="Arial" w:hAnsi="Calibri" w:cs="Calibri"/>
                <w:b/>
                <w:sz w:val="20"/>
                <w:szCs w:val="20"/>
              </w:rPr>
            </w:pPr>
          </w:p>
        </w:tc>
        <w:tc>
          <w:tcPr>
            <w:tcW w:w="1476" w:type="pct"/>
          </w:tcPr>
          <w:p w14:paraId="5EA52FF3" w14:textId="347D17F0" w:rsidR="007F336B" w:rsidRPr="0054280F" w:rsidRDefault="00C335D3" w:rsidP="007F336B">
            <w:pPr>
              <w:jc w:val="center"/>
              <w:rPr>
                <w:rFonts w:ascii="Calibri" w:eastAsia="Arial" w:hAnsi="Calibri" w:cs="Calibri"/>
                <w:sz w:val="18"/>
                <w:szCs w:val="18"/>
              </w:rPr>
            </w:pPr>
            <w:r>
              <w:rPr>
                <w:rFonts w:ascii="Calibri" w:eastAsia="Arial" w:hAnsi="Calibri" w:cs="Calibri"/>
                <w:sz w:val="18"/>
                <w:szCs w:val="18"/>
              </w:rPr>
              <w:t>Mildly</w:t>
            </w:r>
            <w:r w:rsidR="0096092F">
              <w:rPr>
                <w:rFonts w:ascii="Calibri" w:eastAsia="Arial" w:hAnsi="Calibri" w:cs="Calibri"/>
                <w:sz w:val="18"/>
                <w:szCs w:val="18"/>
              </w:rPr>
              <w:t xml:space="preserve"> Traumatic</w:t>
            </w:r>
          </w:p>
        </w:tc>
        <w:tc>
          <w:tcPr>
            <w:tcW w:w="1477" w:type="pct"/>
          </w:tcPr>
          <w:p w14:paraId="022D5C4A" w14:textId="2ADD625C" w:rsidR="007F336B" w:rsidRPr="0054280F" w:rsidRDefault="007F336B" w:rsidP="007F336B">
            <w:pPr>
              <w:jc w:val="center"/>
              <w:rPr>
                <w:rFonts w:ascii="Calibri" w:eastAsia="Arial" w:hAnsi="Calibri" w:cs="Calibri"/>
                <w:sz w:val="18"/>
                <w:szCs w:val="18"/>
              </w:rPr>
            </w:pPr>
            <w:r w:rsidRPr="0054280F">
              <w:rPr>
                <w:rFonts w:ascii="Calibri" w:eastAsia="Arial" w:hAnsi="Calibri" w:cs="Calibri"/>
                <w:sz w:val="18"/>
                <w:szCs w:val="18"/>
              </w:rPr>
              <w:t>Traumatic</w:t>
            </w:r>
          </w:p>
        </w:tc>
        <w:tc>
          <w:tcPr>
            <w:tcW w:w="1477" w:type="pct"/>
          </w:tcPr>
          <w:p w14:paraId="213A42A6" w14:textId="0A133A44" w:rsidR="007F336B" w:rsidRPr="0054280F" w:rsidRDefault="007F336B" w:rsidP="007F336B">
            <w:pPr>
              <w:jc w:val="center"/>
              <w:rPr>
                <w:rFonts w:ascii="Calibri" w:eastAsia="Arial" w:hAnsi="Calibri" w:cs="Calibri"/>
                <w:sz w:val="18"/>
                <w:szCs w:val="18"/>
              </w:rPr>
            </w:pPr>
            <w:r w:rsidRPr="0054280F">
              <w:rPr>
                <w:rFonts w:ascii="Calibri" w:eastAsia="Arial" w:hAnsi="Calibri" w:cs="Calibri"/>
                <w:sz w:val="18"/>
                <w:szCs w:val="18"/>
              </w:rPr>
              <w:t>Traumatic</w:t>
            </w:r>
          </w:p>
        </w:tc>
      </w:tr>
      <w:tr w:rsidR="0096092F" w14:paraId="25C80ED0" w14:textId="77777777" w:rsidTr="00A67C0E">
        <w:tc>
          <w:tcPr>
            <w:tcW w:w="570" w:type="pct"/>
            <w:vMerge/>
            <w:vAlign w:val="center"/>
          </w:tcPr>
          <w:p w14:paraId="708816AD" w14:textId="77777777" w:rsidR="0096092F" w:rsidRPr="001D3E87" w:rsidRDefault="0096092F" w:rsidP="007F336B">
            <w:pPr>
              <w:jc w:val="center"/>
              <w:rPr>
                <w:rFonts w:ascii="Calibri" w:eastAsia="Arial" w:hAnsi="Calibri" w:cs="Calibri"/>
                <w:b/>
                <w:sz w:val="20"/>
                <w:szCs w:val="20"/>
              </w:rPr>
            </w:pPr>
          </w:p>
        </w:tc>
        <w:tc>
          <w:tcPr>
            <w:tcW w:w="1476" w:type="pct"/>
          </w:tcPr>
          <w:p w14:paraId="2FDAD71F" w14:textId="1D7138A1" w:rsidR="0096092F" w:rsidRPr="0054280F" w:rsidRDefault="0096092F" w:rsidP="0096092F">
            <w:pPr>
              <w:rPr>
                <w:rFonts w:ascii="Calibri" w:eastAsia="Arial" w:hAnsi="Calibri" w:cs="Calibri"/>
                <w:sz w:val="18"/>
                <w:szCs w:val="18"/>
              </w:rPr>
            </w:pPr>
          </w:p>
        </w:tc>
        <w:tc>
          <w:tcPr>
            <w:tcW w:w="1477" w:type="pct"/>
          </w:tcPr>
          <w:p w14:paraId="797B85DE" w14:textId="77777777" w:rsidR="0096092F" w:rsidRPr="0054280F" w:rsidRDefault="0096092F" w:rsidP="007F336B">
            <w:pPr>
              <w:jc w:val="center"/>
              <w:rPr>
                <w:rFonts w:ascii="Calibri" w:eastAsia="Arial" w:hAnsi="Calibri" w:cs="Calibri"/>
                <w:sz w:val="18"/>
                <w:szCs w:val="18"/>
              </w:rPr>
            </w:pPr>
          </w:p>
        </w:tc>
        <w:tc>
          <w:tcPr>
            <w:tcW w:w="1477" w:type="pct"/>
          </w:tcPr>
          <w:p w14:paraId="12CB8C0A" w14:textId="77777777" w:rsidR="0096092F" w:rsidRPr="0054280F" w:rsidRDefault="0096092F" w:rsidP="007F336B">
            <w:pPr>
              <w:jc w:val="center"/>
              <w:rPr>
                <w:rFonts w:ascii="Calibri" w:eastAsia="Arial" w:hAnsi="Calibri" w:cs="Calibri"/>
                <w:sz w:val="18"/>
                <w:szCs w:val="18"/>
              </w:rPr>
            </w:pPr>
          </w:p>
        </w:tc>
      </w:tr>
      <w:tr w:rsidR="007F336B" w14:paraId="334B53AB" w14:textId="77777777" w:rsidTr="00A67C0E">
        <w:tc>
          <w:tcPr>
            <w:tcW w:w="570" w:type="pct"/>
            <w:vMerge/>
            <w:vAlign w:val="center"/>
          </w:tcPr>
          <w:p w14:paraId="74E0FD5E" w14:textId="5D2A0A9E" w:rsidR="007F336B" w:rsidRPr="001D3E87" w:rsidRDefault="007F336B" w:rsidP="007F336B">
            <w:pPr>
              <w:jc w:val="center"/>
              <w:rPr>
                <w:rFonts w:ascii="Calibri" w:eastAsia="Arial" w:hAnsi="Calibri" w:cs="Calibri"/>
                <w:b/>
                <w:sz w:val="20"/>
                <w:szCs w:val="20"/>
              </w:rPr>
            </w:pPr>
          </w:p>
        </w:tc>
        <w:tc>
          <w:tcPr>
            <w:tcW w:w="1476" w:type="pct"/>
          </w:tcPr>
          <w:p w14:paraId="7664E845" w14:textId="77777777" w:rsidR="007F336B" w:rsidRPr="0054280F" w:rsidRDefault="007F336B" w:rsidP="007F336B">
            <w:pPr>
              <w:jc w:val="center"/>
              <w:rPr>
                <w:rFonts w:ascii="Calibri" w:hAnsi="Calibri" w:cs="Calibri"/>
                <w:sz w:val="18"/>
                <w:szCs w:val="18"/>
              </w:rPr>
            </w:pPr>
            <w:r w:rsidRPr="0054280F">
              <w:rPr>
                <w:rFonts w:ascii="Calibri" w:eastAsia="Arial" w:hAnsi="Calibri" w:cs="Calibri"/>
                <w:sz w:val="18"/>
                <w:szCs w:val="18"/>
              </w:rPr>
              <w:t>Multidirectional</w:t>
            </w:r>
          </w:p>
        </w:tc>
        <w:tc>
          <w:tcPr>
            <w:tcW w:w="1477" w:type="pct"/>
          </w:tcPr>
          <w:p w14:paraId="182F9947" w14:textId="77777777" w:rsidR="007F336B" w:rsidRPr="0054280F" w:rsidRDefault="007F336B" w:rsidP="007F336B">
            <w:pPr>
              <w:jc w:val="center"/>
              <w:rPr>
                <w:rFonts w:ascii="Calibri" w:hAnsi="Calibri" w:cs="Calibri"/>
                <w:sz w:val="18"/>
                <w:szCs w:val="18"/>
              </w:rPr>
            </w:pPr>
            <w:r w:rsidRPr="0054280F">
              <w:rPr>
                <w:rFonts w:ascii="Calibri" w:eastAsia="Arial" w:hAnsi="Calibri" w:cs="Calibri"/>
                <w:sz w:val="18"/>
                <w:szCs w:val="18"/>
              </w:rPr>
              <w:t>Anterior</w:t>
            </w:r>
          </w:p>
        </w:tc>
        <w:tc>
          <w:tcPr>
            <w:tcW w:w="1477" w:type="pct"/>
          </w:tcPr>
          <w:p w14:paraId="7517F628" w14:textId="77777777" w:rsidR="007F336B" w:rsidRPr="0054280F" w:rsidRDefault="007F336B" w:rsidP="007F336B">
            <w:pPr>
              <w:jc w:val="center"/>
              <w:rPr>
                <w:rFonts w:ascii="Calibri" w:hAnsi="Calibri" w:cs="Calibri"/>
                <w:sz w:val="18"/>
                <w:szCs w:val="18"/>
              </w:rPr>
            </w:pPr>
            <w:r w:rsidRPr="0054280F">
              <w:rPr>
                <w:rFonts w:ascii="Calibri" w:eastAsia="Arial" w:hAnsi="Calibri" w:cs="Calibri"/>
                <w:sz w:val="18"/>
                <w:szCs w:val="18"/>
              </w:rPr>
              <w:t>Multidirectional</w:t>
            </w:r>
          </w:p>
        </w:tc>
      </w:tr>
      <w:tr w:rsidR="007F336B" w14:paraId="277EA1C4" w14:textId="77777777" w:rsidTr="00A67C0E">
        <w:tc>
          <w:tcPr>
            <w:tcW w:w="570" w:type="pct"/>
            <w:vMerge/>
            <w:vAlign w:val="center"/>
          </w:tcPr>
          <w:p w14:paraId="6BD599C4" w14:textId="77777777" w:rsidR="007F336B" w:rsidRPr="001D3E87" w:rsidRDefault="007F336B" w:rsidP="007F336B">
            <w:pPr>
              <w:jc w:val="center"/>
              <w:rPr>
                <w:rFonts w:ascii="Calibri" w:eastAsia="Arial" w:hAnsi="Calibri" w:cs="Calibri"/>
                <w:b/>
                <w:sz w:val="20"/>
                <w:szCs w:val="20"/>
              </w:rPr>
            </w:pPr>
          </w:p>
        </w:tc>
        <w:tc>
          <w:tcPr>
            <w:tcW w:w="1476" w:type="pct"/>
          </w:tcPr>
          <w:p w14:paraId="7C78DB73" w14:textId="77777777" w:rsidR="007F336B" w:rsidRPr="0054280F" w:rsidRDefault="007F336B" w:rsidP="007F336B">
            <w:pPr>
              <w:jc w:val="center"/>
              <w:rPr>
                <w:rFonts w:ascii="Calibri" w:eastAsia="Arial" w:hAnsi="Calibri" w:cs="Calibri"/>
                <w:sz w:val="18"/>
                <w:szCs w:val="18"/>
              </w:rPr>
            </w:pPr>
          </w:p>
        </w:tc>
        <w:tc>
          <w:tcPr>
            <w:tcW w:w="1477" w:type="pct"/>
          </w:tcPr>
          <w:p w14:paraId="4387D6AB" w14:textId="77777777" w:rsidR="007F336B" w:rsidRPr="0054280F" w:rsidRDefault="007F336B" w:rsidP="007F336B">
            <w:pPr>
              <w:jc w:val="center"/>
              <w:rPr>
                <w:rFonts w:ascii="Calibri" w:eastAsia="Arial" w:hAnsi="Calibri" w:cs="Calibri"/>
                <w:sz w:val="18"/>
                <w:szCs w:val="18"/>
              </w:rPr>
            </w:pPr>
            <w:r w:rsidRPr="0054280F">
              <w:rPr>
                <w:rFonts w:ascii="Calibri" w:eastAsia="Calibri" w:hAnsi="Calibri" w:cs="Calibri"/>
                <w:sz w:val="18"/>
                <w:szCs w:val="18"/>
              </w:rPr>
              <w:t>Inferior</w:t>
            </w:r>
          </w:p>
        </w:tc>
        <w:tc>
          <w:tcPr>
            <w:tcW w:w="1477" w:type="pct"/>
          </w:tcPr>
          <w:p w14:paraId="4D433CC1" w14:textId="77777777" w:rsidR="007F336B" w:rsidRPr="0054280F" w:rsidRDefault="007F336B" w:rsidP="007F336B">
            <w:pPr>
              <w:jc w:val="center"/>
              <w:rPr>
                <w:rFonts w:ascii="Calibri" w:eastAsia="Arial" w:hAnsi="Calibri" w:cs="Calibri"/>
                <w:sz w:val="18"/>
                <w:szCs w:val="18"/>
              </w:rPr>
            </w:pPr>
          </w:p>
        </w:tc>
      </w:tr>
      <w:tr w:rsidR="007F336B" w14:paraId="34D9694E" w14:textId="77777777" w:rsidTr="00A67C0E">
        <w:tc>
          <w:tcPr>
            <w:tcW w:w="570" w:type="pct"/>
            <w:vMerge/>
            <w:vAlign w:val="center"/>
          </w:tcPr>
          <w:p w14:paraId="40109406" w14:textId="77777777" w:rsidR="007F336B" w:rsidRPr="001D3E87" w:rsidRDefault="007F336B" w:rsidP="007F336B">
            <w:pPr>
              <w:jc w:val="center"/>
              <w:rPr>
                <w:rFonts w:ascii="Calibri" w:eastAsia="Arial" w:hAnsi="Calibri" w:cs="Calibri"/>
                <w:b/>
                <w:sz w:val="20"/>
                <w:szCs w:val="20"/>
              </w:rPr>
            </w:pPr>
          </w:p>
        </w:tc>
        <w:tc>
          <w:tcPr>
            <w:tcW w:w="1476" w:type="pct"/>
          </w:tcPr>
          <w:p w14:paraId="570B9061" w14:textId="45149546" w:rsidR="007F336B" w:rsidRPr="0054280F" w:rsidRDefault="007F336B" w:rsidP="007F336B">
            <w:pPr>
              <w:jc w:val="center"/>
              <w:rPr>
                <w:rFonts w:ascii="Calibri" w:eastAsia="Arial" w:hAnsi="Calibri" w:cs="Calibri"/>
                <w:sz w:val="18"/>
                <w:szCs w:val="18"/>
              </w:rPr>
            </w:pPr>
            <w:r w:rsidRPr="0054280F">
              <w:rPr>
                <w:rFonts w:ascii="Calibri" w:eastAsia="Arial" w:hAnsi="Calibri" w:cs="Calibri"/>
                <w:sz w:val="18"/>
                <w:szCs w:val="18"/>
              </w:rPr>
              <w:t>Interior</w:t>
            </w:r>
            <w:r w:rsidR="009531C9" w:rsidRPr="0054280F">
              <w:rPr>
                <w:rFonts w:ascii="Calibri" w:eastAsia="Arial" w:hAnsi="Calibri" w:cs="Calibri"/>
                <w:sz w:val="18"/>
                <w:szCs w:val="18"/>
              </w:rPr>
              <w:t xml:space="preserve"> [sic]</w:t>
            </w:r>
          </w:p>
        </w:tc>
        <w:tc>
          <w:tcPr>
            <w:tcW w:w="1477" w:type="pct"/>
          </w:tcPr>
          <w:p w14:paraId="71AED026" w14:textId="4A56A93F" w:rsidR="007F336B" w:rsidRPr="0054280F" w:rsidRDefault="00CB0652" w:rsidP="007F336B">
            <w:pPr>
              <w:jc w:val="center"/>
              <w:rPr>
                <w:rFonts w:ascii="Calibri" w:eastAsia="Calibri" w:hAnsi="Calibri" w:cs="Calibri"/>
                <w:sz w:val="18"/>
                <w:szCs w:val="18"/>
              </w:rPr>
            </w:pPr>
            <w:r>
              <w:rPr>
                <w:rFonts w:ascii="Calibri" w:eastAsia="Calibri" w:hAnsi="Calibri" w:cs="Calibri"/>
                <w:sz w:val="18"/>
                <w:szCs w:val="18"/>
              </w:rPr>
              <w:t>Antero-inferior</w:t>
            </w:r>
          </w:p>
        </w:tc>
        <w:tc>
          <w:tcPr>
            <w:tcW w:w="1477" w:type="pct"/>
          </w:tcPr>
          <w:p w14:paraId="5A7425C2" w14:textId="77777777" w:rsidR="007F336B" w:rsidRPr="0054280F" w:rsidRDefault="007F336B" w:rsidP="007F336B">
            <w:pPr>
              <w:jc w:val="center"/>
              <w:rPr>
                <w:rFonts w:ascii="Calibri" w:eastAsia="Arial" w:hAnsi="Calibri" w:cs="Calibri"/>
                <w:sz w:val="18"/>
                <w:szCs w:val="18"/>
              </w:rPr>
            </w:pPr>
          </w:p>
        </w:tc>
      </w:tr>
      <w:tr w:rsidR="00C6525B" w14:paraId="69584430" w14:textId="77777777" w:rsidTr="00A67C0E">
        <w:tc>
          <w:tcPr>
            <w:tcW w:w="570" w:type="pct"/>
            <w:vMerge/>
            <w:vAlign w:val="center"/>
          </w:tcPr>
          <w:p w14:paraId="5E6A6017" w14:textId="77777777" w:rsidR="00C6525B" w:rsidRPr="001D3E87" w:rsidRDefault="00C6525B" w:rsidP="007F336B">
            <w:pPr>
              <w:jc w:val="center"/>
              <w:rPr>
                <w:rFonts w:ascii="Calibri" w:eastAsia="Arial" w:hAnsi="Calibri" w:cs="Calibri"/>
                <w:b/>
                <w:sz w:val="20"/>
                <w:szCs w:val="20"/>
              </w:rPr>
            </w:pPr>
          </w:p>
        </w:tc>
        <w:tc>
          <w:tcPr>
            <w:tcW w:w="1476" w:type="pct"/>
          </w:tcPr>
          <w:p w14:paraId="31F54239" w14:textId="10123CDD" w:rsidR="00C6525B" w:rsidRPr="0054280F" w:rsidRDefault="00C6525B" w:rsidP="007F336B">
            <w:pPr>
              <w:jc w:val="center"/>
              <w:rPr>
                <w:rFonts w:ascii="Calibri" w:eastAsia="Arial" w:hAnsi="Calibri" w:cs="Calibri"/>
                <w:sz w:val="18"/>
                <w:szCs w:val="18"/>
              </w:rPr>
            </w:pPr>
            <w:r>
              <w:rPr>
                <w:rFonts w:ascii="Calibri" w:eastAsia="Arial" w:hAnsi="Calibri" w:cs="Calibri"/>
                <w:sz w:val="18"/>
                <w:szCs w:val="18"/>
              </w:rPr>
              <w:t>Posterior</w:t>
            </w:r>
          </w:p>
        </w:tc>
        <w:tc>
          <w:tcPr>
            <w:tcW w:w="1477" w:type="pct"/>
          </w:tcPr>
          <w:p w14:paraId="28FA65D1" w14:textId="77777777" w:rsidR="00C6525B" w:rsidRPr="0054280F" w:rsidRDefault="00C6525B" w:rsidP="007F336B">
            <w:pPr>
              <w:jc w:val="center"/>
              <w:rPr>
                <w:rFonts w:ascii="Calibri" w:eastAsia="Calibri" w:hAnsi="Calibri" w:cs="Calibri"/>
                <w:sz w:val="18"/>
                <w:szCs w:val="18"/>
              </w:rPr>
            </w:pPr>
          </w:p>
        </w:tc>
        <w:tc>
          <w:tcPr>
            <w:tcW w:w="1477" w:type="pct"/>
          </w:tcPr>
          <w:p w14:paraId="2920C5FD" w14:textId="1D4872E4" w:rsidR="00C6525B" w:rsidRPr="0054280F" w:rsidRDefault="00FE6339" w:rsidP="00FE6339">
            <w:pPr>
              <w:tabs>
                <w:tab w:val="left" w:pos="195"/>
              </w:tabs>
              <w:rPr>
                <w:rFonts w:ascii="Calibri" w:eastAsia="Arial" w:hAnsi="Calibri" w:cs="Calibri"/>
                <w:sz w:val="18"/>
                <w:szCs w:val="18"/>
              </w:rPr>
            </w:pPr>
            <w:r>
              <w:rPr>
                <w:rFonts w:ascii="Calibri" w:eastAsia="Arial" w:hAnsi="Calibri" w:cs="Calibri"/>
                <w:sz w:val="18"/>
                <w:szCs w:val="18"/>
              </w:rPr>
              <w:tab/>
            </w:r>
          </w:p>
        </w:tc>
      </w:tr>
      <w:tr w:rsidR="007F336B" w14:paraId="2916A61A" w14:textId="77777777" w:rsidTr="00A67C0E">
        <w:tc>
          <w:tcPr>
            <w:tcW w:w="570" w:type="pct"/>
            <w:vMerge/>
            <w:vAlign w:val="center"/>
          </w:tcPr>
          <w:p w14:paraId="13A9A969" w14:textId="77777777" w:rsidR="007F336B" w:rsidRPr="001D3E87" w:rsidRDefault="007F336B" w:rsidP="007F336B">
            <w:pPr>
              <w:jc w:val="center"/>
              <w:rPr>
                <w:rFonts w:ascii="Calibri" w:eastAsia="Arial" w:hAnsi="Calibri" w:cs="Calibri"/>
                <w:b/>
                <w:sz w:val="20"/>
                <w:szCs w:val="20"/>
              </w:rPr>
            </w:pPr>
          </w:p>
        </w:tc>
        <w:tc>
          <w:tcPr>
            <w:tcW w:w="1476" w:type="pct"/>
          </w:tcPr>
          <w:p w14:paraId="6ED4CCFA" w14:textId="1C18CDC9" w:rsidR="007F336B" w:rsidRPr="0054280F" w:rsidRDefault="007F336B" w:rsidP="007F336B">
            <w:pPr>
              <w:jc w:val="center"/>
              <w:rPr>
                <w:rFonts w:ascii="Calibri" w:eastAsia="Arial" w:hAnsi="Calibri" w:cs="Calibri"/>
                <w:sz w:val="18"/>
                <w:szCs w:val="18"/>
              </w:rPr>
            </w:pPr>
            <w:r w:rsidRPr="0054280F">
              <w:rPr>
                <w:rFonts w:ascii="Calibri" w:hAnsi="Calibri" w:cs="Calibri"/>
                <w:sz w:val="18"/>
                <w:szCs w:val="18"/>
              </w:rPr>
              <w:t>Functional</w:t>
            </w:r>
            <w:r w:rsidR="0013535C" w:rsidRPr="0054280F">
              <w:rPr>
                <w:rFonts w:ascii="Calibri" w:hAnsi="Calibri" w:cs="Calibri"/>
                <w:sz w:val="18"/>
                <w:szCs w:val="18"/>
              </w:rPr>
              <w:t>*</w:t>
            </w:r>
          </w:p>
        </w:tc>
        <w:tc>
          <w:tcPr>
            <w:tcW w:w="1477" w:type="pct"/>
          </w:tcPr>
          <w:p w14:paraId="74C8769F" w14:textId="77777777" w:rsidR="007F336B" w:rsidRPr="0054280F" w:rsidRDefault="007F336B" w:rsidP="007F336B">
            <w:pPr>
              <w:jc w:val="center"/>
              <w:rPr>
                <w:rFonts w:ascii="Calibri" w:eastAsia="Arial" w:hAnsi="Calibri" w:cs="Calibri"/>
                <w:sz w:val="18"/>
                <w:szCs w:val="18"/>
              </w:rPr>
            </w:pPr>
          </w:p>
        </w:tc>
        <w:tc>
          <w:tcPr>
            <w:tcW w:w="1477" w:type="pct"/>
          </w:tcPr>
          <w:p w14:paraId="497BAFDE" w14:textId="77777777" w:rsidR="007F336B" w:rsidRPr="0054280F" w:rsidRDefault="007F336B" w:rsidP="007F336B">
            <w:pPr>
              <w:jc w:val="center"/>
              <w:rPr>
                <w:rFonts w:ascii="Calibri" w:eastAsia="Arial" w:hAnsi="Calibri" w:cs="Calibri"/>
                <w:sz w:val="18"/>
                <w:szCs w:val="18"/>
              </w:rPr>
            </w:pPr>
          </w:p>
        </w:tc>
      </w:tr>
      <w:tr w:rsidR="00F84194" w14:paraId="5BE3E2B9" w14:textId="77777777" w:rsidTr="00A67C0E">
        <w:tc>
          <w:tcPr>
            <w:tcW w:w="570" w:type="pct"/>
            <w:vMerge/>
            <w:vAlign w:val="center"/>
          </w:tcPr>
          <w:p w14:paraId="4371FAF5" w14:textId="77777777" w:rsidR="00F84194" w:rsidRPr="001D3E87" w:rsidRDefault="00F84194" w:rsidP="00F84194">
            <w:pPr>
              <w:jc w:val="center"/>
              <w:rPr>
                <w:rFonts w:ascii="Calibri" w:eastAsia="Arial" w:hAnsi="Calibri" w:cs="Calibri"/>
                <w:b/>
                <w:sz w:val="20"/>
                <w:szCs w:val="20"/>
              </w:rPr>
            </w:pPr>
          </w:p>
        </w:tc>
        <w:tc>
          <w:tcPr>
            <w:tcW w:w="1476" w:type="pct"/>
          </w:tcPr>
          <w:p w14:paraId="06B571E8" w14:textId="226500B6" w:rsidR="00F84194" w:rsidRPr="0054280F" w:rsidRDefault="00F84194" w:rsidP="00F84194">
            <w:pPr>
              <w:jc w:val="center"/>
              <w:rPr>
                <w:rFonts w:ascii="Calibri" w:hAnsi="Calibri" w:cs="Calibri"/>
                <w:sz w:val="18"/>
                <w:szCs w:val="18"/>
              </w:rPr>
            </w:pPr>
            <w:r w:rsidRPr="0054280F">
              <w:rPr>
                <w:rFonts w:ascii="Calibri" w:eastAsia="Arial" w:hAnsi="Calibri" w:cs="Calibri"/>
                <w:sz w:val="18"/>
                <w:szCs w:val="18"/>
              </w:rPr>
              <w:t>Structural influence</w:t>
            </w:r>
            <w:r w:rsidR="00AC3608">
              <w:rPr>
                <w:rFonts w:ascii="Calibri" w:eastAsia="Arial" w:hAnsi="Calibri" w:cs="Calibri"/>
                <w:sz w:val="18"/>
                <w:szCs w:val="18"/>
              </w:rPr>
              <w:t xml:space="preserve"> / injury / pathology</w:t>
            </w:r>
          </w:p>
        </w:tc>
        <w:tc>
          <w:tcPr>
            <w:tcW w:w="1477" w:type="pct"/>
          </w:tcPr>
          <w:p w14:paraId="79DF9025" w14:textId="53CAF53C" w:rsidR="00F84194" w:rsidRPr="0054280F" w:rsidRDefault="00F84194" w:rsidP="00F84194">
            <w:pPr>
              <w:jc w:val="center"/>
              <w:rPr>
                <w:rFonts w:ascii="Calibri" w:eastAsia="Arial" w:hAnsi="Calibri" w:cs="Calibri"/>
                <w:sz w:val="18"/>
                <w:szCs w:val="18"/>
              </w:rPr>
            </w:pPr>
            <w:r w:rsidRPr="0054280F">
              <w:rPr>
                <w:rFonts w:ascii="Calibri" w:eastAsia="Arial" w:hAnsi="Calibri" w:cs="Calibri"/>
                <w:sz w:val="18"/>
                <w:szCs w:val="18"/>
              </w:rPr>
              <w:t>Structural</w:t>
            </w:r>
          </w:p>
        </w:tc>
        <w:tc>
          <w:tcPr>
            <w:tcW w:w="1477" w:type="pct"/>
          </w:tcPr>
          <w:p w14:paraId="10A9C47E" w14:textId="3BDF58B2" w:rsidR="00F84194" w:rsidRPr="0054280F" w:rsidRDefault="001B2F02" w:rsidP="00F84194">
            <w:pPr>
              <w:jc w:val="center"/>
              <w:rPr>
                <w:rFonts w:ascii="Calibri" w:eastAsia="Arial" w:hAnsi="Calibri" w:cs="Calibri"/>
                <w:sz w:val="18"/>
                <w:szCs w:val="18"/>
              </w:rPr>
            </w:pPr>
            <w:r>
              <w:rPr>
                <w:rFonts w:ascii="Calibri" w:eastAsia="Arial" w:hAnsi="Calibri" w:cs="Calibri"/>
                <w:sz w:val="18"/>
                <w:szCs w:val="18"/>
              </w:rPr>
              <w:t>Structural</w:t>
            </w:r>
            <w:r w:rsidR="00C92C89">
              <w:rPr>
                <w:rFonts w:ascii="Calibri" w:eastAsia="Arial" w:hAnsi="Calibri" w:cs="Calibri"/>
                <w:sz w:val="18"/>
                <w:szCs w:val="18"/>
              </w:rPr>
              <w:t xml:space="preserve"> [change]</w:t>
            </w:r>
          </w:p>
        </w:tc>
      </w:tr>
      <w:tr w:rsidR="00EB4A68" w14:paraId="57B14C99" w14:textId="77777777" w:rsidTr="00A67C0E">
        <w:tc>
          <w:tcPr>
            <w:tcW w:w="570" w:type="pct"/>
            <w:vMerge/>
            <w:vAlign w:val="center"/>
          </w:tcPr>
          <w:p w14:paraId="26B3152E" w14:textId="77777777" w:rsidR="00EB4A68" w:rsidRPr="001D3E87" w:rsidRDefault="00EB4A68" w:rsidP="00F84194">
            <w:pPr>
              <w:jc w:val="center"/>
              <w:rPr>
                <w:rFonts w:ascii="Calibri" w:eastAsia="Arial" w:hAnsi="Calibri" w:cs="Calibri"/>
                <w:b/>
                <w:sz w:val="20"/>
                <w:szCs w:val="20"/>
              </w:rPr>
            </w:pPr>
          </w:p>
        </w:tc>
        <w:tc>
          <w:tcPr>
            <w:tcW w:w="1476" w:type="pct"/>
          </w:tcPr>
          <w:p w14:paraId="3F40403B" w14:textId="77777777" w:rsidR="00EB4A68" w:rsidRPr="0054280F" w:rsidRDefault="00EB4A68" w:rsidP="00F84194">
            <w:pPr>
              <w:jc w:val="center"/>
              <w:rPr>
                <w:rFonts w:ascii="Calibri" w:eastAsia="Arial" w:hAnsi="Calibri" w:cs="Calibri"/>
                <w:sz w:val="18"/>
                <w:szCs w:val="18"/>
              </w:rPr>
            </w:pPr>
          </w:p>
        </w:tc>
        <w:tc>
          <w:tcPr>
            <w:tcW w:w="1477" w:type="pct"/>
          </w:tcPr>
          <w:p w14:paraId="1EECEBF4" w14:textId="6F4FC578" w:rsidR="00EB4A68" w:rsidRPr="0054280F" w:rsidRDefault="00D1112A" w:rsidP="00F84194">
            <w:pPr>
              <w:jc w:val="center"/>
              <w:rPr>
                <w:rFonts w:ascii="Calibri" w:eastAsia="Arial" w:hAnsi="Calibri" w:cs="Calibri"/>
                <w:sz w:val="18"/>
                <w:szCs w:val="18"/>
              </w:rPr>
            </w:pPr>
            <w:r w:rsidRPr="0054280F">
              <w:rPr>
                <w:rFonts w:ascii="Calibri" w:eastAsia="Arial" w:hAnsi="Calibri" w:cs="Calibri"/>
                <w:sz w:val="18"/>
                <w:szCs w:val="18"/>
              </w:rPr>
              <w:t>Soft tissue trauma</w:t>
            </w:r>
          </w:p>
        </w:tc>
        <w:tc>
          <w:tcPr>
            <w:tcW w:w="1477" w:type="pct"/>
          </w:tcPr>
          <w:p w14:paraId="0224C54A" w14:textId="39FCCEA7" w:rsidR="00EB4A68" w:rsidRPr="0054280F" w:rsidRDefault="00EB4A68" w:rsidP="00F84194">
            <w:pPr>
              <w:jc w:val="center"/>
              <w:rPr>
                <w:rFonts w:ascii="Calibri" w:hAnsi="Calibri" w:cs="Calibri"/>
                <w:sz w:val="18"/>
                <w:szCs w:val="18"/>
              </w:rPr>
            </w:pPr>
            <w:r w:rsidRPr="0054280F">
              <w:rPr>
                <w:rFonts w:ascii="Calibri" w:eastAsia="Inconsolata" w:hAnsi="Calibri" w:cs="Calibri"/>
                <w:sz w:val="18"/>
                <w:szCs w:val="18"/>
              </w:rPr>
              <w:t>Query dislocation with soft tissue injury</w:t>
            </w:r>
          </w:p>
        </w:tc>
      </w:tr>
      <w:tr w:rsidR="00D1112A" w14:paraId="793AB6D3" w14:textId="77777777" w:rsidTr="00A67C0E">
        <w:tc>
          <w:tcPr>
            <w:tcW w:w="570" w:type="pct"/>
            <w:vMerge/>
            <w:vAlign w:val="center"/>
          </w:tcPr>
          <w:p w14:paraId="33767689" w14:textId="77777777" w:rsidR="00D1112A" w:rsidRPr="001D3E87" w:rsidRDefault="00D1112A" w:rsidP="00F84194">
            <w:pPr>
              <w:jc w:val="center"/>
              <w:rPr>
                <w:rFonts w:ascii="Calibri" w:eastAsia="Arial" w:hAnsi="Calibri" w:cs="Calibri"/>
                <w:b/>
                <w:sz w:val="20"/>
                <w:szCs w:val="20"/>
              </w:rPr>
            </w:pPr>
          </w:p>
        </w:tc>
        <w:tc>
          <w:tcPr>
            <w:tcW w:w="1476" w:type="pct"/>
          </w:tcPr>
          <w:p w14:paraId="62AE447A" w14:textId="77777777" w:rsidR="00D1112A" w:rsidRPr="0054280F" w:rsidRDefault="00D1112A" w:rsidP="00F84194">
            <w:pPr>
              <w:jc w:val="center"/>
              <w:rPr>
                <w:rFonts w:ascii="Calibri" w:hAnsi="Calibri" w:cs="Calibri"/>
                <w:sz w:val="18"/>
                <w:szCs w:val="18"/>
              </w:rPr>
            </w:pPr>
          </w:p>
        </w:tc>
        <w:tc>
          <w:tcPr>
            <w:tcW w:w="1477" w:type="pct"/>
          </w:tcPr>
          <w:p w14:paraId="5285ECF0" w14:textId="77777777" w:rsidR="00D1112A" w:rsidRPr="0054280F" w:rsidRDefault="00D1112A" w:rsidP="00F84194">
            <w:pPr>
              <w:jc w:val="center"/>
              <w:rPr>
                <w:rFonts w:ascii="Calibri" w:eastAsia="Arial" w:hAnsi="Calibri" w:cs="Calibri"/>
                <w:sz w:val="18"/>
                <w:szCs w:val="18"/>
              </w:rPr>
            </w:pPr>
          </w:p>
        </w:tc>
        <w:tc>
          <w:tcPr>
            <w:tcW w:w="1477" w:type="pct"/>
          </w:tcPr>
          <w:p w14:paraId="76DF8D40" w14:textId="182B4B90" w:rsidR="00D1112A" w:rsidRPr="0054280F" w:rsidRDefault="00D1112A" w:rsidP="00F84194">
            <w:pPr>
              <w:jc w:val="center"/>
              <w:rPr>
                <w:rFonts w:ascii="Calibri" w:eastAsia="Arial" w:hAnsi="Calibri" w:cs="Calibri"/>
                <w:sz w:val="18"/>
                <w:szCs w:val="18"/>
              </w:rPr>
            </w:pPr>
            <w:r w:rsidRPr="0054280F">
              <w:rPr>
                <w:rFonts w:ascii="Calibri" w:hAnsi="Calibri" w:cs="Calibri"/>
                <w:sz w:val="18"/>
                <w:szCs w:val="18"/>
                <w:u w:val="single"/>
              </w:rPr>
              <w:t>Ligament sprain</w:t>
            </w:r>
            <w:r w:rsidRPr="0054280F">
              <w:rPr>
                <w:rFonts w:ascii="Calibri" w:hAnsi="Calibri" w:cs="Calibri"/>
                <w:sz w:val="18"/>
                <w:szCs w:val="18"/>
              </w:rPr>
              <w:t>, inhibiting muscle control</w:t>
            </w:r>
          </w:p>
        </w:tc>
      </w:tr>
      <w:tr w:rsidR="00D1112A" w14:paraId="7770DF75" w14:textId="77777777" w:rsidTr="00A67C0E">
        <w:tc>
          <w:tcPr>
            <w:tcW w:w="570" w:type="pct"/>
            <w:vMerge/>
            <w:vAlign w:val="center"/>
          </w:tcPr>
          <w:p w14:paraId="1759BBD6" w14:textId="77777777" w:rsidR="00D1112A" w:rsidRPr="001D3E87" w:rsidRDefault="00D1112A" w:rsidP="00F84194">
            <w:pPr>
              <w:jc w:val="center"/>
              <w:rPr>
                <w:rFonts w:ascii="Calibri" w:eastAsia="Arial" w:hAnsi="Calibri" w:cs="Calibri"/>
                <w:b/>
                <w:sz w:val="20"/>
                <w:szCs w:val="20"/>
              </w:rPr>
            </w:pPr>
          </w:p>
        </w:tc>
        <w:tc>
          <w:tcPr>
            <w:tcW w:w="1476" w:type="pct"/>
          </w:tcPr>
          <w:p w14:paraId="6887ADD9" w14:textId="5166B14A" w:rsidR="00D1112A" w:rsidRPr="0054280F" w:rsidRDefault="00192FE0" w:rsidP="00F84194">
            <w:pPr>
              <w:jc w:val="center"/>
              <w:rPr>
                <w:rFonts w:ascii="Calibri" w:hAnsi="Calibri" w:cs="Calibri"/>
                <w:sz w:val="18"/>
                <w:szCs w:val="18"/>
              </w:rPr>
            </w:pPr>
            <w:r>
              <w:rPr>
                <w:rFonts w:ascii="Calibri" w:hAnsi="Calibri" w:cs="Calibri"/>
                <w:sz w:val="18"/>
                <w:szCs w:val="18"/>
              </w:rPr>
              <w:t>Hypermobility background</w:t>
            </w:r>
            <w:r w:rsidR="00B550FB">
              <w:rPr>
                <w:rFonts w:ascii="Calibri" w:hAnsi="Calibri" w:cs="Calibri"/>
                <w:sz w:val="18"/>
                <w:szCs w:val="18"/>
              </w:rPr>
              <w:t>, Structural laxity</w:t>
            </w:r>
          </w:p>
        </w:tc>
        <w:tc>
          <w:tcPr>
            <w:tcW w:w="1477" w:type="pct"/>
          </w:tcPr>
          <w:p w14:paraId="38254502" w14:textId="77777777" w:rsidR="00D1112A" w:rsidRPr="0054280F" w:rsidRDefault="00D1112A" w:rsidP="00F84194">
            <w:pPr>
              <w:jc w:val="center"/>
              <w:rPr>
                <w:rFonts w:ascii="Calibri" w:eastAsia="Arial" w:hAnsi="Calibri" w:cs="Calibri"/>
                <w:sz w:val="18"/>
                <w:szCs w:val="18"/>
              </w:rPr>
            </w:pPr>
          </w:p>
        </w:tc>
        <w:tc>
          <w:tcPr>
            <w:tcW w:w="1477" w:type="pct"/>
          </w:tcPr>
          <w:p w14:paraId="08D53C24" w14:textId="4039760D" w:rsidR="00D1112A" w:rsidRPr="0054280F" w:rsidRDefault="00D1112A" w:rsidP="00F84194">
            <w:pPr>
              <w:jc w:val="center"/>
              <w:rPr>
                <w:rFonts w:ascii="Calibri" w:hAnsi="Calibri" w:cs="Calibri"/>
                <w:sz w:val="18"/>
                <w:szCs w:val="18"/>
              </w:rPr>
            </w:pPr>
            <w:r w:rsidRPr="0054280F">
              <w:rPr>
                <w:rFonts w:ascii="Calibri" w:eastAsia="Arial" w:hAnsi="Calibri" w:cs="Calibri"/>
                <w:sz w:val="18"/>
                <w:szCs w:val="18"/>
              </w:rPr>
              <w:t>Underlying hypermobility or a borderline hypermobility</w:t>
            </w:r>
          </w:p>
        </w:tc>
      </w:tr>
      <w:tr w:rsidR="00B23BCB" w14:paraId="0728243E" w14:textId="77777777" w:rsidTr="00A67C0E">
        <w:tc>
          <w:tcPr>
            <w:tcW w:w="570" w:type="pct"/>
            <w:vMerge/>
            <w:vAlign w:val="center"/>
          </w:tcPr>
          <w:p w14:paraId="403B78D3" w14:textId="77777777" w:rsidR="00B23BCB" w:rsidRPr="001D3E87" w:rsidRDefault="00B23BCB" w:rsidP="00F84194">
            <w:pPr>
              <w:jc w:val="center"/>
              <w:rPr>
                <w:rFonts w:ascii="Calibri" w:eastAsia="Arial" w:hAnsi="Calibri" w:cs="Calibri"/>
                <w:b/>
                <w:sz w:val="20"/>
                <w:szCs w:val="20"/>
              </w:rPr>
            </w:pPr>
          </w:p>
        </w:tc>
        <w:tc>
          <w:tcPr>
            <w:tcW w:w="1476" w:type="pct"/>
          </w:tcPr>
          <w:p w14:paraId="449700FB" w14:textId="77777777" w:rsidR="00B23BCB" w:rsidRPr="0054280F" w:rsidRDefault="00B23BCB" w:rsidP="00F84194">
            <w:pPr>
              <w:jc w:val="center"/>
              <w:rPr>
                <w:rFonts w:ascii="Calibri" w:hAnsi="Calibri" w:cs="Calibri"/>
                <w:sz w:val="18"/>
                <w:szCs w:val="18"/>
              </w:rPr>
            </w:pPr>
          </w:p>
        </w:tc>
        <w:tc>
          <w:tcPr>
            <w:tcW w:w="1477" w:type="pct"/>
          </w:tcPr>
          <w:p w14:paraId="700D7E37" w14:textId="77777777" w:rsidR="00B23BCB" w:rsidRPr="0054280F" w:rsidRDefault="00B23BCB" w:rsidP="00F84194">
            <w:pPr>
              <w:jc w:val="center"/>
              <w:rPr>
                <w:rFonts w:ascii="Calibri" w:eastAsia="Arial" w:hAnsi="Calibri" w:cs="Calibri"/>
                <w:sz w:val="18"/>
                <w:szCs w:val="18"/>
              </w:rPr>
            </w:pPr>
          </w:p>
        </w:tc>
        <w:tc>
          <w:tcPr>
            <w:tcW w:w="1477" w:type="pct"/>
          </w:tcPr>
          <w:p w14:paraId="50AFE670" w14:textId="1E199B3E" w:rsidR="00B23BCB" w:rsidRPr="0054280F" w:rsidRDefault="00B23BCB" w:rsidP="00F84194">
            <w:pPr>
              <w:jc w:val="center"/>
              <w:rPr>
                <w:rFonts w:ascii="Calibri" w:eastAsia="Arial" w:hAnsi="Calibri" w:cs="Calibri"/>
                <w:sz w:val="18"/>
                <w:szCs w:val="18"/>
              </w:rPr>
            </w:pPr>
            <w:r w:rsidRPr="0054280F">
              <w:rPr>
                <w:rFonts w:ascii="Calibri" w:eastAsia="Arial" w:hAnsi="Calibri" w:cs="Calibri"/>
                <w:sz w:val="18"/>
                <w:szCs w:val="18"/>
              </w:rPr>
              <w:t>Not able/willing to firmly classify/unclear/difficult/mixed</w:t>
            </w:r>
            <w:r w:rsidR="00B46E3D">
              <w:rPr>
                <w:rFonts w:ascii="Calibri" w:eastAsia="Arial" w:hAnsi="Calibri" w:cs="Calibri"/>
                <w:sz w:val="18"/>
                <w:szCs w:val="18"/>
              </w:rPr>
              <w:t xml:space="preserve"> </w:t>
            </w:r>
            <w:r w:rsidRPr="0054280F">
              <w:rPr>
                <w:rFonts w:ascii="Calibri" w:eastAsia="Arial" w:hAnsi="Calibri" w:cs="Calibri"/>
                <w:sz w:val="18"/>
                <w:szCs w:val="18"/>
              </w:rPr>
              <w:t>/etc.</w:t>
            </w:r>
          </w:p>
        </w:tc>
      </w:tr>
      <w:tr w:rsidR="00F13407" w14:paraId="7D17B2F2" w14:textId="77777777" w:rsidTr="00A67C0E">
        <w:tc>
          <w:tcPr>
            <w:tcW w:w="570" w:type="pct"/>
            <w:vMerge/>
            <w:vAlign w:val="center"/>
          </w:tcPr>
          <w:p w14:paraId="2B4CB633" w14:textId="77777777" w:rsidR="00F13407" w:rsidRPr="001D3E87" w:rsidRDefault="00F13407" w:rsidP="00F84194">
            <w:pPr>
              <w:jc w:val="center"/>
              <w:rPr>
                <w:rFonts w:ascii="Calibri" w:eastAsia="Arial" w:hAnsi="Calibri" w:cs="Calibri"/>
                <w:b/>
                <w:sz w:val="20"/>
                <w:szCs w:val="20"/>
              </w:rPr>
            </w:pPr>
          </w:p>
        </w:tc>
        <w:tc>
          <w:tcPr>
            <w:tcW w:w="1476" w:type="pct"/>
          </w:tcPr>
          <w:p w14:paraId="38F699F8" w14:textId="50801127" w:rsidR="00F13407" w:rsidRPr="0054280F" w:rsidRDefault="00F63B52" w:rsidP="00F84194">
            <w:pPr>
              <w:jc w:val="center"/>
              <w:rPr>
                <w:rFonts w:ascii="Calibri" w:hAnsi="Calibri" w:cs="Calibri"/>
                <w:sz w:val="18"/>
                <w:szCs w:val="18"/>
              </w:rPr>
            </w:pPr>
            <w:r w:rsidRPr="0054280F">
              <w:rPr>
                <w:rFonts w:ascii="Calibri" w:hAnsi="Calibri" w:cs="Calibri"/>
                <w:sz w:val="18"/>
                <w:szCs w:val="18"/>
              </w:rPr>
              <w:t>Impingement</w:t>
            </w:r>
          </w:p>
        </w:tc>
        <w:tc>
          <w:tcPr>
            <w:tcW w:w="1477" w:type="pct"/>
          </w:tcPr>
          <w:p w14:paraId="677D97F5" w14:textId="77777777" w:rsidR="00F13407" w:rsidRPr="0054280F" w:rsidRDefault="00F13407" w:rsidP="00F84194">
            <w:pPr>
              <w:jc w:val="center"/>
              <w:rPr>
                <w:rFonts w:ascii="Calibri" w:eastAsia="Arial" w:hAnsi="Calibri" w:cs="Calibri"/>
                <w:sz w:val="18"/>
                <w:szCs w:val="18"/>
              </w:rPr>
            </w:pPr>
          </w:p>
        </w:tc>
        <w:tc>
          <w:tcPr>
            <w:tcW w:w="1477" w:type="pct"/>
          </w:tcPr>
          <w:p w14:paraId="583B7C2D" w14:textId="77777777" w:rsidR="00F13407" w:rsidRPr="0054280F" w:rsidRDefault="00F13407" w:rsidP="00F84194">
            <w:pPr>
              <w:jc w:val="center"/>
              <w:rPr>
                <w:rFonts w:ascii="Calibri" w:eastAsia="Arial" w:hAnsi="Calibri" w:cs="Calibri"/>
                <w:sz w:val="18"/>
                <w:szCs w:val="18"/>
              </w:rPr>
            </w:pPr>
          </w:p>
        </w:tc>
      </w:tr>
      <w:tr w:rsidR="00F13407" w14:paraId="6E054B92" w14:textId="77777777" w:rsidTr="00A67C0E">
        <w:tc>
          <w:tcPr>
            <w:tcW w:w="570" w:type="pct"/>
            <w:vMerge/>
            <w:vAlign w:val="center"/>
          </w:tcPr>
          <w:p w14:paraId="77C7BF82" w14:textId="77777777" w:rsidR="00F13407" w:rsidRPr="001D3E87" w:rsidRDefault="00F13407" w:rsidP="00F13407">
            <w:pPr>
              <w:jc w:val="center"/>
              <w:rPr>
                <w:rFonts w:ascii="Calibri" w:eastAsia="Arial" w:hAnsi="Calibri" w:cs="Calibri"/>
                <w:b/>
                <w:sz w:val="20"/>
                <w:szCs w:val="20"/>
              </w:rPr>
            </w:pPr>
          </w:p>
        </w:tc>
        <w:tc>
          <w:tcPr>
            <w:tcW w:w="1476" w:type="pct"/>
          </w:tcPr>
          <w:p w14:paraId="450AD1D7" w14:textId="0C2BA1C5" w:rsidR="00F13407" w:rsidRPr="0054280F" w:rsidRDefault="00F13407" w:rsidP="00F13407">
            <w:pPr>
              <w:jc w:val="center"/>
              <w:rPr>
                <w:rFonts w:ascii="Calibri" w:hAnsi="Calibri" w:cs="Calibri"/>
                <w:sz w:val="18"/>
                <w:szCs w:val="18"/>
              </w:rPr>
            </w:pPr>
            <w:r w:rsidRPr="0054280F">
              <w:rPr>
                <w:rFonts w:ascii="Calibri" w:hAnsi="Calibri" w:cs="Calibri"/>
                <w:sz w:val="18"/>
                <w:szCs w:val="18"/>
              </w:rPr>
              <w:t>Secondary pain</w:t>
            </w:r>
          </w:p>
        </w:tc>
        <w:tc>
          <w:tcPr>
            <w:tcW w:w="1477" w:type="pct"/>
          </w:tcPr>
          <w:p w14:paraId="4B21096F" w14:textId="77777777" w:rsidR="00F13407" w:rsidRPr="0054280F" w:rsidRDefault="00F13407" w:rsidP="00F13407">
            <w:pPr>
              <w:jc w:val="center"/>
              <w:rPr>
                <w:rFonts w:ascii="Calibri" w:eastAsia="Arial" w:hAnsi="Calibri" w:cs="Calibri"/>
                <w:sz w:val="18"/>
                <w:szCs w:val="18"/>
              </w:rPr>
            </w:pPr>
          </w:p>
        </w:tc>
        <w:tc>
          <w:tcPr>
            <w:tcW w:w="1477" w:type="pct"/>
          </w:tcPr>
          <w:p w14:paraId="4D73C97B" w14:textId="77777777" w:rsidR="00F13407" w:rsidRPr="0054280F" w:rsidRDefault="00F13407" w:rsidP="00F13407">
            <w:pPr>
              <w:jc w:val="center"/>
              <w:rPr>
                <w:rFonts w:ascii="Calibri" w:eastAsia="Arial" w:hAnsi="Calibri" w:cs="Calibri"/>
                <w:sz w:val="18"/>
                <w:szCs w:val="18"/>
              </w:rPr>
            </w:pPr>
          </w:p>
        </w:tc>
      </w:tr>
      <w:tr w:rsidR="00F13407" w14:paraId="116A06B2" w14:textId="77777777" w:rsidTr="00A67C0E">
        <w:tc>
          <w:tcPr>
            <w:tcW w:w="570" w:type="pct"/>
            <w:vMerge/>
            <w:vAlign w:val="center"/>
          </w:tcPr>
          <w:p w14:paraId="0B700238" w14:textId="77777777" w:rsidR="00F13407" w:rsidRPr="001D3E87" w:rsidRDefault="00F13407" w:rsidP="00F13407">
            <w:pPr>
              <w:jc w:val="center"/>
              <w:rPr>
                <w:rFonts w:ascii="Calibri" w:eastAsia="Arial" w:hAnsi="Calibri" w:cs="Calibri"/>
                <w:b/>
                <w:sz w:val="20"/>
                <w:szCs w:val="20"/>
              </w:rPr>
            </w:pPr>
          </w:p>
        </w:tc>
        <w:tc>
          <w:tcPr>
            <w:tcW w:w="1476" w:type="pct"/>
          </w:tcPr>
          <w:p w14:paraId="6311C6BA" w14:textId="018E597E" w:rsidR="00F13407" w:rsidRPr="0054280F" w:rsidRDefault="00F60626" w:rsidP="00AB71B5">
            <w:pPr>
              <w:jc w:val="center"/>
              <w:rPr>
                <w:rFonts w:ascii="Calibri" w:hAnsi="Calibri" w:cs="Calibri"/>
                <w:sz w:val="18"/>
                <w:szCs w:val="18"/>
              </w:rPr>
            </w:pPr>
            <w:r>
              <w:rPr>
                <w:rFonts w:ascii="Calibri" w:hAnsi="Calibri" w:cs="Calibri"/>
                <w:sz w:val="18"/>
                <w:szCs w:val="18"/>
              </w:rPr>
              <w:t xml:space="preserve">Rotator cuff involvement/ </w:t>
            </w:r>
            <w:r w:rsidR="000755CC">
              <w:rPr>
                <w:rFonts w:ascii="Calibri" w:hAnsi="Calibri" w:cs="Calibri"/>
                <w:sz w:val="18"/>
                <w:szCs w:val="18"/>
              </w:rPr>
              <w:t xml:space="preserve">rotator cuff tendinopathy / </w:t>
            </w:r>
            <w:r w:rsidR="00AB71B5">
              <w:rPr>
                <w:rFonts w:ascii="Calibri" w:hAnsi="Calibri" w:cs="Calibri"/>
                <w:sz w:val="18"/>
                <w:szCs w:val="18"/>
              </w:rPr>
              <w:t>rotator cuff pathology</w:t>
            </w:r>
          </w:p>
        </w:tc>
        <w:tc>
          <w:tcPr>
            <w:tcW w:w="1477" w:type="pct"/>
          </w:tcPr>
          <w:p w14:paraId="3C01CA1A" w14:textId="77777777" w:rsidR="00F13407" w:rsidRPr="0054280F" w:rsidRDefault="00F13407" w:rsidP="00F13407">
            <w:pPr>
              <w:jc w:val="center"/>
              <w:rPr>
                <w:rFonts w:ascii="Calibri" w:eastAsia="Arial" w:hAnsi="Calibri" w:cs="Calibri"/>
                <w:sz w:val="18"/>
                <w:szCs w:val="18"/>
              </w:rPr>
            </w:pPr>
          </w:p>
        </w:tc>
        <w:tc>
          <w:tcPr>
            <w:tcW w:w="1477" w:type="pct"/>
          </w:tcPr>
          <w:p w14:paraId="2BB31CF1" w14:textId="7481CA62" w:rsidR="00F13407" w:rsidRPr="0054280F" w:rsidRDefault="00F13407" w:rsidP="00F13407">
            <w:pPr>
              <w:jc w:val="center"/>
              <w:rPr>
                <w:rFonts w:ascii="Calibri" w:eastAsia="Arial" w:hAnsi="Calibri" w:cs="Calibri"/>
                <w:sz w:val="18"/>
                <w:szCs w:val="18"/>
              </w:rPr>
            </w:pPr>
          </w:p>
        </w:tc>
      </w:tr>
      <w:tr w:rsidR="00AB71B5" w14:paraId="1F4B73B9" w14:textId="77777777" w:rsidTr="00A67C0E">
        <w:tc>
          <w:tcPr>
            <w:tcW w:w="570" w:type="pct"/>
            <w:vMerge/>
            <w:vAlign w:val="center"/>
          </w:tcPr>
          <w:p w14:paraId="60741FA6" w14:textId="77777777" w:rsidR="00AB71B5" w:rsidRPr="001D3E87" w:rsidRDefault="00AB71B5" w:rsidP="00F13407">
            <w:pPr>
              <w:jc w:val="center"/>
              <w:rPr>
                <w:rFonts w:ascii="Calibri" w:eastAsia="Arial" w:hAnsi="Calibri" w:cs="Calibri"/>
                <w:b/>
                <w:sz w:val="20"/>
                <w:szCs w:val="20"/>
              </w:rPr>
            </w:pPr>
          </w:p>
        </w:tc>
        <w:tc>
          <w:tcPr>
            <w:tcW w:w="1476" w:type="pct"/>
          </w:tcPr>
          <w:p w14:paraId="61EF10C6" w14:textId="21ED835F" w:rsidR="00AB71B5" w:rsidRDefault="00AB71B5" w:rsidP="00F13407">
            <w:pPr>
              <w:jc w:val="center"/>
              <w:rPr>
                <w:rFonts w:ascii="Calibri" w:hAnsi="Calibri" w:cs="Calibri"/>
                <w:sz w:val="18"/>
                <w:szCs w:val="18"/>
              </w:rPr>
            </w:pPr>
            <w:r w:rsidRPr="0054280F">
              <w:rPr>
                <w:rFonts w:ascii="Calibri" w:hAnsi="Calibri" w:cs="Calibri"/>
                <w:sz w:val="18"/>
                <w:szCs w:val="18"/>
              </w:rPr>
              <w:t>Secondary cuff pain</w:t>
            </w:r>
          </w:p>
        </w:tc>
        <w:tc>
          <w:tcPr>
            <w:tcW w:w="1477" w:type="pct"/>
          </w:tcPr>
          <w:p w14:paraId="2B636FB2" w14:textId="77777777" w:rsidR="00AB71B5" w:rsidRPr="0054280F" w:rsidRDefault="00AB71B5" w:rsidP="00F13407">
            <w:pPr>
              <w:jc w:val="center"/>
              <w:rPr>
                <w:rFonts w:ascii="Calibri" w:eastAsia="Arial" w:hAnsi="Calibri" w:cs="Calibri"/>
                <w:sz w:val="18"/>
                <w:szCs w:val="18"/>
              </w:rPr>
            </w:pPr>
          </w:p>
        </w:tc>
        <w:tc>
          <w:tcPr>
            <w:tcW w:w="1477" w:type="pct"/>
          </w:tcPr>
          <w:p w14:paraId="20C0CB7E" w14:textId="323E1A46" w:rsidR="00AB71B5" w:rsidRPr="0054280F" w:rsidRDefault="00AB71B5" w:rsidP="00F13407">
            <w:pPr>
              <w:jc w:val="center"/>
              <w:rPr>
                <w:rFonts w:ascii="Calibri" w:eastAsia="Arial" w:hAnsi="Calibri" w:cs="Calibri"/>
                <w:sz w:val="18"/>
                <w:szCs w:val="18"/>
              </w:rPr>
            </w:pPr>
            <w:r w:rsidRPr="0054280F">
              <w:rPr>
                <w:rFonts w:ascii="Calibri" w:eastAsia="Arial" w:hAnsi="Calibri" w:cs="Calibri"/>
                <w:sz w:val="18"/>
                <w:szCs w:val="18"/>
              </w:rPr>
              <w:t>Secondary rotator cuff pain</w:t>
            </w:r>
            <w:r>
              <w:rPr>
                <w:rFonts w:ascii="Calibri" w:eastAsia="Arial" w:hAnsi="Calibri" w:cs="Calibri"/>
                <w:sz w:val="18"/>
                <w:szCs w:val="18"/>
              </w:rPr>
              <w:t>/rotator cuff related pain</w:t>
            </w:r>
          </w:p>
        </w:tc>
      </w:tr>
      <w:tr w:rsidR="00F13407" w14:paraId="3FA0BC16" w14:textId="77777777" w:rsidTr="009531C9">
        <w:tc>
          <w:tcPr>
            <w:tcW w:w="570" w:type="pct"/>
            <w:vMerge/>
            <w:vAlign w:val="center"/>
          </w:tcPr>
          <w:p w14:paraId="017E7795" w14:textId="77777777" w:rsidR="00F13407" w:rsidRPr="0054280F" w:rsidRDefault="00F13407" w:rsidP="00F13407">
            <w:pPr>
              <w:jc w:val="center"/>
              <w:rPr>
                <w:rFonts w:ascii="Calibri" w:eastAsia="Arial" w:hAnsi="Calibri" w:cs="Calibri"/>
                <w:b/>
                <w:sz w:val="18"/>
                <w:szCs w:val="18"/>
              </w:rPr>
            </w:pPr>
          </w:p>
        </w:tc>
        <w:tc>
          <w:tcPr>
            <w:tcW w:w="4430" w:type="pct"/>
            <w:gridSpan w:val="3"/>
            <w:shd w:val="clear" w:color="auto" w:fill="D9D9D9" w:themeFill="background1" w:themeFillShade="D9"/>
          </w:tcPr>
          <w:p w14:paraId="62AA703D" w14:textId="6E68507E" w:rsidR="00F13407" w:rsidRPr="0054280F" w:rsidRDefault="00F13407" w:rsidP="00F13407">
            <w:pPr>
              <w:rPr>
                <w:rFonts w:ascii="Arial" w:hAnsi="Arial" w:cs="Arial"/>
                <w:color w:val="FF0000"/>
                <w:sz w:val="18"/>
                <w:szCs w:val="18"/>
              </w:rPr>
            </w:pPr>
            <w:r w:rsidRPr="0054280F">
              <w:rPr>
                <w:rFonts w:ascii="Arial" w:eastAsia="Arial" w:hAnsi="Arial" w:cs="Arial"/>
                <w:b/>
                <w:bCs/>
                <w:sz w:val="18"/>
                <w:szCs w:val="18"/>
              </w:rPr>
              <w:t>Precise structural components =</w:t>
            </w:r>
            <w:r w:rsidRPr="0054280F">
              <w:rPr>
                <w:rFonts w:ascii="Arial" w:eastAsiaTheme="minorEastAsia" w:hAnsi="Arial" w:cs="Arial"/>
                <w:b/>
                <w:bCs/>
                <w:sz w:val="18"/>
                <w:szCs w:val="18"/>
                <w:lang w:val="en-US"/>
              </w:rPr>
              <w:t xml:space="preserve"> </w:t>
            </w:r>
            <w:r w:rsidRPr="0054280F">
              <w:rPr>
                <w:rFonts w:ascii="Arial" w:eastAsia="Arial" w:hAnsi="Arial" w:cs="Arial"/>
                <w:b/>
                <w:bCs/>
                <w:sz w:val="18"/>
                <w:szCs w:val="18"/>
                <w:lang w:val="en-US"/>
              </w:rPr>
              <w:t>The anatomical parts of the body</w:t>
            </w:r>
          </w:p>
        </w:tc>
      </w:tr>
      <w:tr w:rsidR="00F13407" w14:paraId="795CFB3D" w14:textId="77777777" w:rsidTr="00A67C0E">
        <w:tc>
          <w:tcPr>
            <w:tcW w:w="570" w:type="pct"/>
            <w:vMerge/>
            <w:vAlign w:val="center"/>
          </w:tcPr>
          <w:p w14:paraId="7B84677E" w14:textId="77777777" w:rsidR="00F13407" w:rsidRPr="0054280F" w:rsidRDefault="00F13407" w:rsidP="00F13407">
            <w:pPr>
              <w:jc w:val="center"/>
              <w:rPr>
                <w:rFonts w:ascii="Calibri" w:eastAsia="Arial" w:hAnsi="Calibri" w:cs="Calibri"/>
                <w:b/>
                <w:sz w:val="18"/>
                <w:szCs w:val="18"/>
              </w:rPr>
            </w:pPr>
          </w:p>
        </w:tc>
        <w:tc>
          <w:tcPr>
            <w:tcW w:w="1476" w:type="pct"/>
          </w:tcPr>
          <w:p w14:paraId="21834EC7" w14:textId="647722BB" w:rsidR="00F13407" w:rsidRPr="0054280F" w:rsidRDefault="00DD75ED" w:rsidP="00F13407">
            <w:pPr>
              <w:jc w:val="center"/>
              <w:rPr>
                <w:rFonts w:ascii="Calibri" w:hAnsi="Calibri" w:cs="Calibri"/>
                <w:sz w:val="18"/>
                <w:szCs w:val="18"/>
              </w:rPr>
            </w:pPr>
            <w:r>
              <w:rPr>
                <w:rFonts w:ascii="Calibri" w:hAnsi="Calibri" w:cs="Calibri"/>
                <w:sz w:val="18"/>
                <w:szCs w:val="18"/>
              </w:rPr>
              <w:t>Capsular laxity</w:t>
            </w:r>
          </w:p>
        </w:tc>
        <w:tc>
          <w:tcPr>
            <w:tcW w:w="1477" w:type="pct"/>
          </w:tcPr>
          <w:p w14:paraId="4571E177" w14:textId="5C54F5BB" w:rsidR="00F13407" w:rsidRPr="0054280F" w:rsidRDefault="00F13407" w:rsidP="00F13407">
            <w:pPr>
              <w:jc w:val="center"/>
              <w:rPr>
                <w:rFonts w:ascii="Calibri" w:eastAsia="Arial" w:hAnsi="Calibri" w:cs="Calibri"/>
                <w:sz w:val="18"/>
                <w:szCs w:val="18"/>
              </w:rPr>
            </w:pPr>
            <w:r w:rsidRPr="0054280F">
              <w:rPr>
                <w:rFonts w:ascii="Calibri" w:hAnsi="Calibri" w:cs="Calibri"/>
                <w:sz w:val="18"/>
                <w:szCs w:val="18"/>
              </w:rPr>
              <w:t xml:space="preserve">Capsular tear ± </w:t>
            </w:r>
            <w:proofErr w:type="spellStart"/>
            <w:r w:rsidRPr="0054280F">
              <w:rPr>
                <w:rFonts w:ascii="Calibri" w:hAnsi="Calibri" w:cs="Calibri"/>
                <w:sz w:val="18"/>
                <w:szCs w:val="18"/>
              </w:rPr>
              <w:t>labrum</w:t>
            </w:r>
            <w:proofErr w:type="spellEnd"/>
          </w:p>
        </w:tc>
        <w:tc>
          <w:tcPr>
            <w:tcW w:w="1477" w:type="pct"/>
          </w:tcPr>
          <w:p w14:paraId="3CE35C69" w14:textId="3AF62302" w:rsidR="00F13407" w:rsidRPr="0054280F" w:rsidRDefault="00CF4AB0" w:rsidP="00F13407">
            <w:pPr>
              <w:jc w:val="center"/>
              <w:rPr>
                <w:rFonts w:ascii="Calibri" w:hAnsi="Calibri" w:cs="Calibri"/>
                <w:sz w:val="18"/>
                <w:szCs w:val="18"/>
              </w:rPr>
            </w:pPr>
            <w:r>
              <w:rPr>
                <w:rFonts w:ascii="Calibri" w:hAnsi="Calibri" w:cs="Calibri"/>
                <w:sz w:val="18"/>
                <w:szCs w:val="18"/>
              </w:rPr>
              <w:t>Capsular laxity</w:t>
            </w:r>
          </w:p>
        </w:tc>
      </w:tr>
      <w:tr w:rsidR="00DD75ED" w14:paraId="64458463" w14:textId="77777777" w:rsidTr="00A67C0E">
        <w:tc>
          <w:tcPr>
            <w:tcW w:w="570" w:type="pct"/>
            <w:vMerge/>
            <w:vAlign w:val="center"/>
          </w:tcPr>
          <w:p w14:paraId="0E8005D4" w14:textId="77777777" w:rsidR="00DD75ED" w:rsidRPr="0054280F" w:rsidRDefault="00DD75ED" w:rsidP="00F13407">
            <w:pPr>
              <w:jc w:val="center"/>
              <w:rPr>
                <w:rFonts w:ascii="Calibri" w:eastAsia="Arial" w:hAnsi="Calibri" w:cs="Calibri"/>
                <w:b/>
                <w:sz w:val="18"/>
                <w:szCs w:val="18"/>
              </w:rPr>
            </w:pPr>
          </w:p>
        </w:tc>
        <w:tc>
          <w:tcPr>
            <w:tcW w:w="1476" w:type="pct"/>
          </w:tcPr>
          <w:p w14:paraId="606C4CF0" w14:textId="17512935" w:rsidR="00DD75ED" w:rsidRPr="0054280F" w:rsidRDefault="00DD75ED" w:rsidP="00F13407">
            <w:pPr>
              <w:jc w:val="center"/>
              <w:rPr>
                <w:rFonts w:ascii="Calibri" w:eastAsia="Arial" w:hAnsi="Calibri" w:cs="Calibri"/>
                <w:sz w:val="18"/>
                <w:szCs w:val="18"/>
              </w:rPr>
            </w:pPr>
            <w:r w:rsidRPr="0054280F">
              <w:rPr>
                <w:rFonts w:ascii="Calibri" w:eastAsia="Arial" w:hAnsi="Calibri" w:cs="Calibri"/>
                <w:sz w:val="18"/>
                <w:szCs w:val="18"/>
              </w:rPr>
              <w:t>Weak rotator cuff</w:t>
            </w:r>
          </w:p>
        </w:tc>
        <w:tc>
          <w:tcPr>
            <w:tcW w:w="1477" w:type="pct"/>
          </w:tcPr>
          <w:p w14:paraId="35D0727F" w14:textId="77777777" w:rsidR="00DD75ED" w:rsidRPr="0054280F" w:rsidRDefault="00DD75ED" w:rsidP="00F13407">
            <w:pPr>
              <w:jc w:val="center"/>
              <w:rPr>
                <w:rFonts w:ascii="Calibri" w:hAnsi="Calibri" w:cs="Calibri"/>
                <w:sz w:val="18"/>
                <w:szCs w:val="18"/>
              </w:rPr>
            </w:pPr>
          </w:p>
        </w:tc>
        <w:tc>
          <w:tcPr>
            <w:tcW w:w="1477" w:type="pct"/>
          </w:tcPr>
          <w:p w14:paraId="18C54DC7" w14:textId="77777777" w:rsidR="00DD75ED" w:rsidRPr="0054280F" w:rsidRDefault="00DD75ED" w:rsidP="00F13407">
            <w:pPr>
              <w:jc w:val="center"/>
              <w:rPr>
                <w:rFonts w:ascii="Calibri" w:hAnsi="Calibri" w:cs="Calibri"/>
                <w:sz w:val="18"/>
                <w:szCs w:val="18"/>
              </w:rPr>
            </w:pPr>
          </w:p>
        </w:tc>
      </w:tr>
      <w:tr w:rsidR="00F13407" w14:paraId="668092A3" w14:textId="77777777" w:rsidTr="00A67C0E">
        <w:tc>
          <w:tcPr>
            <w:tcW w:w="570" w:type="pct"/>
            <w:vMerge/>
            <w:vAlign w:val="center"/>
          </w:tcPr>
          <w:p w14:paraId="00BF0D01" w14:textId="77777777" w:rsidR="00F13407" w:rsidRPr="0054280F" w:rsidRDefault="00F13407" w:rsidP="00F13407">
            <w:pPr>
              <w:jc w:val="center"/>
              <w:rPr>
                <w:rFonts w:ascii="Calibri" w:eastAsia="Arial" w:hAnsi="Calibri" w:cs="Calibri"/>
                <w:b/>
                <w:sz w:val="18"/>
                <w:szCs w:val="18"/>
              </w:rPr>
            </w:pPr>
          </w:p>
        </w:tc>
        <w:tc>
          <w:tcPr>
            <w:tcW w:w="1476" w:type="pct"/>
          </w:tcPr>
          <w:p w14:paraId="3C6288B9" w14:textId="1D348FE4" w:rsidR="00F13407" w:rsidRPr="0054280F" w:rsidRDefault="00F13407" w:rsidP="00F13407">
            <w:pPr>
              <w:jc w:val="center"/>
              <w:rPr>
                <w:rFonts w:ascii="Calibri" w:hAnsi="Calibri" w:cs="Calibri"/>
                <w:sz w:val="18"/>
                <w:szCs w:val="18"/>
              </w:rPr>
            </w:pPr>
            <w:r w:rsidRPr="0054280F">
              <w:rPr>
                <w:rFonts w:ascii="Calibri" w:eastAsia="Arial" w:hAnsi="Calibri" w:cs="Calibri"/>
                <w:sz w:val="18"/>
                <w:szCs w:val="18"/>
              </w:rPr>
              <w:t>Tendinopathy</w:t>
            </w:r>
          </w:p>
        </w:tc>
        <w:tc>
          <w:tcPr>
            <w:tcW w:w="1477" w:type="pct"/>
          </w:tcPr>
          <w:p w14:paraId="2B24053D" w14:textId="77777777" w:rsidR="00F13407" w:rsidRPr="0054280F" w:rsidRDefault="00F13407" w:rsidP="00F13407">
            <w:pPr>
              <w:jc w:val="center"/>
              <w:rPr>
                <w:rFonts w:ascii="Calibri" w:eastAsia="Arial" w:hAnsi="Calibri" w:cs="Calibri"/>
                <w:sz w:val="18"/>
                <w:szCs w:val="18"/>
              </w:rPr>
            </w:pPr>
          </w:p>
        </w:tc>
        <w:tc>
          <w:tcPr>
            <w:tcW w:w="1477" w:type="pct"/>
          </w:tcPr>
          <w:p w14:paraId="1FE9C6E9" w14:textId="77777777" w:rsidR="00F13407" w:rsidRPr="0054280F" w:rsidRDefault="00F13407" w:rsidP="00F13407">
            <w:pPr>
              <w:jc w:val="center"/>
              <w:rPr>
                <w:rFonts w:ascii="Calibri" w:hAnsi="Calibri" w:cs="Calibri"/>
                <w:sz w:val="18"/>
                <w:szCs w:val="18"/>
              </w:rPr>
            </w:pPr>
          </w:p>
        </w:tc>
      </w:tr>
      <w:tr w:rsidR="00F13407" w14:paraId="2C723940" w14:textId="77777777" w:rsidTr="00270E13">
        <w:tc>
          <w:tcPr>
            <w:tcW w:w="570" w:type="pct"/>
            <w:vMerge/>
            <w:vAlign w:val="center"/>
          </w:tcPr>
          <w:p w14:paraId="3E0BE60A" w14:textId="77777777" w:rsidR="00F13407" w:rsidRPr="0054280F" w:rsidRDefault="00F13407" w:rsidP="00F13407">
            <w:pPr>
              <w:jc w:val="center"/>
              <w:rPr>
                <w:rFonts w:ascii="Calibri" w:eastAsia="Arial" w:hAnsi="Calibri" w:cs="Calibri"/>
                <w:b/>
                <w:sz w:val="18"/>
                <w:szCs w:val="18"/>
              </w:rPr>
            </w:pPr>
          </w:p>
        </w:tc>
        <w:tc>
          <w:tcPr>
            <w:tcW w:w="4430" w:type="pct"/>
            <w:gridSpan w:val="3"/>
            <w:shd w:val="clear" w:color="auto" w:fill="D9D9D9" w:themeFill="background1" w:themeFillShade="D9"/>
          </w:tcPr>
          <w:p w14:paraId="1105F41A" w14:textId="5D8E38D3" w:rsidR="00F13407" w:rsidRPr="0054280F" w:rsidRDefault="00F13407" w:rsidP="00F13407">
            <w:pPr>
              <w:rPr>
                <w:rFonts w:ascii="Arial" w:eastAsia="Arial" w:hAnsi="Arial" w:cs="Arial"/>
                <w:b/>
                <w:bCs/>
                <w:sz w:val="18"/>
                <w:szCs w:val="18"/>
              </w:rPr>
            </w:pPr>
            <w:r w:rsidRPr="0054280F">
              <w:rPr>
                <w:rFonts w:ascii="Arial" w:hAnsi="Arial" w:cs="Arial"/>
                <w:b/>
                <w:bCs/>
                <w:sz w:val="18"/>
                <w:szCs w:val="18"/>
                <w:lang w:val="en-US"/>
              </w:rPr>
              <w:t>Function: Physiological / Psychological functions of the body systems</w:t>
            </w:r>
          </w:p>
        </w:tc>
      </w:tr>
      <w:tr w:rsidR="00F13407" w14:paraId="74F457F2" w14:textId="77777777" w:rsidTr="00A67C0E">
        <w:tc>
          <w:tcPr>
            <w:tcW w:w="570" w:type="pct"/>
            <w:vMerge/>
          </w:tcPr>
          <w:p w14:paraId="64EEEDBD" w14:textId="77777777" w:rsidR="00F13407" w:rsidRPr="001D3E87" w:rsidRDefault="00F13407" w:rsidP="00F13407">
            <w:pPr>
              <w:jc w:val="both"/>
              <w:rPr>
                <w:rFonts w:ascii="Calibri" w:eastAsia="Arial" w:hAnsi="Calibri" w:cs="Calibri"/>
                <w:b/>
                <w:sz w:val="20"/>
                <w:szCs w:val="20"/>
              </w:rPr>
            </w:pPr>
          </w:p>
        </w:tc>
        <w:tc>
          <w:tcPr>
            <w:tcW w:w="1476" w:type="pct"/>
          </w:tcPr>
          <w:p w14:paraId="3D2351A3" w14:textId="77777777" w:rsidR="00F13407" w:rsidRPr="0054280F" w:rsidRDefault="00F13407" w:rsidP="00F13407">
            <w:pPr>
              <w:jc w:val="center"/>
              <w:rPr>
                <w:rFonts w:ascii="Calibri" w:hAnsi="Calibri" w:cs="Calibri"/>
                <w:sz w:val="18"/>
                <w:szCs w:val="18"/>
              </w:rPr>
            </w:pPr>
            <w:r w:rsidRPr="0054280F">
              <w:rPr>
                <w:rFonts w:ascii="Calibri" w:eastAsia="Arial" w:hAnsi="Calibri" w:cs="Calibri"/>
                <w:sz w:val="18"/>
                <w:szCs w:val="18"/>
              </w:rPr>
              <w:t>Muscle patterning</w:t>
            </w:r>
          </w:p>
        </w:tc>
        <w:tc>
          <w:tcPr>
            <w:tcW w:w="1477" w:type="pct"/>
          </w:tcPr>
          <w:p w14:paraId="0EFFBC39" w14:textId="77777777" w:rsidR="00F13407" w:rsidRPr="0054280F" w:rsidRDefault="00F13407" w:rsidP="00F13407">
            <w:pPr>
              <w:jc w:val="center"/>
              <w:rPr>
                <w:rFonts w:ascii="Calibri" w:hAnsi="Calibri" w:cs="Calibri"/>
                <w:sz w:val="18"/>
                <w:szCs w:val="18"/>
              </w:rPr>
            </w:pPr>
            <w:r w:rsidRPr="0054280F">
              <w:rPr>
                <w:rFonts w:ascii="Calibri" w:eastAsia="Calibri" w:hAnsi="Calibri" w:cs="Calibri"/>
                <w:sz w:val="18"/>
                <w:szCs w:val="18"/>
              </w:rPr>
              <w:t>Limited muscle strength secondary to pain</w:t>
            </w:r>
          </w:p>
        </w:tc>
        <w:tc>
          <w:tcPr>
            <w:tcW w:w="1477" w:type="pct"/>
          </w:tcPr>
          <w:p w14:paraId="03E4A0AA" w14:textId="77777777" w:rsidR="00F13407" w:rsidRPr="0054280F" w:rsidRDefault="00F13407" w:rsidP="00F13407">
            <w:pPr>
              <w:jc w:val="center"/>
              <w:rPr>
                <w:rFonts w:ascii="Calibri" w:hAnsi="Calibri" w:cs="Calibri"/>
                <w:sz w:val="18"/>
                <w:szCs w:val="18"/>
              </w:rPr>
            </w:pPr>
            <w:r w:rsidRPr="0054280F">
              <w:rPr>
                <w:rFonts w:ascii="Calibri" w:eastAsia="Arial" w:hAnsi="Calibri" w:cs="Calibri"/>
                <w:sz w:val="18"/>
                <w:szCs w:val="18"/>
              </w:rPr>
              <w:t>Muscle patterning (lack of control)</w:t>
            </w:r>
          </w:p>
        </w:tc>
      </w:tr>
      <w:tr w:rsidR="00F13407" w14:paraId="3B733560" w14:textId="77777777" w:rsidTr="00A67C0E">
        <w:tc>
          <w:tcPr>
            <w:tcW w:w="570" w:type="pct"/>
            <w:vMerge/>
          </w:tcPr>
          <w:p w14:paraId="5CDED5F9" w14:textId="77777777" w:rsidR="00F13407" w:rsidRPr="001D3E87" w:rsidRDefault="00F13407" w:rsidP="00F13407">
            <w:pPr>
              <w:jc w:val="both"/>
              <w:rPr>
                <w:rFonts w:ascii="Calibri" w:eastAsia="Arial" w:hAnsi="Calibri" w:cs="Calibri"/>
                <w:b/>
                <w:sz w:val="20"/>
                <w:szCs w:val="20"/>
              </w:rPr>
            </w:pPr>
          </w:p>
        </w:tc>
        <w:tc>
          <w:tcPr>
            <w:tcW w:w="1476" w:type="pct"/>
          </w:tcPr>
          <w:p w14:paraId="6BC3A36C" w14:textId="2CC02489" w:rsidR="00F13407" w:rsidRPr="0054280F" w:rsidRDefault="00F13407" w:rsidP="00F13407">
            <w:pPr>
              <w:jc w:val="center"/>
              <w:rPr>
                <w:rFonts w:ascii="Calibri" w:eastAsia="Arial" w:hAnsi="Calibri" w:cs="Calibri"/>
                <w:sz w:val="18"/>
                <w:szCs w:val="18"/>
              </w:rPr>
            </w:pPr>
            <w:r w:rsidRPr="0054280F">
              <w:rPr>
                <w:rFonts w:ascii="Calibri" w:eastAsia="Arial" w:hAnsi="Calibri" w:cs="Calibri"/>
                <w:sz w:val="18"/>
                <w:szCs w:val="18"/>
              </w:rPr>
              <w:t>Poor coordination</w:t>
            </w:r>
          </w:p>
        </w:tc>
        <w:tc>
          <w:tcPr>
            <w:tcW w:w="1477" w:type="pct"/>
          </w:tcPr>
          <w:p w14:paraId="4B614AA3" w14:textId="77777777" w:rsidR="00F13407" w:rsidRPr="0054280F" w:rsidRDefault="00F13407" w:rsidP="00F13407">
            <w:pPr>
              <w:jc w:val="center"/>
              <w:rPr>
                <w:rFonts w:ascii="Calibri" w:eastAsia="Arial" w:hAnsi="Calibri" w:cs="Calibri"/>
                <w:sz w:val="18"/>
                <w:szCs w:val="18"/>
              </w:rPr>
            </w:pPr>
          </w:p>
        </w:tc>
        <w:tc>
          <w:tcPr>
            <w:tcW w:w="1477" w:type="pct"/>
          </w:tcPr>
          <w:p w14:paraId="6E793856" w14:textId="1412FC37" w:rsidR="00F13407" w:rsidRPr="0054280F" w:rsidRDefault="00F13407" w:rsidP="00F13407">
            <w:pPr>
              <w:jc w:val="center"/>
              <w:rPr>
                <w:rFonts w:ascii="Calibri" w:hAnsi="Calibri" w:cs="Calibri"/>
                <w:sz w:val="18"/>
                <w:szCs w:val="18"/>
              </w:rPr>
            </w:pPr>
            <w:r w:rsidRPr="0054280F">
              <w:rPr>
                <w:rFonts w:ascii="Calibri" w:hAnsi="Calibri" w:cs="Calibri"/>
                <w:sz w:val="18"/>
                <w:szCs w:val="18"/>
              </w:rPr>
              <w:t>Ligament sprain,</w:t>
            </w:r>
            <w:r w:rsidRPr="0054280F">
              <w:rPr>
                <w:rFonts w:ascii="Calibri" w:hAnsi="Calibri" w:cs="Calibri"/>
                <w:sz w:val="18"/>
                <w:szCs w:val="18"/>
                <w:u w:val="single"/>
              </w:rPr>
              <w:t xml:space="preserve"> inhibiting muscle control</w:t>
            </w:r>
          </w:p>
        </w:tc>
      </w:tr>
      <w:tr w:rsidR="00F13407" w14:paraId="051438DD" w14:textId="77777777" w:rsidTr="00A67C0E">
        <w:tc>
          <w:tcPr>
            <w:tcW w:w="570" w:type="pct"/>
            <w:vMerge/>
          </w:tcPr>
          <w:p w14:paraId="4DD380B6" w14:textId="77777777" w:rsidR="00F13407" w:rsidRPr="001D3E87" w:rsidRDefault="00F13407" w:rsidP="00F13407">
            <w:pPr>
              <w:jc w:val="both"/>
              <w:rPr>
                <w:rFonts w:ascii="Calibri" w:eastAsia="Arial" w:hAnsi="Calibri" w:cs="Calibri"/>
                <w:b/>
                <w:sz w:val="20"/>
                <w:szCs w:val="20"/>
              </w:rPr>
            </w:pPr>
          </w:p>
        </w:tc>
        <w:tc>
          <w:tcPr>
            <w:tcW w:w="1476" w:type="pct"/>
          </w:tcPr>
          <w:p w14:paraId="45FDA1FB" w14:textId="77777777" w:rsidR="00F13407" w:rsidRPr="0054280F" w:rsidRDefault="00F13407" w:rsidP="00F13407">
            <w:pPr>
              <w:jc w:val="center"/>
              <w:rPr>
                <w:rFonts w:ascii="Calibri" w:eastAsia="Arial" w:hAnsi="Calibri" w:cs="Calibri"/>
                <w:sz w:val="18"/>
                <w:szCs w:val="18"/>
              </w:rPr>
            </w:pPr>
            <w:r w:rsidRPr="0054280F">
              <w:rPr>
                <w:rFonts w:ascii="Calibri" w:eastAsia="Arial" w:hAnsi="Calibri" w:cs="Calibri"/>
                <w:sz w:val="18"/>
                <w:szCs w:val="18"/>
              </w:rPr>
              <w:t>Muscle imbalance</w:t>
            </w:r>
          </w:p>
        </w:tc>
        <w:tc>
          <w:tcPr>
            <w:tcW w:w="1477" w:type="pct"/>
          </w:tcPr>
          <w:p w14:paraId="2E3BE82F" w14:textId="77777777" w:rsidR="00F13407" w:rsidRPr="0054280F" w:rsidRDefault="00F13407" w:rsidP="00F13407">
            <w:pPr>
              <w:jc w:val="center"/>
              <w:rPr>
                <w:rFonts w:ascii="Calibri" w:eastAsia="Arial" w:hAnsi="Calibri" w:cs="Calibri"/>
                <w:sz w:val="18"/>
                <w:szCs w:val="18"/>
              </w:rPr>
            </w:pPr>
          </w:p>
        </w:tc>
        <w:tc>
          <w:tcPr>
            <w:tcW w:w="1477" w:type="pct"/>
          </w:tcPr>
          <w:p w14:paraId="4B473049" w14:textId="77777777" w:rsidR="00F13407" w:rsidRPr="0054280F" w:rsidRDefault="00F13407" w:rsidP="00F13407">
            <w:pPr>
              <w:jc w:val="center"/>
              <w:rPr>
                <w:rFonts w:ascii="Calibri" w:hAnsi="Calibri" w:cs="Calibri"/>
                <w:sz w:val="18"/>
                <w:szCs w:val="18"/>
              </w:rPr>
            </w:pPr>
          </w:p>
        </w:tc>
      </w:tr>
      <w:tr w:rsidR="00F13407" w14:paraId="47F3C458" w14:textId="77777777" w:rsidTr="00A67C0E">
        <w:tc>
          <w:tcPr>
            <w:tcW w:w="570" w:type="pct"/>
            <w:vMerge w:val="restart"/>
            <w:shd w:val="clear" w:color="auto" w:fill="D9D9D9" w:themeFill="background1" w:themeFillShade="D9"/>
          </w:tcPr>
          <w:p w14:paraId="0C0AEAC3" w14:textId="77777777" w:rsidR="00F13407" w:rsidRPr="001D3E87" w:rsidRDefault="00F13407" w:rsidP="00F13407">
            <w:pPr>
              <w:jc w:val="both"/>
              <w:rPr>
                <w:rFonts w:ascii="Calibri" w:hAnsi="Calibri" w:cs="Calibri"/>
                <w:b/>
                <w:sz w:val="20"/>
                <w:szCs w:val="20"/>
              </w:rPr>
            </w:pPr>
            <w:r w:rsidRPr="001D3E87">
              <w:rPr>
                <w:rFonts w:ascii="Calibri" w:hAnsi="Calibri" w:cs="Calibri"/>
                <w:b/>
                <w:sz w:val="20"/>
                <w:szCs w:val="20"/>
              </w:rPr>
              <w:t xml:space="preserve">Personal </w:t>
            </w:r>
          </w:p>
        </w:tc>
        <w:tc>
          <w:tcPr>
            <w:tcW w:w="1476" w:type="pct"/>
            <w:shd w:val="clear" w:color="auto" w:fill="D9D9D9" w:themeFill="background1" w:themeFillShade="D9"/>
          </w:tcPr>
          <w:p w14:paraId="19DCFD87" w14:textId="77777777" w:rsidR="00F13407" w:rsidRPr="0054280F" w:rsidRDefault="00F13407" w:rsidP="00F13407">
            <w:pPr>
              <w:jc w:val="center"/>
              <w:rPr>
                <w:rFonts w:ascii="Calibri" w:hAnsi="Calibri" w:cs="Calibri"/>
                <w:sz w:val="18"/>
                <w:szCs w:val="18"/>
              </w:rPr>
            </w:pPr>
            <w:r w:rsidRPr="0054280F">
              <w:rPr>
                <w:rFonts w:ascii="Calibri" w:hAnsi="Calibri" w:cs="Calibri"/>
                <w:sz w:val="18"/>
                <w:szCs w:val="18"/>
              </w:rPr>
              <w:t>Voluntary</w:t>
            </w:r>
          </w:p>
        </w:tc>
        <w:tc>
          <w:tcPr>
            <w:tcW w:w="1477" w:type="pct"/>
            <w:shd w:val="clear" w:color="auto" w:fill="D9D9D9" w:themeFill="background1" w:themeFillShade="D9"/>
          </w:tcPr>
          <w:p w14:paraId="4DF6F0D8" w14:textId="77777777" w:rsidR="00F13407" w:rsidRPr="0054280F" w:rsidRDefault="00F13407" w:rsidP="00F13407">
            <w:pPr>
              <w:jc w:val="center"/>
              <w:rPr>
                <w:rFonts w:ascii="Calibri" w:eastAsia="Calibri" w:hAnsi="Calibri" w:cs="Calibri"/>
                <w:sz w:val="18"/>
                <w:szCs w:val="18"/>
              </w:rPr>
            </w:pPr>
          </w:p>
        </w:tc>
        <w:tc>
          <w:tcPr>
            <w:tcW w:w="1477" w:type="pct"/>
            <w:shd w:val="clear" w:color="auto" w:fill="D9D9D9" w:themeFill="background1" w:themeFillShade="D9"/>
          </w:tcPr>
          <w:p w14:paraId="15826F47" w14:textId="77777777" w:rsidR="00F13407" w:rsidRPr="0054280F" w:rsidRDefault="00F13407" w:rsidP="00F13407">
            <w:pPr>
              <w:jc w:val="center"/>
              <w:rPr>
                <w:rFonts w:ascii="Calibri" w:hAnsi="Calibri" w:cs="Calibri"/>
                <w:sz w:val="18"/>
                <w:szCs w:val="18"/>
              </w:rPr>
            </w:pPr>
            <w:r w:rsidRPr="0054280F">
              <w:rPr>
                <w:rFonts w:ascii="Calibri" w:eastAsia="Arial" w:hAnsi="Calibri" w:cs="Calibri"/>
                <w:sz w:val="18"/>
                <w:szCs w:val="18"/>
              </w:rPr>
              <w:t>Habitual</w:t>
            </w:r>
          </w:p>
        </w:tc>
      </w:tr>
      <w:tr w:rsidR="00F13407" w14:paraId="042AB739" w14:textId="77777777" w:rsidTr="00A67C0E">
        <w:tc>
          <w:tcPr>
            <w:tcW w:w="570" w:type="pct"/>
            <w:vMerge/>
            <w:shd w:val="clear" w:color="auto" w:fill="D9D9D9" w:themeFill="background1" w:themeFillShade="D9"/>
          </w:tcPr>
          <w:p w14:paraId="6DC03DBB" w14:textId="77777777" w:rsidR="00F13407" w:rsidRPr="002A1E13" w:rsidRDefault="00F13407" w:rsidP="00F13407">
            <w:pPr>
              <w:jc w:val="both"/>
              <w:rPr>
                <w:rFonts w:ascii="Calibri" w:hAnsi="Calibri" w:cs="Calibri"/>
                <w:sz w:val="20"/>
                <w:szCs w:val="20"/>
              </w:rPr>
            </w:pPr>
          </w:p>
        </w:tc>
        <w:tc>
          <w:tcPr>
            <w:tcW w:w="1476" w:type="pct"/>
            <w:shd w:val="clear" w:color="auto" w:fill="D9D9D9" w:themeFill="background1" w:themeFillShade="D9"/>
          </w:tcPr>
          <w:p w14:paraId="030D2001" w14:textId="77777777" w:rsidR="00F13407" w:rsidRPr="0054280F" w:rsidRDefault="00F13407" w:rsidP="00F13407">
            <w:pPr>
              <w:jc w:val="center"/>
              <w:rPr>
                <w:rFonts w:ascii="Calibri" w:hAnsi="Calibri" w:cs="Calibri"/>
                <w:sz w:val="18"/>
                <w:szCs w:val="18"/>
              </w:rPr>
            </w:pPr>
            <w:r w:rsidRPr="0054280F">
              <w:rPr>
                <w:rFonts w:ascii="Calibri" w:hAnsi="Calibri" w:cs="Calibri"/>
                <w:sz w:val="18"/>
                <w:szCs w:val="18"/>
              </w:rPr>
              <w:t>Psychosocial factors</w:t>
            </w:r>
          </w:p>
        </w:tc>
        <w:tc>
          <w:tcPr>
            <w:tcW w:w="1477" w:type="pct"/>
            <w:shd w:val="clear" w:color="auto" w:fill="D9D9D9" w:themeFill="background1" w:themeFillShade="D9"/>
          </w:tcPr>
          <w:p w14:paraId="29917D96" w14:textId="77777777" w:rsidR="00F13407" w:rsidRPr="0054280F" w:rsidRDefault="00F13407" w:rsidP="00F13407">
            <w:pPr>
              <w:jc w:val="center"/>
              <w:rPr>
                <w:rFonts w:ascii="Calibri" w:eastAsia="Calibri" w:hAnsi="Calibri" w:cs="Calibri"/>
                <w:sz w:val="18"/>
                <w:szCs w:val="18"/>
              </w:rPr>
            </w:pPr>
          </w:p>
        </w:tc>
        <w:tc>
          <w:tcPr>
            <w:tcW w:w="1477" w:type="pct"/>
            <w:shd w:val="clear" w:color="auto" w:fill="D9D9D9" w:themeFill="background1" w:themeFillShade="D9"/>
          </w:tcPr>
          <w:p w14:paraId="4D8BB850" w14:textId="77777777" w:rsidR="00F13407" w:rsidRPr="0054280F" w:rsidRDefault="00F13407" w:rsidP="00F13407">
            <w:pPr>
              <w:jc w:val="center"/>
              <w:rPr>
                <w:rFonts w:ascii="Calibri" w:hAnsi="Calibri" w:cs="Calibri"/>
                <w:sz w:val="18"/>
                <w:szCs w:val="18"/>
              </w:rPr>
            </w:pPr>
          </w:p>
        </w:tc>
      </w:tr>
    </w:tbl>
    <w:p w14:paraId="1E456C10" w14:textId="3AEF5A55" w:rsidR="00CD559E" w:rsidRPr="00914541" w:rsidRDefault="007F77AD" w:rsidP="00914541">
      <w:pPr>
        <w:jc w:val="both"/>
        <w:rPr>
          <w:iCs/>
          <w:sz w:val="20"/>
          <w:szCs w:val="20"/>
        </w:rPr>
      </w:pPr>
      <w:r w:rsidRPr="00914541">
        <w:rPr>
          <w:sz w:val="20"/>
          <w:szCs w:val="20"/>
        </w:rPr>
        <w:t xml:space="preserve">* </w:t>
      </w:r>
      <w:r w:rsidR="00CD559E" w:rsidRPr="00914541">
        <w:rPr>
          <w:sz w:val="20"/>
          <w:szCs w:val="20"/>
        </w:rPr>
        <w:t xml:space="preserve">within this context </w:t>
      </w:r>
      <w:r w:rsidR="00CA4A09">
        <w:rPr>
          <w:sz w:val="20"/>
          <w:szCs w:val="20"/>
        </w:rPr>
        <w:t>“</w:t>
      </w:r>
      <w:r w:rsidRPr="00914541">
        <w:rPr>
          <w:sz w:val="20"/>
          <w:szCs w:val="20"/>
        </w:rPr>
        <w:t>functional</w:t>
      </w:r>
      <w:r w:rsidR="00CA4A09">
        <w:rPr>
          <w:sz w:val="20"/>
          <w:szCs w:val="20"/>
        </w:rPr>
        <w:t>”</w:t>
      </w:r>
      <w:r w:rsidR="00CD559E" w:rsidRPr="00914541">
        <w:rPr>
          <w:sz w:val="20"/>
          <w:szCs w:val="20"/>
        </w:rPr>
        <w:t xml:space="preserve"> is used in relation to instability in the absence of any contributing structural defects </w:t>
      </w:r>
      <w:r w:rsidR="00CD559E" w:rsidRPr="00914541">
        <w:rPr>
          <w:sz w:val="20"/>
          <w:szCs w:val="20"/>
        </w:rPr>
        <w:fldChar w:fldCharType="begin"/>
      </w:r>
      <w:r w:rsidR="003342C6">
        <w:rPr>
          <w:sz w:val="20"/>
          <w:szCs w:val="20"/>
        </w:rPr>
        <w:instrText xml:space="preserve"> ADDIN EN.CITE &lt;EndNote&gt;&lt;Cite&gt;&lt;Author&gt;Moroder&lt;/Author&gt;&lt;Year&gt;2020&lt;/Year&gt;&lt;RecNum&gt;496&lt;/RecNum&gt;&lt;DisplayText&gt;(19)&lt;/DisplayText&gt;&lt;record&gt;&lt;rec-number&gt;496&lt;/rec-number&gt;&lt;foreign-keys&gt;&lt;key app="EN" db-id="dxzwewwxa92paxeza9s5stfrz0fwvf5vpz05" timestamp="1629920965" guid="9062cbba-c289-4db9-ace8-d6c4601b65f9"&gt;496&lt;/key&gt;&lt;/foreign-keys&gt;&lt;ref-type name="Journal Article"&gt;17&lt;/ref-type&gt;&lt;contributors&gt;&lt;authors&gt;&lt;author&gt;Moroder, Philipp&lt;/author&gt;&lt;author&gt;Danzinger, Victor&lt;/author&gt;&lt;author&gt;Maziak, Nina&lt;/author&gt;&lt;author&gt;Plachel, Fabian&lt;/author&gt;&lt;author&gt;Pauly, Stephan&lt;/author&gt;&lt;author&gt;Scheibel, Markus&lt;/author&gt;&lt;author&gt;Minkus, Marvin&lt;/author&gt;&lt;/authors&gt;&lt;/contributors&gt;&lt;titles&gt;&lt;title&gt;Characteristics of functional shoulder instability&lt;/title&gt;&lt;secondary-title&gt;Journal of Shoulder and Elbow Surgery&lt;/secondary-title&gt;&lt;/titles&gt;&lt;periodical&gt;&lt;full-title&gt;Journal of Shoulder and Elbow Surgery&lt;/full-title&gt;&lt;/periodical&gt;&lt;pages&gt;68-78&lt;/pages&gt;&lt;volume&gt;29&lt;/volume&gt;&lt;number&gt;1&lt;/number&gt;&lt;keywords&gt;&lt;keyword&gt;Shoulder instability&lt;/keyword&gt;&lt;keyword&gt;functional shoulder instability&lt;/keyword&gt;&lt;keyword&gt;voluntary shoulder instability&lt;/keyword&gt;&lt;keyword&gt;positional shoulder instability&lt;/keyword&gt;&lt;keyword&gt;noncontrollable shoulder instability&lt;/keyword&gt;&lt;keyword&gt;multidirectional shoulder instability&lt;/keyword&gt;&lt;keyword&gt;posterior shoulder instability&lt;/keyword&gt;&lt;keyword&gt;anterior shoulder instability&lt;/keyword&gt;&lt;/keywords&gt;&lt;dates&gt;&lt;year&gt;2020&lt;/year&gt;&lt;pub-dates&gt;&lt;date&gt;2020/01/01/&lt;/date&gt;&lt;/pub-dates&gt;&lt;/dates&gt;&lt;isbn&gt;1058-2746&lt;/isbn&gt;&lt;urls&gt;&lt;related-urls&gt;&lt;url&gt;http://www.sciencedirect.com/science/article/pii/S105827461930360X&lt;/url&gt;&lt;/related-urls&gt;&lt;/urls&gt;&lt;electronic-resource-num&gt;https://doi.org/10.1016/j.jse.2019.05.025&lt;/electronic-resource-num&gt;&lt;/record&gt;&lt;/Cite&gt;&lt;/EndNote&gt;</w:instrText>
      </w:r>
      <w:r w:rsidR="00CD559E" w:rsidRPr="00914541">
        <w:rPr>
          <w:sz w:val="20"/>
          <w:szCs w:val="20"/>
        </w:rPr>
        <w:fldChar w:fldCharType="separate"/>
      </w:r>
      <w:r w:rsidR="003342C6">
        <w:rPr>
          <w:noProof/>
          <w:sz w:val="20"/>
          <w:szCs w:val="20"/>
        </w:rPr>
        <w:t>(19)</w:t>
      </w:r>
      <w:r w:rsidR="00CD559E" w:rsidRPr="00914541">
        <w:rPr>
          <w:sz w:val="20"/>
          <w:szCs w:val="20"/>
        </w:rPr>
        <w:fldChar w:fldCharType="end"/>
      </w:r>
      <w:r w:rsidR="00CD559E" w:rsidRPr="00914541">
        <w:rPr>
          <w:sz w:val="20"/>
          <w:szCs w:val="20"/>
        </w:rPr>
        <w:t xml:space="preserve">. This is not consistent with the </w:t>
      </w:r>
      <w:r w:rsidR="00CD559E" w:rsidRPr="00914541">
        <w:rPr>
          <w:iCs/>
          <w:sz w:val="20"/>
          <w:szCs w:val="20"/>
        </w:rPr>
        <w:t>ICF definition which is</w:t>
      </w:r>
      <w:r w:rsidR="006B2A36" w:rsidRPr="00914541">
        <w:rPr>
          <w:iCs/>
          <w:sz w:val="20"/>
          <w:szCs w:val="20"/>
        </w:rPr>
        <w:t xml:space="preserve"> used in reference to all body functions, activities and participation</w:t>
      </w:r>
      <w:r w:rsidR="009E2F44">
        <w:rPr>
          <w:iCs/>
          <w:sz w:val="20"/>
          <w:szCs w:val="20"/>
        </w:rPr>
        <w:t xml:space="preserve"> </w:t>
      </w:r>
      <w:r w:rsidR="001701C8" w:rsidRPr="00914541">
        <w:rPr>
          <w:iCs/>
          <w:sz w:val="20"/>
          <w:szCs w:val="20"/>
        </w:rPr>
        <w:fldChar w:fldCharType="begin"/>
      </w:r>
      <w:r w:rsidR="00845A80">
        <w:rPr>
          <w:iCs/>
          <w:sz w:val="20"/>
          <w:szCs w:val="20"/>
        </w:rPr>
        <w:instrText xml:space="preserve"> ADDIN EN.CITE &lt;EndNote&gt;&lt;Cite&gt;&lt;Author&gt;Organization&lt;/Author&gt;&lt;Year&gt;2002&lt;/Year&gt;&lt;RecNum&gt;476&lt;/RecNum&gt;&lt;DisplayText&gt;(44)&lt;/DisplayText&gt;&lt;record&gt;&lt;rec-number&gt;476&lt;/rec-number&gt;&lt;foreign-keys&gt;&lt;key app="EN" db-id="dxzwewwxa92paxeza9s5stfrz0fwvf5vpz05" timestamp="1629920964" guid="5f90f951-a4a5-4cff-a572-4aa87be82c15"&gt;476&lt;/key&gt;&lt;/foreign-keys&gt;&lt;ref-type name="Journal Article"&gt;17&lt;/ref-type&gt;&lt;contributors&gt;&lt;authors&gt;&lt;author&gt;World Health Organization&lt;/author&gt;&lt;/authors&gt;&lt;/contributors&gt;&lt;titles&gt;&lt;title&gt;Towards a common language for functioning, disability, and health: ICF&lt;/title&gt;&lt;secondary-title&gt;The international classification of functioning, disability and health&lt;/secondary-title&gt;&lt;/titles&gt;&lt;periodical&gt;&lt;full-title&gt;The international classification of functioning, disability and health&lt;/full-title&gt;&lt;/periodical&gt;&lt;dates&gt;&lt;year&gt;2002&lt;/year&gt;&lt;/dates&gt;&lt;urls&gt;&lt;/urls&gt;&lt;/record&gt;&lt;/Cite&gt;&lt;/EndNote&gt;</w:instrText>
      </w:r>
      <w:r w:rsidR="001701C8" w:rsidRPr="00914541">
        <w:rPr>
          <w:iCs/>
          <w:sz w:val="20"/>
          <w:szCs w:val="20"/>
        </w:rPr>
        <w:fldChar w:fldCharType="separate"/>
      </w:r>
      <w:r w:rsidR="00845A80">
        <w:rPr>
          <w:iCs/>
          <w:noProof/>
          <w:sz w:val="20"/>
          <w:szCs w:val="20"/>
        </w:rPr>
        <w:t>(44)</w:t>
      </w:r>
      <w:r w:rsidR="001701C8" w:rsidRPr="00914541">
        <w:rPr>
          <w:iCs/>
          <w:sz w:val="20"/>
          <w:szCs w:val="20"/>
        </w:rPr>
        <w:fldChar w:fldCharType="end"/>
      </w:r>
      <w:r w:rsidR="006B2A36" w:rsidRPr="00914541">
        <w:rPr>
          <w:iCs/>
          <w:sz w:val="20"/>
          <w:szCs w:val="20"/>
        </w:rPr>
        <w:t>.</w:t>
      </w:r>
    </w:p>
    <w:p w14:paraId="0B52B581" w14:textId="77777777" w:rsidR="00F63B52" w:rsidRPr="00914541" w:rsidRDefault="00E678E1" w:rsidP="00914541">
      <w:pPr>
        <w:jc w:val="both"/>
        <w:rPr>
          <w:sz w:val="20"/>
          <w:szCs w:val="20"/>
        </w:rPr>
      </w:pPr>
      <w:r w:rsidRPr="00914541">
        <w:rPr>
          <w:sz w:val="20"/>
          <w:szCs w:val="20"/>
          <w:u w:val="single"/>
        </w:rPr>
        <w:t>Underlined words</w:t>
      </w:r>
      <w:r w:rsidRPr="00914541">
        <w:rPr>
          <w:sz w:val="20"/>
          <w:szCs w:val="20"/>
        </w:rPr>
        <w:t xml:space="preserve"> = indicate which component of the statements is related to that ICF domain</w:t>
      </w:r>
    </w:p>
    <w:p w14:paraId="0DA44FBB" w14:textId="59CB4C53" w:rsidR="002502F8" w:rsidRDefault="00F63B52" w:rsidP="00914541">
      <w:pPr>
        <w:jc w:val="both"/>
        <w:rPr>
          <w:sz w:val="20"/>
          <w:szCs w:val="20"/>
        </w:rPr>
      </w:pPr>
      <w:r w:rsidRPr="00914541">
        <w:rPr>
          <w:sz w:val="20"/>
          <w:szCs w:val="20"/>
        </w:rPr>
        <w:t>Each row represents</w:t>
      </w:r>
      <w:r w:rsidR="00767D17" w:rsidRPr="00914541">
        <w:rPr>
          <w:sz w:val="20"/>
          <w:szCs w:val="20"/>
        </w:rPr>
        <w:t xml:space="preserve"> a label used fo</w:t>
      </w:r>
      <w:r w:rsidR="00CC543F">
        <w:rPr>
          <w:sz w:val="20"/>
          <w:szCs w:val="20"/>
        </w:rPr>
        <w:t>r</w:t>
      </w:r>
      <w:r w:rsidR="00767D17" w:rsidRPr="00914541">
        <w:rPr>
          <w:sz w:val="20"/>
          <w:szCs w:val="20"/>
        </w:rPr>
        <w:t xml:space="preserve"> diagnosis or similar labels used in diagnosis</w:t>
      </w:r>
    </w:p>
    <w:p w14:paraId="673BF832" w14:textId="77777777" w:rsidR="00080D44" w:rsidRDefault="00080D44" w:rsidP="00914541">
      <w:pPr>
        <w:jc w:val="both"/>
      </w:pPr>
    </w:p>
    <w:p w14:paraId="67D91B06" w14:textId="45737CF3" w:rsidR="00CA4A09" w:rsidRDefault="00294A72" w:rsidP="002F74A9">
      <w:pPr>
        <w:spacing w:line="360" w:lineRule="auto"/>
        <w:contextualSpacing/>
        <w:jc w:val="both"/>
        <w:rPr>
          <w:b/>
        </w:rPr>
      </w:pPr>
      <w:r w:rsidRPr="70470F35">
        <w:t xml:space="preserve">When </w:t>
      </w:r>
      <w:r w:rsidR="00612680">
        <w:t>mapping</w:t>
      </w:r>
      <w:r w:rsidRPr="70470F35">
        <w:t xml:space="preserve"> factors used for diagnosis </w:t>
      </w:r>
      <w:r w:rsidR="00612680">
        <w:t>against</w:t>
      </w:r>
      <w:r w:rsidRPr="70470F35">
        <w:t xml:space="preserve"> the ICF framework, the </w:t>
      </w:r>
      <w:r w:rsidR="00FA21E0">
        <w:t>primary focus</w:t>
      </w:r>
      <w:r w:rsidRPr="70470F35">
        <w:t xml:space="preserve"> </w:t>
      </w:r>
      <w:r w:rsidR="00FA21E0">
        <w:t xml:space="preserve">was on </w:t>
      </w:r>
      <w:r w:rsidR="00C25B8E">
        <w:t>the categories</w:t>
      </w:r>
      <w:r w:rsidRPr="70470F35">
        <w:t xml:space="preserve"> of</w:t>
      </w:r>
      <w:r w:rsidRPr="00C65D76">
        <w:rPr>
          <w:b/>
        </w:rPr>
        <w:t xml:space="preserve"> </w:t>
      </w:r>
    </w:p>
    <w:p w14:paraId="639AE575" w14:textId="5C3BC920" w:rsidR="00CA4A09" w:rsidRPr="00EF5507" w:rsidRDefault="00EF5507" w:rsidP="00CA4A09">
      <w:pPr>
        <w:pStyle w:val="ListParagraph"/>
        <w:numPr>
          <w:ilvl w:val="0"/>
          <w:numId w:val="25"/>
        </w:numPr>
        <w:spacing w:line="360" w:lineRule="auto"/>
        <w:jc w:val="both"/>
        <w:rPr>
          <w:rFonts w:ascii="Calibri" w:eastAsia="Calibri" w:hAnsi="Calibri" w:cs="Calibri"/>
        </w:rPr>
      </w:pPr>
      <w:r>
        <w:rPr>
          <w:bCs/>
        </w:rPr>
        <w:t>B</w:t>
      </w:r>
      <w:r w:rsidR="00294A72" w:rsidRPr="00CA4A09">
        <w:rPr>
          <w:bCs/>
        </w:rPr>
        <w:t>ody structure and function</w:t>
      </w:r>
      <w:r w:rsidR="00C25B8E">
        <w:t xml:space="preserve"> (s</w:t>
      </w:r>
      <w:r w:rsidR="00294A72">
        <w:t xml:space="preserve">tructures involved, position of the limb, </w:t>
      </w:r>
      <w:r w:rsidR="00C25B8E">
        <w:t>anatomical considerations such as congenital bony morphology and laxity</w:t>
      </w:r>
      <w:r w:rsidR="00294A72">
        <w:t>)</w:t>
      </w:r>
      <w:r w:rsidR="00C06DF4">
        <w:t xml:space="preserve">, i.e. impairments. </w:t>
      </w:r>
      <w:r w:rsidR="00C65D76" w:rsidRPr="00CA4A09">
        <w:rPr>
          <w:b/>
        </w:rPr>
        <w:t xml:space="preserve"> </w:t>
      </w:r>
    </w:p>
    <w:p w14:paraId="64F5766A" w14:textId="19392CBB" w:rsidR="00CA4A09" w:rsidRPr="00EF5507" w:rsidRDefault="00C65D76" w:rsidP="00CA4A09">
      <w:pPr>
        <w:pStyle w:val="ListParagraph"/>
        <w:numPr>
          <w:ilvl w:val="0"/>
          <w:numId w:val="25"/>
        </w:numPr>
        <w:spacing w:line="360" w:lineRule="auto"/>
        <w:jc w:val="both"/>
        <w:rPr>
          <w:rFonts w:ascii="Calibri" w:eastAsia="Calibri" w:hAnsi="Calibri" w:cs="Calibri"/>
        </w:rPr>
      </w:pPr>
      <w:r w:rsidRPr="00CA4A09">
        <w:rPr>
          <w:bCs/>
        </w:rPr>
        <w:t>A</w:t>
      </w:r>
      <w:r w:rsidR="00294A72" w:rsidRPr="00CA4A09">
        <w:rPr>
          <w:bCs/>
        </w:rPr>
        <w:t>ctivity</w:t>
      </w:r>
      <w:r w:rsidR="00C06DF4" w:rsidRPr="00CA4A09">
        <w:rPr>
          <w:bCs/>
        </w:rPr>
        <w:t xml:space="preserve"> leading to impairments</w:t>
      </w:r>
      <w:r w:rsidR="00294A72" w:rsidRPr="00217A79">
        <w:rPr>
          <w:b/>
        </w:rPr>
        <w:t xml:space="preserve"> </w:t>
      </w:r>
      <w:r w:rsidR="00294A72">
        <w:t>(biomechanical demands of the sport/ activity, mechanism of the injury and effect on tissues</w:t>
      </w:r>
      <w:r w:rsidR="00C25B8E">
        <w:t xml:space="preserve"> and</w:t>
      </w:r>
      <w:r w:rsidR="00294A72">
        <w:t xml:space="preserve"> volume</w:t>
      </w:r>
      <w:r w:rsidR="00294A72" w:rsidRPr="70470F35">
        <w:t xml:space="preserve"> </w:t>
      </w:r>
      <w:r w:rsidR="00C25B8E">
        <w:t xml:space="preserve">of load) </w:t>
      </w:r>
    </w:p>
    <w:p w14:paraId="40C588EF" w14:textId="7C9FB480" w:rsidR="00CA4A09" w:rsidRPr="00EF5507" w:rsidRDefault="00C65D76" w:rsidP="00CA4A09">
      <w:pPr>
        <w:pStyle w:val="ListParagraph"/>
        <w:numPr>
          <w:ilvl w:val="0"/>
          <w:numId w:val="25"/>
        </w:numPr>
        <w:spacing w:line="360" w:lineRule="auto"/>
        <w:jc w:val="both"/>
        <w:rPr>
          <w:rFonts w:ascii="Calibri" w:eastAsia="Calibri" w:hAnsi="Calibri" w:cs="Calibri"/>
        </w:rPr>
      </w:pPr>
      <w:r w:rsidRPr="00CA4A09">
        <w:rPr>
          <w:bCs/>
        </w:rPr>
        <w:t>P</w:t>
      </w:r>
      <w:r w:rsidR="00294A72" w:rsidRPr="00CA4A09">
        <w:rPr>
          <w:bCs/>
        </w:rPr>
        <w:t>ersonal factors</w:t>
      </w:r>
      <w:r w:rsidR="00EF5507">
        <w:rPr>
          <w:bCs/>
        </w:rPr>
        <w:t>,</w:t>
      </w:r>
      <w:r w:rsidR="00294A72" w:rsidRPr="00CA4A09">
        <w:rPr>
          <w:bCs/>
        </w:rPr>
        <w:t xml:space="preserve"> </w:t>
      </w:r>
      <w:r w:rsidR="004F1719" w:rsidRPr="00CA4A09">
        <w:rPr>
          <w:bCs/>
        </w:rPr>
        <w:t xml:space="preserve">when considered, centred around </w:t>
      </w:r>
      <w:r w:rsidR="00CB067E" w:rsidRPr="00CA4A09">
        <w:rPr>
          <w:bCs/>
        </w:rPr>
        <w:t>patient reported injury history and description of symptoms</w:t>
      </w:r>
      <w:r w:rsidR="00CB067E">
        <w:t xml:space="preserve">. </w:t>
      </w:r>
    </w:p>
    <w:p w14:paraId="6457763C" w14:textId="37CCA43D" w:rsidR="002F74A9" w:rsidRPr="00CA4A09" w:rsidRDefault="000F6EDD" w:rsidP="00EF5507">
      <w:pPr>
        <w:pStyle w:val="ListParagraph"/>
        <w:numPr>
          <w:ilvl w:val="0"/>
          <w:numId w:val="25"/>
        </w:numPr>
        <w:spacing w:line="360" w:lineRule="auto"/>
        <w:jc w:val="both"/>
        <w:rPr>
          <w:rFonts w:ascii="Calibri" w:eastAsia="Calibri" w:hAnsi="Calibri" w:cs="Calibri"/>
        </w:rPr>
      </w:pPr>
      <w:r>
        <w:t>A</w:t>
      </w:r>
      <w:r w:rsidR="00294A72" w:rsidRPr="70470F35">
        <w:t xml:space="preserve"> </w:t>
      </w:r>
      <w:r w:rsidR="00C06DF4">
        <w:t xml:space="preserve">gender </w:t>
      </w:r>
      <w:r w:rsidR="00294A72" w:rsidRPr="70470F35">
        <w:t>bias</w:t>
      </w:r>
      <w:r w:rsidR="008835E5">
        <w:t xml:space="preserve"> </w:t>
      </w:r>
      <w:r w:rsidR="00294A72" w:rsidRPr="70470F35">
        <w:t xml:space="preserve">towards adding psychosocial </w:t>
      </w:r>
      <w:r w:rsidR="00C65D76">
        <w:t>component</w:t>
      </w:r>
      <w:r>
        <w:t>s</w:t>
      </w:r>
      <w:r w:rsidR="00C65D76">
        <w:t xml:space="preserve"> to</w:t>
      </w:r>
      <w:r w:rsidR="00294A72" w:rsidRPr="70470F35">
        <w:t xml:space="preserve"> adolescent </w:t>
      </w:r>
      <w:r w:rsidR="00043A00" w:rsidRPr="70470F35">
        <w:t>females</w:t>
      </w:r>
      <w:r w:rsidR="00043A00">
        <w:t xml:space="preserve"> was</w:t>
      </w:r>
      <w:r>
        <w:t xml:space="preserve"> identified </w:t>
      </w:r>
      <w:r w:rsidR="003E2010">
        <w:t xml:space="preserve">(Box </w:t>
      </w:r>
      <w:r w:rsidR="008863DE">
        <w:t>2</w:t>
      </w:r>
      <w:r w:rsidR="003E2010">
        <w:t xml:space="preserve">). </w:t>
      </w:r>
    </w:p>
    <w:p w14:paraId="37DFE0A7" w14:textId="77777777" w:rsidR="00245BDA" w:rsidRDefault="00245BDA" w:rsidP="002F74A9">
      <w:pPr>
        <w:spacing w:line="360" w:lineRule="auto"/>
        <w:contextualSpacing/>
        <w:jc w:val="both"/>
        <w:rPr>
          <w:rFonts w:ascii="Calibri" w:eastAsia="Calibri" w:hAnsi="Calibri" w:cs="Calibri"/>
          <w:b/>
          <w:bCs/>
        </w:rPr>
      </w:pPr>
    </w:p>
    <w:p w14:paraId="58012ABC" w14:textId="77777777" w:rsidR="00080D44" w:rsidRDefault="00080D44">
      <w:pPr>
        <w:rPr>
          <w:rFonts w:ascii="Calibri" w:eastAsia="Calibri" w:hAnsi="Calibri" w:cs="Calibri"/>
          <w:b/>
          <w:bCs/>
        </w:rPr>
      </w:pPr>
      <w:r>
        <w:rPr>
          <w:rFonts w:ascii="Calibri" w:eastAsia="Calibri" w:hAnsi="Calibri" w:cs="Calibri"/>
          <w:b/>
          <w:bCs/>
        </w:rPr>
        <w:br w:type="page"/>
      </w:r>
    </w:p>
    <w:p w14:paraId="04AA92FD" w14:textId="02AD9386" w:rsidR="00245BDA" w:rsidRPr="00245BDA" w:rsidRDefault="00245BDA" w:rsidP="002F74A9">
      <w:pPr>
        <w:spacing w:line="360" w:lineRule="auto"/>
        <w:contextualSpacing/>
        <w:jc w:val="both"/>
        <w:rPr>
          <w:rFonts w:ascii="Calibri" w:eastAsia="Calibri" w:hAnsi="Calibri" w:cs="Calibri"/>
          <w:b/>
          <w:bCs/>
        </w:rPr>
      </w:pPr>
      <w:r w:rsidRPr="00245BDA">
        <w:rPr>
          <w:rFonts w:ascii="Calibri" w:eastAsia="Calibri" w:hAnsi="Calibri" w:cs="Calibri"/>
          <w:b/>
          <w:bCs/>
        </w:rPr>
        <w:lastRenderedPageBreak/>
        <w:t xml:space="preserve">Box </w:t>
      </w:r>
      <w:r w:rsidR="008863DE">
        <w:rPr>
          <w:rFonts w:ascii="Calibri" w:eastAsia="Calibri" w:hAnsi="Calibri" w:cs="Calibri"/>
          <w:b/>
          <w:bCs/>
        </w:rPr>
        <w:t>2</w:t>
      </w:r>
      <w:r w:rsidRPr="00245BDA">
        <w:rPr>
          <w:rFonts w:ascii="Calibri" w:eastAsia="Calibri" w:hAnsi="Calibri" w:cs="Calibri"/>
          <w:b/>
          <w:bCs/>
        </w:rPr>
        <w:t>.</w:t>
      </w:r>
      <w:r w:rsidR="000226E2">
        <w:rPr>
          <w:rFonts w:ascii="Calibri" w:eastAsia="Calibri" w:hAnsi="Calibri" w:cs="Calibri"/>
          <w:b/>
          <w:bCs/>
        </w:rPr>
        <w:t xml:space="preserve"> Example of </w:t>
      </w:r>
      <w:r w:rsidR="004A4F5D">
        <w:rPr>
          <w:rFonts w:ascii="Calibri" w:eastAsia="Calibri" w:hAnsi="Calibri" w:cs="Calibri"/>
          <w:b/>
          <w:bCs/>
        </w:rPr>
        <w:t xml:space="preserve">additional </w:t>
      </w:r>
      <w:r w:rsidR="000226E2" w:rsidRPr="000226E2">
        <w:rPr>
          <w:rFonts w:ascii="Calibri" w:eastAsia="Calibri" w:hAnsi="Calibri" w:cs="Calibri"/>
          <w:b/>
          <w:bCs/>
        </w:rPr>
        <w:t>psychosocial component</w:t>
      </w:r>
      <w:r w:rsidR="004A4F5D">
        <w:rPr>
          <w:rFonts w:ascii="Calibri" w:eastAsia="Calibri" w:hAnsi="Calibri" w:cs="Calibri"/>
          <w:b/>
          <w:bCs/>
        </w:rPr>
        <w:t xml:space="preserve"> being attributed to female vignette 1</w:t>
      </w:r>
    </w:p>
    <w:tbl>
      <w:tblPr>
        <w:tblStyle w:val="TableGrid"/>
        <w:tblW w:w="0" w:type="auto"/>
        <w:tblLook w:val="04A0" w:firstRow="1" w:lastRow="0" w:firstColumn="1" w:lastColumn="0" w:noHBand="0" w:noVBand="1"/>
      </w:tblPr>
      <w:tblGrid>
        <w:gridCol w:w="9016"/>
      </w:tblGrid>
      <w:tr w:rsidR="003E2010" w14:paraId="3650EA9D" w14:textId="77777777" w:rsidTr="003E2010">
        <w:tc>
          <w:tcPr>
            <w:tcW w:w="9016" w:type="dxa"/>
          </w:tcPr>
          <w:p w14:paraId="7F87AEE9" w14:textId="6962CECE" w:rsidR="003E2010" w:rsidRPr="000E1E06" w:rsidRDefault="003E2010" w:rsidP="003E2010">
            <w:pPr>
              <w:widowControl w:val="0"/>
              <w:spacing w:line="360" w:lineRule="auto"/>
              <w:ind w:left="720"/>
              <w:rPr>
                <w:i/>
                <w:iCs/>
              </w:rPr>
            </w:pPr>
            <w:r w:rsidRPr="000E1E06">
              <w:rPr>
                <w:i/>
                <w:iCs/>
              </w:rPr>
              <w:t>Facilitator:</w:t>
            </w:r>
            <w:r w:rsidRPr="000E1E06">
              <w:rPr>
                <w:i/>
                <w:iCs/>
              </w:rPr>
              <w:tab/>
              <w:t>Can you just expand on what you mean by psychosocial and how that could feed into your diagnosis?</w:t>
            </w:r>
          </w:p>
          <w:p w14:paraId="134E0CB2" w14:textId="64ACC7C3" w:rsidR="003E2010" w:rsidRPr="000E1E06" w:rsidRDefault="003E2010" w:rsidP="003E2010">
            <w:pPr>
              <w:widowControl w:val="0"/>
              <w:spacing w:line="360" w:lineRule="auto"/>
              <w:ind w:left="720"/>
              <w:rPr>
                <w:i/>
                <w:iCs/>
              </w:rPr>
            </w:pPr>
            <w:r w:rsidRPr="000E1E06">
              <w:rPr>
                <w:i/>
                <w:iCs/>
              </w:rPr>
              <w:t>Ppt #9</w:t>
            </w:r>
            <w:r w:rsidR="00D0049B">
              <w:rPr>
                <w:i/>
                <w:iCs/>
              </w:rPr>
              <w:t>:</w:t>
            </w:r>
            <w:r w:rsidRPr="000E1E06">
              <w:rPr>
                <w:i/>
                <w:iCs/>
              </w:rPr>
              <w:tab/>
              <w:t xml:space="preserve">I think it’s probably something that we see quite a lot in this group of patients, so 16-year-old females who are going through puberty. Um, there’s certainly… Thinking the evidence, we’d probably agree that this… we see quite a lot, um, where there might be other, other factors that are, are </w:t>
            </w:r>
            <w:proofErr w:type="gramStart"/>
            <w:r w:rsidRPr="000E1E06">
              <w:rPr>
                <w:i/>
                <w:iCs/>
              </w:rPr>
              <w:t>influencing ,</w:t>
            </w:r>
            <w:proofErr w:type="gramEnd"/>
            <w:r w:rsidRPr="000E1E06">
              <w:rPr>
                <w:i/>
                <w:iCs/>
              </w:rPr>
              <w:t xml:space="preserve"> her shoulder problem and this is a, a way of it manifesting itself really. So, um, things like bullying, or…</w:t>
            </w:r>
          </w:p>
          <w:p w14:paraId="3449B972" w14:textId="53787B59" w:rsidR="003E2010" w:rsidRPr="000E1E06" w:rsidRDefault="003E2010" w:rsidP="003E2010">
            <w:pPr>
              <w:widowControl w:val="0"/>
              <w:spacing w:line="360" w:lineRule="auto"/>
              <w:ind w:firstLine="720"/>
              <w:rPr>
                <w:i/>
                <w:iCs/>
              </w:rPr>
            </w:pPr>
            <w:r w:rsidRPr="000E1E06">
              <w:rPr>
                <w:i/>
                <w:iCs/>
              </w:rPr>
              <w:t>Ppt #6</w:t>
            </w:r>
            <w:r w:rsidR="00D0049B">
              <w:rPr>
                <w:i/>
                <w:iCs/>
              </w:rPr>
              <w:t>:</w:t>
            </w:r>
            <w:r w:rsidRPr="000E1E06">
              <w:rPr>
                <w:i/>
                <w:iCs/>
              </w:rPr>
              <w:tab/>
              <w:t>Pressures from school.</w:t>
            </w:r>
          </w:p>
          <w:p w14:paraId="0B5C0769" w14:textId="5020FAAB" w:rsidR="003E2010" w:rsidRPr="000E1E06" w:rsidRDefault="003E2010" w:rsidP="003E2010">
            <w:pPr>
              <w:widowControl w:val="0"/>
              <w:spacing w:line="360" w:lineRule="auto"/>
              <w:ind w:firstLine="720"/>
              <w:rPr>
                <w:i/>
                <w:iCs/>
              </w:rPr>
            </w:pPr>
            <w:r w:rsidRPr="000E1E06">
              <w:rPr>
                <w:i/>
                <w:iCs/>
              </w:rPr>
              <w:t>Ppt #9</w:t>
            </w:r>
            <w:r w:rsidR="00D0049B">
              <w:rPr>
                <w:i/>
                <w:iCs/>
              </w:rPr>
              <w:t>:</w:t>
            </w:r>
            <w:r w:rsidRPr="000E1E06">
              <w:rPr>
                <w:i/>
                <w:iCs/>
              </w:rPr>
              <w:tab/>
              <w:t>Problems in school or moving up.</w:t>
            </w:r>
          </w:p>
          <w:p w14:paraId="6494F513" w14:textId="1C3D5D32" w:rsidR="003E2010" w:rsidRPr="000E1E06" w:rsidRDefault="003E2010" w:rsidP="003E2010">
            <w:pPr>
              <w:widowControl w:val="0"/>
              <w:spacing w:line="360" w:lineRule="auto"/>
              <w:ind w:firstLine="720"/>
              <w:rPr>
                <w:i/>
                <w:iCs/>
              </w:rPr>
            </w:pPr>
            <w:r w:rsidRPr="000E1E06">
              <w:rPr>
                <w:i/>
                <w:iCs/>
              </w:rPr>
              <w:t>Ppt #6</w:t>
            </w:r>
            <w:r w:rsidR="00D0049B">
              <w:rPr>
                <w:i/>
                <w:iCs/>
              </w:rPr>
              <w:t>:</w:t>
            </w:r>
            <w:r w:rsidRPr="000E1E06">
              <w:rPr>
                <w:i/>
                <w:iCs/>
              </w:rPr>
              <w:tab/>
              <w:t>Bad times, yes, anxiety, stresses, yeah.</w:t>
            </w:r>
          </w:p>
          <w:p w14:paraId="418AC101" w14:textId="792D104A" w:rsidR="003E2010" w:rsidRPr="000E1E06" w:rsidRDefault="003E2010" w:rsidP="003E2010">
            <w:pPr>
              <w:widowControl w:val="0"/>
              <w:spacing w:line="360" w:lineRule="auto"/>
              <w:ind w:firstLine="720"/>
              <w:rPr>
                <w:i/>
                <w:iCs/>
              </w:rPr>
            </w:pPr>
            <w:r w:rsidRPr="000E1E06">
              <w:rPr>
                <w:i/>
                <w:iCs/>
              </w:rPr>
              <w:t>Ppt #9</w:t>
            </w:r>
            <w:r w:rsidR="00D0049B">
              <w:rPr>
                <w:i/>
                <w:iCs/>
              </w:rPr>
              <w:t>:</w:t>
            </w:r>
            <w:r w:rsidRPr="000E1E06">
              <w:rPr>
                <w:i/>
                <w:iCs/>
              </w:rPr>
              <w:tab/>
              <w:t>Yeah, or not coping with the training regime, or not wanting to do that.</w:t>
            </w:r>
          </w:p>
          <w:p w14:paraId="031B1ACF" w14:textId="50D6F1E0" w:rsidR="003E2010" w:rsidRPr="000E1E06" w:rsidRDefault="003E2010" w:rsidP="003E2010">
            <w:pPr>
              <w:widowControl w:val="0"/>
              <w:spacing w:line="360" w:lineRule="auto"/>
              <w:ind w:firstLine="720"/>
              <w:rPr>
                <w:i/>
                <w:iCs/>
              </w:rPr>
            </w:pPr>
            <w:r w:rsidRPr="000E1E06">
              <w:rPr>
                <w:i/>
                <w:iCs/>
              </w:rPr>
              <w:t>Ppt #6</w:t>
            </w:r>
            <w:r w:rsidR="00D0049B">
              <w:rPr>
                <w:i/>
                <w:iCs/>
              </w:rPr>
              <w:t>:</w:t>
            </w:r>
            <w:r w:rsidRPr="000E1E06">
              <w:rPr>
                <w:i/>
                <w:iCs/>
              </w:rPr>
              <w:tab/>
              <w:t>Hm-mm.</w:t>
            </w:r>
          </w:p>
          <w:p w14:paraId="41E029B3" w14:textId="6109F61D" w:rsidR="003E2010" w:rsidRPr="000E1E06" w:rsidRDefault="003E2010" w:rsidP="003E2010">
            <w:pPr>
              <w:widowControl w:val="0"/>
              <w:spacing w:line="360" w:lineRule="auto"/>
              <w:ind w:firstLine="720"/>
              <w:rPr>
                <w:i/>
                <w:iCs/>
              </w:rPr>
            </w:pPr>
            <w:r w:rsidRPr="000E1E06">
              <w:rPr>
                <w:i/>
                <w:iCs/>
              </w:rPr>
              <w:t>Ppt #9</w:t>
            </w:r>
            <w:r w:rsidR="00D0049B">
              <w:rPr>
                <w:i/>
                <w:iCs/>
              </w:rPr>
              <w:t>:</w:t>
            </w:r>
            <w:r w:rsidRPr="000E1E06">
              <w:rPr>
                <w:i/>
                <w:iCs/>
              </w:rPr>
              <w:tab/>
              <w:t>This is a way out to lots of other issues.</w:t>
            </w:r>
          </w:p>
          <w:p w14:paraId="4FACA234" w14:textId="5633AB46" w:rsidR="003E2010" w:rsidRPr="000E1E06" w:rsidRDefault="003E2010" w:rsidP="003E2010">
            <w:pPr>
              <w:widowControl w:val="0"/>
              <w:spacing w:line="360" w:lineRule="auto"/>
              <w:ind w:firstLine="720"/>
              <w:rPr>
                <w:i/>
                <w:iCs/>
              </w:rPr>
            </w:pPr>
            <w:r w:rsidRPr="000E1E06">
              <w:rPr>
                <w:i/>
                <w:iCs/>
              </w:rPr>
              <w:t>Ppt #7</w:t>
            </w:r>
            <w:r w:rsidR="00D0049B">
              <w:rPr>
                <w:i/>
                <w:iCs/>
              </w:rPr>
              <w:t>:</w:t>
            </w:r>
            <w:r w:rsidRPr="000E1E06">
              <w:rPr>
                <w:i/>
                <w:iCs/>
              </w:rPr>
              <w:tab/>
              <w:t xml:space="preserve">Family </w:t>
            </w:r>
            <w:proofErr w:type="spellStart"/>
            <w:r w:rsidRPr="000E1E06">
              <w:rPr>
                <w:i/>
                <w:iCs/>
              </w:rPr>
              <w:t>dimen</w:t>
            </w:r>
            <w:proofErr w:type="spellEnd"/>
            <w:r w:rsidRPr="000E1E06">
              <w:rPr>
                <w:i/>
                <w:iCs/>
              </w:rPr>
              <w:t>, fam, family dynamic.</w:t>
            </w:r>
          </w:p>
          <w:p w14:paraId="2CD77E22" w14:textId="173E761F" w:rsidR="003E2010" w:rsidRDefault="003E2010" w:rsidP="003E2010">
            <w:pPr>
              <w:widowControl w:val="0"/>
              <w:spacing w:line="360" w:lineRule="auto"/>
              <w:ind w:left="720"/>
              <w:rPr>
                <w:i/>
                <w:iCs/>
              </w:rPr>
            </w:pPr>
            <w:r w:rsidRPr="000E1E06">
              <w:rPr>
                <w:i/>
                <w:iCs/>
              </w:rPr>
              <w:t>Ppt #6</w:t>
            </w:r>
            <w:r w:rsidR="00D0049B">
              <w:rPr>
                <w:i/>
                <w:iCs/>
              </w:rPr>
              <w:t>:</w:t>
            </w:r>
            <w:r w:rsidRPr="000E1E06">
              <w:rPr>
                <w:i/>
                <w:iCs/>
              </w:rPr>
              <w:tab/>
              <w:t>Oh, I haven’t thought about that, but actually relations, yeah. We see that all the time.</w:t>
            </w:r>
          </w:p>
          <w:p w14:paraId="61A3E3B1" w14:textId="77777777" w:rsidR="003843B7" w:rsidRPr="000E1E06" w:rsidRDefault="003843B7" w:rsidP="00914541">
            <w:pPr>
              <w:widowControl w:val="0"/>
              <w:spacing w:line="360" w:lineRule="auto"/>
              <w:rPr>
                <w:i/>
                <w:iCs/>
              </w:rPr>
            </w:pPr>
          </w:p>
          <w:p w14:paraId="5CD018B6" w14:textId="48DD715B" w:rsidR="003E2010" w:rsidRPr="003E2010" w:rsidRDefault="003843B7" w:rsidP="004A4F5D">
            <w:pPr>
              <w:widowControl w:val="0"/>
              <w:spacing w:line="360" w:lineRule="auto"/>
              <w:rPr>
                <w:i/>
                <w:iCs/>
              </w:rPr>
            </w:pPr>
            <w:r w:rsidRPr="008A5752">
              <w:rPr>
                <w:rFonts w:ascii="Calibri" w:eastAsia="Calibri" w:hAnsi="Calibri" w:cs="Calibri"/>
                <w:b/>
                <w:bCs/>
                <w:sz w:val="20"/>
                <w:szCs w:val="20"/>
              </w:rPr>
              <w:t>NB:</w:t>
            </w:r>
            <w:r w:rsidRPr="00914541">
              <w:rPr>
                <w:rFonts w:ascii="Calibri" w:eastAsia="Calibri" w:hAnsi="Calibri" w:cs="Calibri"/>
                <w:sz w:val="20"/>
                <w:szCs w:val="20"/>
              </w:rPr>
              <w:t xml:space="preserve"> Personal factors were inferred by the physiotherapists and not explicitly outlined in the cases.</w:t>
            </w:r>
          </w:p>
        </w:tc>
      </w:tr>
    </w:tbl>
    <w:p w14:paraId="36F36C12" w14:textId="77777777" w:rsidR="003E2010" w:rsidRPr="00316141" w:rsidRDefault="003E2010" w:rsidP="002F74A9">
      <w:pPr>
        <w:spacing w:line="360" w:lineRule="auto"/>
        <w:contextualSpacing/>
        <w:jc w:val="both"/>
      </w:pPr>
    </w:p>
    <w:p w14:paraId="634BD057" w14:textId="23CC6DED" w:rsidR="001122E1" w:rsidRDefault="001122E1" w:rsidP="001122E1">
      <w:pPr>
        <w:spacing w:line="360" w:lineRule="auto"/>
        <w:contextualSpacing/>
        <w:jc w:val="both"/>
      </w:pPr>
      <w:r>
        <w:t>Across all vignettes, the patient was identified as the primary source of information with physiotherapists wishing to seek out further clarification regarding mechanism, timeframe and history of the presenting or previously related injuries. This included questions related to the initial onset, subsequent presentations/recurrences, direction of instability, aggravating and easing factors, and previous management (investigations and rehabilitation).</w:t>
      </w:r>
      <w:r w:rsidRPr="00AD4F78">
        <w:t xml:space="preserve"> </w:t>
      </w:r>
      <w:r>
        <w:t xml:space="preserve">The demands associated with activities of daily living and the relevant sporting activities were also identified as requiring further elaboration. In some </w:t>
      </w:r>
      <w:r w:rsidR="00654E81">
        <w:t>cases,</w:t>
      </w:r>
      <w:r>
        <w:t xml:space="preserve"> e.g. vignette 2, </w:t>
      </w:r>
      <w:r w:rsidR="00156E56">
        <w:t>therapist</w:t>
      </w:r>
      <w:r w:rsidR="00D4108E">
        <w:t xml:space="preserve">s </w:t>
      </w:r>
      <w:r w:rsidR="0032578B">
        <w:t xml:space="preserve">considered </w:t>
      </w:r>
      <w:r>
        <w:t xml:space="preserve">additional questions </w:t>
      </w:r>
      <w:r w:rsidR="004263DD">
        <w:t xml:space="preserve">to exclude other </w:t>
      </w:r>
      <w:r>
        <w:t>pathologies such as concussion or neural injury, although this was not universal and was based on previous clinical experience. This use of</w:t>
      </w:r>
      <w:r w:rsidRPr="005C54B0">
        <w:t xml:space="preserve"> </w:t>
      </w:r>
      <w:r>
        <w:t>personal experiences and senior members of the department as references for diagnosis was a recurring theme within the data.</w:t>
      </w:r>
    </w:p>
    <w:p w14:paraId="6E8481AE" w14:textId="77777777" w:rsidR="001122E1" w:rsidRDefault="001122E1" w:rsidP="001122E1">
      <w:pPr>
        <w:spacing w:line="360" w:lineRule="auto"/>
        <w:contextualSpacing/>
        <w:jc w:val="both"/>
      </w:pPr>
    </w:p>
    <w:p w14:paraId="0F6C8423" w14:textId="69487891" w:rsidR="008716F0" w:rsidRDefault="001122E1" w:rsidP="00311BFE">
      <w:pPr>
        <w:spacing w:line="360" w:lineRule="auto"/>
        <w:contextualSpacing/>
        <w:jc w:val="both"/>
        <w:rPr>
          <w:rFonts w:ascii="Calibri" w:eastAsia="Calibri" w:hAnsi="Calibri" w:cs="Calibri"/>
        </w:rPr>
      </w:pPr>
      <w:r>
        <w:t>Objectively, physiotherapists identified wanting to observe movement</w:t>
      </w:r>
      <w:r w:rsidR="00B86B7F">
        <w:t>s and features</w:t>
      </w:r>
      <w:r>
        <w:t xml:space="preserve"> </w:t>
      </w:r>
      <w:r w:rsidR="00B86B7F">
        <w:t xml:space="preserve">of </w:t>
      </w:r>
      <w:r>
        <w:t>the shoulder girdle</w:t>
      </w:r>
      <w:r w:rsidR="00B86B7F">
        <w:t xml:space="preserve"> </w:t>
      </w:r>
      <w:r>
        <w:t>includ</w:t>
      </w:r>
      <w:r w:rsidR="00B86B7F">
        <w:t>ing</w:t>
      </w:r>
      <w:r>
        <w:t xml:space="preserve"> posture, proprioception, active range of movement </w:t>
      </w:r>
      <w:r w:rsidR="00B86B7F">
        <w:t xml:space="preserve">and </w:t>
      </w:r>
      <w:r w:rsidR="00707134">
        <w:t>associated</w:t>
      </w:r>
      <w:r>
        <w:t xml:space="preserve"> scapular control or symptom</w:t>
      </w:r>
      <w:r w:rsidR="000178BE">
        <w:t xml:space="preserve"> reproduction</w:t>
      </w:r>
      <w:r>
        <w:t xml:space="preserve">. </w:t>
      </w:r>
      <w:r w:rsidR="00217A79">
        <w:t>They wanted</w:t>
      </w:r>
      <w:r>
        <w:t xml:space="preserve"> to test the integrity of the shoulder joint and surrounding structures through passive range of movement, assessment of strength (globally at the shoulder and </w:t>
      </w:r>
      <w:r>
        <w:lastRenderedPageBreak/>
        <w:t>for specific structures e.g. the rotator cuff) using clinical scales e.g. MRC/Oxford scale</w:t>
      </w:r>
      <w:r w:rsidR="003F30AA">
        <w:t>,</w:t>
      </w:r>
      <w:r>
        <w:t xml:space="preserve"> and through palpation and orthopaedic tests (sulcus, load </w:t>
      </w:r>
      <w:r w:rsidRPr="00DD2984">
        <w:t xml:space="preserve">shift </w:t>
      </w:r>
      <w:r>
        <w:t xml:space="preserve">and apprehension relocation tests). The tests were also used as a way of identifying if </w:t>
      </w:r>
      <w:r w:rsidR="00217A79">
        <w:t>therapist</w:t>
      </w:r>
      <w:r w:rsidR="00E632A5">
        <w:t>s</w:t>
      </w:r>
      <w:r w:rsidR="00217A79">
        <w:t xml:space="preserve"> </w:t>
      </w:r>
      <w:r>
        <w:t>could reproduce any features of the patient’s instability.</w:t>
      </w:r>
      <w:r w:rsidR="00CB24E5">
        <w:t xml:space="preserve"> </w:t>
      </w:r>
      <w:r w:rsidR="00217A79">
        <w:rPr>
          <w:rFonts w:ascii="Calibri" w:eastAsia="Calibri" w:hAnsi="Calibri" w:cs="Calibri"/>
        </w:rPr>
        <w:t>S</w:t>
      </w:r>
      <w:r w:rsidR="00646449">
        <w:rPr>
          <w:rFonts w:ascii="Calibri" w:eastAsia="Calibri" w:hAnsi="Calibri" w:cs="Calibri"/>
        </w:rPr>
        <w:t>everal</w:t>
      </w:r>
      <w:r w:rsidR="00407CCD" w:rsidRPr="00407CCD">
        <w:rPr>
          <w:rFonts w:ascii="Calibri" w:eastAsia="Calibri" w:hAnsi="Calibri" w:cs="Calibri"/>
        </w:rPr>
        <w:t xml:space="preserve"> </w:t>
      </w:r>
      <w:r w:rsidR="00407CCD">
        <w:rPr>
          <w:rFonts w:ascii="Calibri" w:eastAsia="Calibri" w:hAnsi="Calibri" w:cs="Calibri"/>
        </w:rPr>
        <w:t>alternate</w:t>
      </w:r>
      <w:r w:rsidR="00407CCD" w:rsidRPr="00407CCD">
        <w:rPr>
          <w:rFonts w:ascii="Calibri" w:eastAsia="Calibri" w:hAnsi="Calibri" w:cs="Calibri"/>
        </w:rPr>
        <w:t xml:space="preserve"> pathologies were </w:t>
      </w:r>
      <w:r w:rsidR="00BA2005">
        <w:rPr>
          <w:rFonts w:ascii="Calibri" w:eastAsia="Calibri" w:hAnsi="Calibri" w:cs="Calibri"/>
        </w:rPr>
        <w:t>considered</w:t>
      </w:r>
      <w:r w:rsidR="0094663A">
        <w:rPr>
          <w:rFonts w:ascii="Calibri" w:eastAsia="Calibri" w:hAnsi="Calibri" w:cs="Calibri"/>
        </w:rPr>
        <w:t xml:space="preserve"> plausible or probable </w:t>
      </w:r>
      <w:r w:rsidR="00646449">
        <w:rPr>
          <w:rFonts w:ascii="Calibri" w:eastAsia="Calibri" w:hAnsi="Calibri" w:cs="Calibri"/>
        </w:rPr>
        <w:t xml:space="preserve">whilst </w:t>
      </w:r>
      <w:r w:rsidR="0094663A">
        <w:rPr>
          <w:rFonts w:ascii="Calibri" w:eastAsia="Calibri" w:hAnsi="Calibri" w:cs="Calibri"/>
        </w:rPr>
        <w:t xml:space="preserve">some pathologies were excluded </w:t>
      </w:r>
      <w:r w:rsidR="00646449">
        <w:rPr>
          <w:rFonts w:ascii="Calibri" w:eastAsia="Calibri" w:hAnsi="Calibri" w:cs="Calibri"/>
        </w:rPr>
        <w:t>on the basis that</w:t>
      </w:r>
      <w:r w:rsidR="0094663A">
        <w:rPr>
          <w:rFonts w:ascii="Calibri" w:eastAsia="Calibri" w:hAnsi="Calibri" w:cs="Calibri"/>
        </w:rPr>
        <w:t xml:space="preserve"> they were considered implausible (Appendix </w:t>
      </w:r>
      <w:ins w:id="253" w:author="Philp, Fraser" w:date="2021-10-11T22:01:00Z">
        <w:r w:rsidR="00F877DD">
          <w:rPr>
            <w:rFonts w:ascii="Calibri" w:eastAsia="Calibri" w:hAnsi="Calibri" w:cs="Calibri"/>
          </w:rPr>
          <w:t>2</w:t>
        </w:r>
      </w:ins>
      <w:del w:id="254" w:author="Philp, Fraser" w:date="2021-10-11T22:01:00Z">
        <w:r w:rsidR="0094663A" w:rsidDel="00F877DD">
          <w:rPr>
            <w:rFonts w:ascii="Calibri" w:eastAsia="Calibri" w:hAnsi="Calibri" w:cs="Calibri"/>
          </w:rPr>
          <w:delText>1</w:delText>
        </w:r>
      </w:del>
      <w:r w:rsidR="0094663A">
        <w:rPr>
          <w:rFonts w:ascii="Calibri" w:eastAsia="Calibri" w:hAnsi="Calibri" w:cs="Calibri"/>
        </w:rPr>
        <w:t>)</w:t>
      </w:r>
      <w:r w:rsidR="00A82445">
        <w:rPr>
          <w:rFonts w:ascii="Calibri" w:eastAsia="Calibri" w:hAnsi="Calibri" w:cs="Calibri"/>
        </w:rPr>
        <w:t>.</w:t>
      </w:r>
      <w:r w:rsidR="00217A79">
        <w:rPr>
          <w:rFonts w:ascii="Calibri" w:eastAsia="Calibri" w:hAnsi="Calibri" w:cs="Calibri"/>
        </w:rPr>
        <w:t xml:space="preserve"> </w:t>
      </w:r>
      <w:r w:rsidR="00A82445">
        <w:rPr>
          <w:rFonts w:ascii="Calibri" w:eastAsia="Calibri" w:hAnsi="Calibri" w:cs="Calibri"/>
        </w:rPr>
        <w:t>W</w:t>
      </w:r>
      <w:r w:rsidR="00E632A5">
        <w:rPr>
          <w:rFonts w:ascii="Calibri" w:eastAsia="Calibri" w:hAnsi="Calibri" w:cs="Calibri"/>
        </w:rPr>
        <w:t xml:space="preserve">hilst some consistency was identified within centres, </w:t>
      </w:r>
      <w:r w:rsidR="00217A79">
        <w:rPr>
          <w:rFonts w:ascii="Calibri" w:eastAsia="Calibri" w:hAnsi="Calibri" w:cs="Calibri"/>
        </w:rPr>
        <w:t>t</w:t>
      </w:r>
      <w:r w:rsidR="00407CCD" w:rsidRPr="00407CCD">
        <w:rPr>
          <w:rFonts w:ascii="Calibri" w:eastAsia="Calibri" w:hAnsi="Calibri" w:cs="Calibri"/>
        </w:rPr>
        <w:t xml:space="preserve">here </w:t>
      </w:r>
      <w:r w:rsidR="002E370A">
        <w:rPr>
          <w:rFonts w:ascii="Calibri" w:eastAsia="Calibri" w:hAnsi="Calibri" w:cs="Calibri"/>
        </w:rPr>
        <w:t>was no consistency between centres</w:t>
      </w:r>
      <w:r w:rsidR="00CD3913">
        <w:rPr>
          <w:rFonts w:ascii="Calibri" w:eastAsia="Calibri" w:hAnsi="Calibri" w:cs="Calibri"/>
        </w:rPr>
        <w:t xml:space="preserve"> and across vignettes.</w:t>
      </w:r>
      <w:r w:rsidR="00942851">
        <w:rPr>
          <w:rFonts w:ascii="Calibri" w:eastAsia="Calibri" w:hAnsi="Calibri" w:cs="Calibri"/>
        </w:rPr>
        <w:t xml:space="preserve"> </w:t>
      </w:r>
    </w:p>
    <w:p w14:paraId="5126CC38" w14:textId="77777777" w:rsidR="008716F0" w:rsidRDefault="008716F0" w:rsidP="00311BFE">
      <w:pPr>
        <w:spacing w:line="360" w:lineRule="auto"/>
        <w:contextualSpacing/>
        <w:jc w:val="both"/>
        <w:rPr>
          <w:rFonts w:ascii="Calibri" w:eastAsia="Calibri" w:hAnsi="Calibri" w:cs="Calibri"/>
        </w:rPr>
      </w:pPr>
    </w:p>
    <w:p w14:paraId="40977228" w14:textId="1D1676F8" w:rsidR="00311BFE" w:rsidRPr="007A41A4" w:rsidRDefault="00587CD7" w:rsidP="00311BFE">
      <w:pPr>
        <w:spacing w:line="360" w:lineRule="auto"/>
        <w:contextualSpacing/>
        <w:jc w:val="both"/>
        <w:rPr>
          <w:rFonts w:ascii="Calibri" w:eastAsia="Calibri" w:hAnsi="Calibri" w:cs="Calibri"/>
        </w:rPr>
      </w:pPr>
      <w:r>
        <w:rPr>
          <w:rFonts w:ascii="Calibri" w:eastAsia="Calibri" w:hAnsi="Calibri" w:cs="Calibri"/>
        </w:rPr>
        <w:t xml:space="preserve">Less than 50% of </w:t>
      </w:r>
      <w:r w:rsidR="00156E56">
        <w:rPr>
          <w:rFonts w:ascii="Calibri" w:eastAsia="Calibri" w:hAnsi="Calibri" w:cs="Calibri"/>
        </w:rPr>
        <w:t>therapist</w:t>
      </w:r>
      <w:r>
        <w:rPr>
          <w:rFonts w:ascii="Calibri" w:eastAsia="Calibri" w:hAnsi="Calibri" w:cs="Calibri"/>
        </w:rPr>
        <w:t xml:space="preserve">s were able to identify any frameworks for classification and management of shoulder instability. In cases where classification frameworks were identified, the most frequently mentioned was </w:t>
      </w:r>
      <w:r w:rsidR="00062F1A">
        <w:rPr>
          <w:rFonts w:ascii="Calibri" w:eastAsia="Calibri" w:hAnsi="Calibri" w:cs="Calibri"/>
        </w:rPr>
        <w:t>the Stanmore triangle</w:t>
      </w:r>
      <w:r w:rsidR="00081295">
        <w:rPr>
          <w:rFonts w:ascii="Calibri" w:eastAsia="Calibri" w:hAnsi="Calibri" w:cs="Calibri"/>
        </w:rPr>
        <w:t xml:space="preserve"> </w:t>
      </w:r>
      <w:r w:rsidR="00081295">
        <w:rPr>
          <w:rFonts w:ascii="Calibri" w:eastAsia="Calibri" w:hAnsi="Calibri" w:cs="Calibri"/>
        </w:rPr>
        <w:fldChar w:fldCharType="begin"/>
      </w:r>
      <w:r w:rsidR="00845A80">
        <w:rPr>
          <w:rFonts w:ascii="Calibri" w:eastAsia="Calibri" w:hAnsi="Calibri" w:cs="Calibri"/>
        </w:rPr>
        <w:instrText xml:space="preserve"> ADDIN EN.CITE &lt;EndNote&gt;&lt;Cite&gt;&lt;Author&gt;Lewis&lt;/Author&gt;&lt;Year&gt;2004&lt;/Year&gt;&lt;RecNum&gt;505&lt;/RecNum&gt;&lt;DisplayText&gt;(34)&lt;/DisplayText&gt;&lt;record&gt;&lt;rec-number&gt;505&lt;/rec-number&gt;&lt;foreign-keys&gt;&lt;key app="EN" db-id="dxzwewwxa92paxeza9s5stfrz0fwvf5vpz05" timestamp="1629920968" guid="e00083e7-a76a-4156-819a-d8e75b3f0607"&gt;505&lt;/key&gt;&lt;/foreign-keys&gt;&lt;ref-type name="Journal Article"&gt;17&lt;/ref-type&gt;&lt;contributors&gt;&lt;authors&gt;&lt;author&gt;Lewis, Angus&lt;/author&gt;&lt;author&gt;Kitamura, T&lt;/author&gt;&lt;author&gt;Bayley, JIL&lt;/author&gt;&lt;/authors&gt;&lt;/contributors&gt;&lt;titles&gt;&lt;title&gt;(ii) The classification of shoulder instability: new light through old windows!&lt;/title&gt;&lt;secondary-title&gt;Current Orthopaedics&lt;/secondary-title&gt;&lt;/titles&gt;&lt;periodical&gt;&lt;full-title&gt;Current Orthopaedics&lt;/full-title&gt;&lt;/periodical&gt;&lt;pages&gt;97-108&lt;/pages&gt;&lt;volume&gt;18&lt;/volume&gt;&lt;number&gt;2&lt;/number&gt;&lt;dates&gt;&lt;year&gt;2004&lt;/year&gt;&lt;/dates&gt;&lt;isbn&gt;0268-0890&lt;/isbn&gt;&lt;urls&gt;&lt;/urls&gt;&lt;/record&gt;&lt;/Cite&gt;&lt;/EndNote&gt;</w:instrText>
      </w:r>
      <w:r w:rsidR="00081295">
        <w:rPr>
          <w:rFonts w:ascii="Calibri" w:eastAsia="Calibri" w:hAnsi="Calibri" w:cs="Calibri"/>
        </w:rPr>
        <w:fldChar w:fldCharType="separate"/>
      </w:r>
      <w:r w:rsidR="00845A80">
        <w:rPr>
          <w:rFonts w:ascii="Calibri" w:eastAsia="Calibri" w:hAnsi="Calibri" w:cs="Calibri"/>
          <w:noProof/>
        </w:rPr>
        <w:t>(34)</w:t>
      </w:r>
      <w:r w:rsidR="00081295">
        <w:rPr>
          <w:rFonts w:ascii="Calibri" w:eastAsia="Calibri" w:hAnsi="Calibri" w:cs="Calibri"/>
        </w:rPr>
        <w:fldChar w:fldCharType="end"/>
      </w:r>
      <w:r w:rsidR="00062F1A">
        <w:rPr>
          <w:rFonts w:ascii="Calibri" w:eastAsia="Calibri" w:hAnsi="Calibri" w:cs="Calibri"/>
        </w:rPr>
        <w:t xml:space="preserve">. </w:t>
      </w:r>
      <w:r w:rsidR="00217A79">
        <w:rPr>
          <w:rFonts w:ascii="Calibri" w:eastAsia="Calibri" w:hAnsi="Calibri" w:cs="Calibri"/>
        </w:rPr>
        <w:t>Majority</w:t>
      </w:r>
      <w:r w:rsidR="00311BFE" w:rsidRPr="00755878">
        <w:rPr>
          <w:rFonts w:ascii="Calibri" w:eastAsia="Calibri" w:hAnsi="Calibri" w:cs="Calibri"/>
        </w:rPr>
        <w:t xml:space="preserve"> of the </w:t>
      </w:r>
      <w:r w:rsidR="00156E56">
        <w:rPr>
          <w:rFonts w:ascii="Calibri" w:eastAsia="Calibri" w:hAnsi="Calibri" w:cs="Calibri"/>
        </w:rPr>
        <w:t>therapist</w:t>
      </w:r>
      <w:r w:rsidR="00311BFE" w:rsidRPr="00755878">
        <w:rPr>
          <w:rFonts w:ascii="Calibri" w:eastAsia="Calibri" w:hAnsi="Calibri" w:cs="Calibri"/>
        </w:rPr>
        <w:t xml:space="preserve">s </w:t>
      </w:r>
      <w:r w:rsidR="00217A79">
        <w:rPr>
          <w:rFonts w:ascii="Calibri" w:eastAsia="Calibri" w:hAnsi="Calibri" w:cs="Calibri"/>
        </w:rPr>
        <w:t>did</w:t>
      </w:r>
      <w:r w:rsidR="00311BFE" w:rsidRPr="00755878">
        <w:rPr>
          <w:rFonts w:ascii="Calibri" w:eastAsia="Calibri" w:hAnsi="Calibri" w:cs="Calibri"/>
        </w:rPr>
        <w:t xml:space="preserve"> </w:t>
      </w:r>
      <w:r w:rsidR="00217A79">
        <w:rPr>
          <w:rFonts w:ascii="Calibri" w:eastAsia="Calibri" w:hAnsi="Calibri" w:cs="Calibri"/>
        </w:rPr>
        <w:t xml:space="preserve">not </w:t>
      </w:r>
      <w:r w:rsidR="00311BFE" w:rsidRPr="00755878">
        <w:rPr>
          <w:rFonts w:ascii="Calibri" w:eastAsia="Calibri" w:hAnsi="Calibri" w:cs="Calibri"/>
        </w:rPr>
        <w:t xml:space="preserve">use </w:t>
      </w:r>
      <w:r w:rsidR="00217A79">
        <w:rPr>
          <w:rFonts w:ascii="Calibri" w:eastAsia="Calibri" w:hAnsi="Calibri" w:cs="Calibri"/>
        </w:rPr>
        <w:t xml:space="preserve">any of </w:t>
      </w:r>
      <w:r w:rsidR="00311BFE" w:rsidRPr="00755878">
        <w:rPr>
          <w:rFonts w:ascii="Calibri" w:eastAsia="Calibri" w:hAnsi="Calibri" w:cs="Calibri"/>
        </w:rPr>
        <w:t xml:space="preserve">the </w:t>
      </w:r>
      <w:r w:rsidR="00217A79">
        <w:rPr>
          <w:rFonts w:ascii="Calibri" w:eastAsia="Calibri" w:hAnsi="Calibri" w:cs="Calibri"/>
        </w:rPr>
        <w:t xml:space="preserve">listed </w:t>
      </w:r>
      <w:r w:rsidR="00311BFE" w:rsidRPr="00755878">
        <w:rPr>
          <w:rFonts w:ascii="Calibri" w:eastAsia="Calibri" w:hAnsi="Calibri" w:cs="Calibri"/>
        </w:rPr>
        <w:t xml:space="preserve">classification systems, perhaps most clearly indicated </w:t>
      </w:r>
      <w:r w:rsidR="00273A9C">
        <w:rPr>
          <w:rFonts w:ascii="Calibri" w:eastAsia="Calibri" w:hAnsi="Calibri" w:cs="Calibri"/>
        </w:rPr>
        <w:t xml:space="preserve">in box </w:t>
      </w:r>
      <w:r w:rsidR="008863DE">
        <w:rPr>
          <w:rFonts w:ascii="Calibri" w:eastAsia="Calibri" w:hAnsi="Calibri" w:cs="Calibri"/>
        </w:rPr>
        <w:t>3.</w:t>
      </w:r>
    </w:p>
    <w:p w14:paraId="27716BB7" w14:textId="76728BD6" w:rsidR="00311BFE" w:rsidRDefault="00311BFE" w:rsidP="00311BFE">
      <w:pPr>
        <w:spacing w:line="360" w:lineRule="auto"/>
        <w:contextualSpacing/>
        <w:jc w:val="both"/>
        <w:rPr>
          <w:rFonts w:ascii="Calibri" w:eastAsia="Calibri" w:hAnsi="Calibri" w:cs="Calibri"/>
          <w:i/>
          <w:iCs/>
        </w:rPr>
      </w:pPr>
    </w:p>
    <w:p w14:paraId="236B90A6" w14:textId="3B837BC9" w:rsidR="00273A9C" w:rsidRDefault="00273A9C" w:rsidP="00311BFE">
      <w:pPr>
        <w:spacing w:line="360" w:lineRule="auto"/>
        <w:contextualSpacing/>
        <w:jc w:val="both"/>
        <w:rPr>
          <w:rFonts w:ascii="Calibri" w:eastAsia="Calibri" w:hAnsi="Calibri" w:cs="Calibri"/>
          <w:b/>
          <w:bCs/>
        </w:rPr>
      </w:pPr>
      <w:r w:rsidRPr="00273A9C">
        <w:rPr>
          <w:rFonts w:ascii="Calibri" w:eastAsia="Calibri" w:hAnsi="Calibri" w:cs="Calibri"/>
          <w:b/>
          <w:bCs/>
        </w:rPr>
        <w:t xml:space="preserve">Box </w:t>
      </w:r>
      <w:r w:rsidR="008863DE">
        <w:rPr>
          <w:rFonts w:ascii="Calibri" w:eastAsia="Calibri" w:hAnsi="Calibri" w:cs="Calibri"/>
          <w:b/>
          <w:bCs/>
        </w:rPr>
        <w:t>3</w:t>
      </w:r>
      <w:r w:rsidRPr="00273A9C">
        <w:rPr>
          <w:rFonts w:ascii="Calibri" w:eastAsia="Calibri" w:hAnsi="Calibri" w:cs="Calibri"/>
          <w:b/>
          <w:bCs/>
        </w:rPr>
        <w:t xml:space="preserve">. </w:t>
      </w:r>
      <w:r w:rsidR="00156E56">
        <w:rPr>
          <w:rFonts w:ascii="Calibri" w:eastAsia="Calibri" w:hAnsi="Calibri" w:cs="Calibri"/>
          <w:b/>
          <w:bCs/>
        </w:rPr>
        <w:t>Therapist</w:t>
      </w:r>
      <w:r w:rsidRPr="00273A9C">
        <w:rPr>
          <w:rFonts w:ascii="Calibri" w:eastAsia="Calibri" w:hAnsi="Calibri" w:cs="Calibri"/>
          <w:b/>
          <w:bCs/>
        </w:rPr>
        <w:t xml:space="preserve"> quote related to the use of classification systems</w:t>
      </w:r>
    </w:p>
    <w:tbl>
      <w:tblPr>
        <w:tblStyle w:val="TableGrid"/>
        <w:tblW w:w="0" w:type="auto"/>
        <w:tblLook w:val="04A0" w:firstRow="1" w:lastRow="0" w:firstColumn="1" w:lastColumn="0" w:noHBand="0" w:noVBand="1"/>
      </w:tblPr>
      <w:tblGrid>
        <w:gridCol w:w="9016"/>
      </w:tblGrid>
      <w:tr w:rsidR="00273A9C" w14:paraId="4EE378BE" w14:textId="77777777" w:rsidTr="00273A9C">
        <w:tc>
          <w:tcPr>
            <w:tcW w:w="9016" w:type="dxa"/>
          </w:tcPr>
          <w:p w14:paraId="11DFB9B1" w14:textId="7339B257" w:rsidR="00273A9C" w:rsidRPr="00FA1777" w:rsidRDefault="00273A9C" w:rsidP="00FA1777">
            <w:pPr>
              <w:spacing w:line="360" w:lineRule="auto"/>
              <w:ind w:left="720"/>
              <w:contextualSpacing/>
              <w:jc w:val="both"/>
              <w:rPr>
                <w:rFonts w:ascii="Calibri" w:eastAsia="Calibri" w:hAnsi="Calibri" w:cs="Calibri"/>
                <w:i/>
                <w:iCs/>
              </w:rPr>
            </w:pPr>
            <w:proofErr w:type="spellStart"/>
            <w:r>
              <w:rPr>
                <w:rFonts w:ascii="Calibri" w:eastAsia="Calibri" w:hAnsi="Calibri" w:cs="Calibri"/>
                <w:i/>
                <w:iCs/>
              </w:rPr>
              <w:t>PPt</w:t>
            </w:r>
            <w:proofErr w:type="spellEnd"/>
            <w:r>
              <w:rPr>
                <w:rFonts w:ascii="Calibri" w:eastAsia="Calibri" w:hAnsi="Calibri" w:cs="Calibri"/>
                <w:i/>
                <w:iCs/>
              </w:rPr>
              <w:t xml:space="preserve"> #5: </w:t>
            </w:r>
            <w:r w:rsidRPr="2818DA3A">
              <w:rPr>
                <w:rFonts w:ascii="Calibri" w:eastAsia="Calibri" w:hAnsi="Calibri" w:cs="Calibri"/>
                <w:i/>
                <w:iCs/>
              </w:rPr>
              <w:t xml:space="preserve">“And then what framework do I use in classification system? Uh, [Ppt 5]’s fly by the seat of her pants framework. </w:t>
            </w:r>
            <w:proofErr w:type="gramStart"/>
            <w:r w:rsidRPr="2818DA3A">
              <w:rPr>
                <w:rFonts w:ascii="Calibri" w:eastAsia="Calibri" w:hAnsi="Calibri" w:cs="Calibri"/>
                <w:i/>
                <w:iCs/>
              </w:rPr>
              <w:t>So</w:t>
            </w:r>
            <w:proofErr w:type="gramEnd"/>
            <w:r w:rsidRPr="2818DA3A">
              <w:rPr>
                <w:rFonts w:ascii="Calibri" w:eastAsia="Calibri" w:hAnsi="Calibri" w:cs="Calibri"/>
                <w:i/>
                <w:iCs/>
              </w:rPr>
              <w:t xml:space="preserve"> I don’t, I don’t use any.”</w:t>
            </w:r>
            <w:r>
              <w:rPr>
                <w:rFonts w:ascii="Calibri" w:eastAsia="Calibri" w:hAnsi="Calibri" w:cs="Calibri"/>
                <w:i/>
                <w:iCs/>
              </w:rPr>
              <w:t xml:space="preserve"> – [Vignette 1]</w:t>
            </w:r>
          </w:p>
        </w:tc>
      </w:tr>
    </w:tbl>
    <w:p w14:paraId="1C232578" w14:textId="77777777" w:rsidR="00311BFE" w:rsidRDefault="00311BFE" w:rsidP="00311BFE">
      <w:pPr>
        <w:spacing w:line="360" w:lineRule="auto"/>
        <w:contextualSpacing/>
        <w:jc w:val="both"/>
      </w:pPr>
    </w:p>
    <w:p w14:paraId="483770BF" w14:textId="656ABD9B" w:rsidR="00C80F66" w:rsidRDefault="00311BFE" w:rsidP="0052254E">
      <w:pPr>
        <w:spacing w:line="360" w:lineRule="auto"/>
        <w:contextualSpacing/>
        <w:jc w:val="both"/>
        <w:rPr>
          <w:rFonts w:ascii="Calibri" w:eastAsia="Calibri" w:hAnsi="Calibri" w:cs="Calibri"/>
        </w:rPr>
      </w:pPr>
      <w:r w:rsidRPr="2818DA3A">
        <w:rPr>
          <w:rFonts w:ascii="Calibri" w:eastAsia="Calibri" w:hAnsi="Calibri" w:cs="Calibri"/>
        </w:rPr>
        <w:t xml:space="preserve">The most common diagnostic method was to </w:t>
      </w:r>
      <w:r w:rsidRPr="004D0FC8">
        <w:rPr>
          <w:rFonts w:ascii="Calibri" w:eastAsia="Calibri" w:hAnsi="Calibri" w:cs="Calibri"/>
          <w:i/>
          <w:iCs/>
        </w:rPr>
        <w:t>“just go by what the patient presents"</w:t>
      </w:r>
      <w:r w:rsidRPr="2818DA3A">
        <w:rPr>
          <w:rFonts w:ascii="Calibri" w:eastAsia="Calibri" w:hAnsi="Calibri" w:cs="Calibri"/>
        </w:rPr>
        <w:t>.</w:t>
      </w:r>
      <w:r w:rsidR="004D15E0">
        <w:rPr>
          <w:rFonts w:ascii="Calibri" w:eastAsia="Calibri" w:hAnsi="Calibri" w:cs="Calibri"/>
        </w:rPr>
        <w:t xml:space="preserve"> In most cases</w:t>
      </w:r>
      <w:r w:rsidR="00577033">
        <w:rPr>
          <w:rFonts w:ascii="Calibri" w:eastAsia="Calibri" w:hAnsi="Calibri" w:cs="Calibri"/>
        </w:rPr>
        <w:t xml:space="preserve"> the physiotherapists sought to classify the injury using a </w:t>
      </w:r>
      <w:r w:rsidR="00577033" w:rsidRPr="00FC4DCB">
        <w:rPr>
          <w:rFonts w:ascii="Calibri" w:eastAsia="Calibri" w:hAnsi="Calibri" w:cs="Calibri"/>
          <w:i/>
          <w:iCs/>
        </w:rPr>
        <w:t>“narrative classification”</w:t>
      </w:r>
      <w:r w:rsidR="00577033">
        <w:rPr>
          <w:rFonts w:ascii="Calibri" w:eastAsia="Calibri" w:hAnsi="Calibri" w:cs="Calibri"/>
        </w:rPr>
        <w:t xml:space="preserve"> whereby </w:t>
      </w:r>
      <w:r w:rsidR="002A4FAB">
        <w:rPr>
          <w:rFonts w:ascii="Calibri" w:eastAsia="Calibri" w:hAnsi="Calibri" w:cs="Calibri"/>
        </w:rPr>
        <w:t xml:space="preserve">the </w:t>
      </w:r>
      <w:r w:rsidR="00B01CEF">
        <w:rPr>
          <w:rFonts w:ascii="Calibri" w:eastAsia="Calibri" w:hAnsi="Calibri" w:cs="Calibri"/>
        </w:rPr>
        <w:t>presentation of shoulder instability</w:t>
      </w:r>
      <w:r w:rsidR="002A4FAB">
        <w:rPr>
          <w:rFonts w:ascii="Calibri" w:eastAsia="Calibri" w:hAnsi="Calibri" w:cs="Calibri"/>
        </w:rPr>
        <w:t xml:space="preserve"> was described as having a primary cause with secondary </w:t>
      </w:r>
      <w:r w:rsidR="00CC7BB9">
        <w:rPr>
          <w:rFonts w:ascii="Calibri" w:eastAsia="Calibri" w:hAnsi="Calibri" w:cs="Calibri"/>
        </w:rPr>
        <w:t>complications</w:t>
      </w:r>
      <w:r w:rsidR="00F63B52">
        <w:rPr>
          <w:rFonts w:ascii="Calibri" w:eastAsia="Calibri" w:hAnsi="Calibri" w:cs="Calibri"/>
        </w:rPr>
        <w:t xml:space="preserve"> e.g.</w:t>
      </w:r>
      <w:r w:rsidR="007B2522">
        <w:rPr>
          <w:rFonts w:ascii="Calibri" w:eastAsia="Calibri" w:hAnsi="Calibri" w:cs="Calibri"/>
        </w:rPr>
        <w:t xml:space="preserve"> </w:t>
      </w:r>
      <w:r w:rsidR="007B2522" w:rsidRPr="007102C8">
        <w:rPr>
          <w:rFonts w:ascii="Calibri" w:eastAsia="Calibri" w:hAnsi="Calibri" w:cs="Calibri"/>
          <w:i/>
          <w:iCs/>
        </w:rPr>
        <w:t>“</w:t>
      </w:r>
      <w:r w:rsidR="000739CC" w:rsidRPr="007102C8">
        <w:rPr>
          <w:rFonts w:ascii="Calibri" w:eastAsia="Calibri" w:hAnsi="Calibri" w:cs="Calibri"/>
          <w:i/>
          <w:iCs/>
        </w:rPr>
        <w:t>muscle guarding</w:t>
      </w:r>
      <w:r w:rsidR="007B2522" w:rsidRPr="007102C8">
        <w:rPr>
          <w:rFonts w:ascii="Calibri" w:eastAsia="Calibri" w:hAnsi="Calibri" w:cs="Calibri"/>
          <w:i/>
          <w:iCs/>
        </w:rPr>
        <w:t>”</w:t>
      </w:r>
      <w:r w:rsidR="000739CC">
        <w:rPr>
          <w:rFonts w:ascii="Calibri" w:eastAsia="Calibri" w:hAnsi="Calibri" w:cs="Calibri"/>
        </w:rPr>
        <w:t xml:space="preserve"> or </w:t>
      </w:r>
      <w:r w:rsidR="007102C8" w:rsidRPr="007102C8">
        <w:rPr>
          <w:rFonts w:ascii="Calibri" w:eastAsia="Calibri" w:hAnsi="Calibri" w:cs="Calibri"/>
          <w:i/>
          <w:iCs/>
        </w:rPr>
        <w:t>“</w:t>
      </w:r>
      <w:r w:rsidR="000739CC" w:rsidRPr="007102C8">
        <w:rPr>
          <w:rFonts w:ascii="Calibri" w:eastAsia="Calibri" w:hAnsi="Calibri" w:cs="Calibri"/>
          <w:i/>
          <w:iCs/>
        </w:rPr>
        <w:t>soft tissue injury</w:t>
      </w:r>
      <w:r w:rsidR="007B2522" w:rsidRPr="007102C8">
        <w:rPr>
          <w:rFonts w:ascii="Calibri" w:eastAsia="Calibri" w:hAnsi="Calibri" w:cs="Calibri"/>
          <w:i/>
          <w:iCs/>
        </w:rPr>
        <w:t>”</w:t>
      </w:r>
      <w:r w:rsidR="000739CC">
        <w:rPr>
          <w:rFonts w:ascii="Calibri" w:eastAsia="Calibri" w:hAnsi="Calibri" w:cs="Calibri"/>
        </w:rPr>
        <w:t>.</w:t>
      </w:r>
      <w:r w:rsidR="007B2522">
        <w:rPr>
          <w:rFonts w:ascii="Calibri" w:eastAsia="Calibri" w:hAnsi="Calibri" w:cs="Calibri"/>
        </w:rPr>
        <w:t xml:space="preserve"> </w:t>
      </w:r>
      <w:r w:rsidR="00D600A5">
        <w:rPr>
          <w:rFonts w:ascii="Calibri" w:eastAsia="Calibri" w:hAnsi="Calibri" w:cs="Calibri"/>
        </w:rPr>
        <w:t xml:space="preserve">There was also a </w:t>
      </w:r>
      <w:r w:rsidR="005B7AA9">
        <w:rPr>
          <w:rFonts w:ascii="Calibri" w:eastAsia="Calibri" w:hAnsi="Calibri" w:cs="Calibri"/>
        </w:rPr>
        <w:t xml:space="preserve">tendency to avoid absolute classifications and qualify the presented diagnosis </w:t>
      </w:r>
      <w:r w:rsidR="005B7AA9" w:rsidRPr="007102C8">
        <w:rPr>
          <w:rFonts w:ascii="Calibri" w:eastAsia="Calibri" w:hAnsi="Calibri" w:cs="Calibri"/>
          <w:i/>
          <w:iCs/>
        </w:rPr>
        <w:t>“high likelihood”</w:t>
      </w:r>
      <w:r w:rsidR="005B7AA9">
        <w:rPr>
          <w:rFonts w:ascii="Calibri" w:eastAsia="Calibri" w:hAnsi="Calibri" w:cs="Calibri"/>
        </w:rPr>
        <w:t xml:space="preserve"> alongside listing other potential diagnosis which should be considered e.g. </w:t>
      </w:r>
      <w:r w:rsidR="005B7AA9" w:rsidRPr="007102C8">
        <w:rPr>
          <w:rFonts w:ascii="Calibri" w:eastAsia="Calibri" w:hAnsi="Calibri" w:cs="Calibri"/>
          <w:i/>
          <w:iCs/>
        </w:rPr>
        <w:t>“can’t rule out a Bankart”</w:t>
      </w:r>
      <w:r w:rsidR="00CC7BB9">
        <w:rPr>
          <w:rFonts w:ascii="Calibri" w:eastAsia="Calibri" w:hAnsi="Calibri" w:cs="Calibri"/>
        </w:rPr>
        <w:t xml:space="preserve">. </w:t>
      </w:r>
    </w:p>
    <w:p w14:paraId="2BAB42A5" w14:textId="64288FBA" w:rsidR="00AC5BF4" w:rsidRDefault="00AC5BF4" w:rsidP="0052254E">
      <w:pPr>
        <w:spacing w:line="360" w:lineRule="auto"/>
        <w:contextualSpacing/>
        <w:jc w:val="both"/>
        <w:rPr>
          <w:rFonts w:ascii="Calibri" w:eastAsia="Calibri" w:hAnsi="Calibri" w:cs="Calibri"/>
        </w:rPr>
      </w:pPr>
    </w:p>
    <w:p w14:paraId="6872AFE7" w14:textId="2DAA1949" w:rsidR="00AA1CE6" w:rsidRDefault="00AC5BF4" w:rsidP="00AC5BF4">
      <w:pPr>
        <w:spacing w:line="360" w:lineRule="auto"/>
        <w:contextualSpacing/>
        <w:jc w:val="both"/>
        <w:rPr>
          <w:rFonts w:ascii="Calibri" w:eastAsia="Calibri" w:hAnsi="Calibri" w:cs="Calibri"/>
        </w:rPr>
      </w:pPr>
      <w:r w:rsidRPr="00AC5BF4">
        <w:rPr>
          <w:rFonts w:ascii="Calibri" w:eastAsia="Calibri" w:hAnsi="Calibri" w:cs="Calibri"/>
        </w:rPr>
        <w:t xml:space="preserve">Despite variability in diagnostic process, unity within the in department and trust in </w:t>
      </w:r>
      <w:r w:rsidR="003F58E3">
        <w:rPr>
          <w:rFonts w:ascii="Calibri" w:eastAsia="Calibri" w:hAnsi="Calibri" w:cs="Calibri"/>
        </w:rPr>
        <w:t xml:space="preserve">intra-mural </w:t>
      </w:r>
      <w:r w:rsidRPr="00AC5BF4">
        <w:rPr>
          <w:rFonts w:ascii="Calibri" w:eastAsia="Calibri" w:hAnsi="Calibri" w:cs="Calibri"/>
        </w:rPr>
        <w:t xml:space="preserve">staff relationships was a sub-theme. During the discussion process there were very few </w:t>
      </w:r>
      <w:r w:rsidR="0060466C" w:rsidRPr="00AC5BF4">
        <w:rPr>
          <w:rFonts w:ascii="Calibri" w:eastAsia="Calibri" w:hAnsi="Calibri" w:cs="Calibri"/>
        </w:rPr>
        <w:t>disagreements,</w:t>
      </w:r>
      <w:r w:rsidRPr="00AC5BF4">
        <w:rPr>
          <w:rFonts w:ascii="Calibri" w:eastAsia="Calibri" w:hAnsi="Calibri" w:cs="Calibri"/>
        </w:rPr>
        <w:t xml:space="preserve"> and these were only related to one component of the diagnosis. This was verbally confirmed and structurally apparent in the format of the group</w:t>
      </w:r>
      <w:r w:rsidR="00857000">
        <w:rPr>
          <w:rFonts w:ascii="Calibri" w:eastAsia="Calibri" w:hAnsi="Calibri" w:cs="Calibri"/>
        </w:rPr>
        <w:t xml:space="preserve"> as </w:t>
      </w:r>
      <w:r w:rsidRPr="00AC5BF4">
        <w:rPr>
          <w:rFonts w:ascii="Calibri" w:eastAsia="Calibri" w:hAnsi="Calibri" w:cs="Calibri"/>
        </w:rPr>
        <w:t>responses were structured as a group rather than individuals</w:t>
      </w:r>
      <w:r w:rsidR="00C20F9F">
        <w:rPr>
          <w:rFonts w:ascii="Calibri" w:eastAsia="Calibri" w:hAnsi="Calibri" w:cs="Calibri"/>
        </w:rPr>
        <w:t xml:space="preserve"> (</w:t>
      </w:r>
      <w:r w:rsidR="00FA1777" w:rsidRPr="00FA1777">
        <w:rPr>
          <w:rFonts w:ascii="Calibri" w:eastAsia="Calibri" w:hAnsi="Calibri" w:cs="Calibri"/>
        </w:rPr>
        <w:t>b</w:t>
      </w:r>
      <w:r w:rsidR="00C20F9F" w:rsidRPr="00FA1777">
        <w:rPr>
          <w:rFonts w:ascii="Calibri" w:eastAsia="Calibri" w:hAnsi="Calibri" w:cs="Calibri"/>
        </w:rPr>
        <w:t xml:space="preserve">ox </w:t>
      </w:r>
      <w:r w:rsidR="00FA1777" w:rsidRPr="00FA1777">
        <w:rPr>
          <w:rFonts w:ascii="Calibri" w:eastAsia="Calibri" w:hAnsi="Calibri" w:cs="Calibri"/>
        </w:rPr>
        <w:t>4</w:t>
      </w:r>
      <w:r w:rsidR="00C20F9F" w:rsidRPr="00FA1777">
        <w:rPr>
          <w:rFonts w:ascii="Calibri" w:eastAsia="Calibri" w:hAnsi="Calibri" w:cs="Calibri"/>
        </w:rPr>
        <w:t>)</w:t>
      </w:r>
      <w:r w:rsidRPr="00FA1777">
        <w:rPr>
          <w:rFonts w:ascii="Calibri" w:eastAsia="Calibri" w:hAnsi="Calibri" w:cs="Calibri"/>
        </w:rPr>
        <w:t>.</w:t>
      </w:r>
      <w:r w:rsidRPr="00AC5BF4">
        <w:rPr>
          <w:rFonts w:ascii="Calibri" w:eastAsia="Calibri" w:hAnsi="Calibri" w:cs="Calibri"/>
        </w:rPr>
        <w:t xml:space="preserve"> </w:t>
      </w:r>
    </w:p>
    <w:p w14:paraId="50134CAD" w14:textId="77777777" w:rsidR="00AC248D" w:rsidRDefault="00AC248D" w:rsidP="00AC5BF4">
      <w:pPr>
        <w:spacing w:line="360" w:lineRule="auto"/>
        <w:contextualSpacing/>
        <w:jc w:val="both"/>
        <w:rPr>
          <w:rFonts w:ascii="Calibri" w:eastAsia="Calibri" w:hAnsi="Calibri" w:cs="Calibri"/>
        </w:rPr>
      </w:pPr>
    </w:p>
    <w:p w14:paraId="48C422B8" w14:textId="6CFD6512" w:rsidR="00C20F9F" w:rsidRPr="00AC248D" w:rsidRDefault="00C20F9F" w:rsidP="00AC5BF4">
      <w:pPr>
        <w:spacing w:line="360" w:lineRule="auto"/>
        <w:contextualSpacing/>
        <w:jc w:val="both"/>
        <w:rPr>
          <w:rFonts w:ascii="Calibri" w:eastAsia="Calibri" w:hAnsi="Calibri" w:cs="Calibri"/>
          <w:b/>
          <w:bCs/>
        </w:rPr>
      </w:pPr>
      <w:r w:rsidRPr="00AC248D">
        <w:rPr>
          <w:rFonts w:ascii="Calibri" w:eastAsia="Calibri" w:hAnsi="Calibri" w:cs="Calibri"/>
          <w:b/>
          <w:bCs/>
        </w:rPr>
        <w:t xml:space="preserve">Box </w:t>
      </w:r>
      <w:r w:rsidR="00F26DBE">
        <w:rPr>
          <w:rFonts w:ascii="Calibri" w:eastAsia="Calibri" w:hAnsi="Calibri" w:cs="Calibri"/>
          <w:b/>
          <w:bCs/>
        </w:rPr>
        <w:t>4</w:t>
      </w:r>
      <w:r w:rsidRPr="00AC248D">
        <w:rPr>
          <w:rFonts w:ascii="Calibri" w:eastAsia="Calibri" w:hAnsi="Calibri" w:cs="Calibri"/>
          <w:b/>
          <w:bCs/>
        </w:rPr>
        <w:t xml:space="preserve"> – </w:t>
      </w:r>
      <w:r w:rsidR="00156E56">
        <w:rPr>
          <w:rFonts w:ascii="Calibri" w:eastAsia="Calibri" w:hAnsi="Calibri" w:cs="Calibri"/>
          <w:b/>
          <w:bCs/>
        </w:rPr>
        <w:t>Therapist</w:t>
      </w:r>
      <w:r w:rsidRPr="00AC248D">
        <w:rPr>
          <w:rFonts w:ascii="Calibri" w:eastAsia="Calibri" w:hAnsi="Calibri" w:cs="Calibri"/>
          <w:b/>
          <w:bCs/>
        </w:rPr>
        <w:t xml:space="preserve"> </w:t>
      </w:r>
      <w:r w:rsidR="00AC248D" w:rsidRPr="00AC248D">
        <w:rPr>
          <w:rFonts w:ascii="Calibri" w:eastAsia="Calibri" w:hAnsi="Calibri" w:cs="Calibri"/>
          <w:b/>
          <w:bCs/>
        </w:rPr>
        <w:t>quote illustrating agreement and structured group responses</w:t>
      </w:r>
    </w:p>
    <w:tbl>
      <w:tblPr>
        <w:tblStyle w:val="TableGrid"/>
        <w:tblW w:w="0" w:type="auto"/>
        <w:tblLook w:val="04A0" w:firstRow="1" w:lastRow="0" w:firstColumn="1" w:lastColumn="0" w:noHBand="0" w:noVBand="1"/>
      </w:tblPr>
      <w:tblGrid>
        <w:gridCol w:w="9016"/>
      </w:tblGrid>
      <w:tr w:rsidR="00C20F9F" w14:paraId="1BF67180" w14:textId="77777777" w:rsidTr="00C20F9F">
        <w:tc>
          <w:tcPr>
            <w:tcW w:w="9016" w:type="dxa"/>
          </w:tcPr>
          <w:p w14:paraId="6A676765" w14:textId="7DB51CA1" w:rsidR="00C20F9F" w:rsidRPr="00C20F9F" w:rsidRDefault="00C20F9F" w:rsidP="00C20F9F">
            <w:pPr>
              <w:spacing w:line="360" w:lineRule="auto"/>
              <w:ind w:firstLine="720"/>
              <w:contextualSpacing/>
              <w:jc w:val="both"/>
              <w:rPr>
                <w:i/>
                <w:iCs/>
              </w:rPr>
            </w:pPr>
            <w:r>
              <w:rPr>
                <w:rFonts w:ascii="Calibri" w:eastAsia="Calibri" w:hAnsi="Calibri" w:cs="Calibri"/>
                <w:i/>
                <w:iCs/>
              </w:rPr>
              <w:t xml:space="preserve">PPt#2 - </w:t>
            </w:r>
            <w:r w:rsidRPr="000E1E06">
              <w:rPr>
                <w:rFonts w:ascii="Calibri" w:eastAsia="Calibri" w:hAnsi="Calibri" w:cs="Calibri"/>
                <w:i/>
                <w:iCs/>
              </w:rPr>
              <w:t>“</w:t>
            </w:r>
            <w:r w:rsidRPr="000E1E06">
              <w:rPr>
                <w:i/>
                <w:iCs/>
              </w:rPr>
              <w:t>I’d agree with a lot what you said, not surprisingly</w:t>
            </w:r>
            <w:r>
              <w:rPr>
                <w:i/>
                <w:iCs/>
              </w:rPr>
              <w:t>.</w:t>
            </w:r>
            <w:r w:rsidRPr="000E1E06">
              <w:rPr>
                <w:i/>
                <w:iCs/>
              </w:rPr>
              <w:t xml:space="preserve">” </w:t>
            </w:r>
            <w:r>
              <w:rPr>
                <w:i/>
                <w:iCs/>
              </w:rPr>
              <w:t>[</w:t>
            </w:r>
            <w:r w:rsidRPr="000E1E06">
              <w:rPr>
                <w:i/>
                <w:iCs/>
              </w:rPr>
              <w:t>V</w:t>
            </w:r>
            <w:r>
              <w:rPr>
                <w:i/>
                <w:iCs/>
              </w:rPr>
              <w:t xml:space="preserve">ignette </w:t>
            </w:r>
            <w:r w:rsidRPr="000E1E06">
              <w:rPr>
                <w:i/>
                <w:iCs/>
              </w:rPr>
              <w:t>1</w:t>
            </w:r>
            <w:r>
              <w:rPr>
                <w:i/>
                <w:iCs/>
              </w:rPr>
              <w:t>]</w:t>
            </w:r>
          </w:p>
        </w:tc>
      </w:tr>
    </w:tbl>
    <w:p w14:paraId="2CFB9E1A" w14:textId="77777777" w:rsidR="0020371F" w:rsidRDefault="0020371F" w:rsidP="00621E5C">
      <w:pPr>
        <w:spacing w:after="0" w:line="360" w:lineRule="auto"/>
        <w:jc w:val="both"/>
      </w:pPr>
    </w:p>
    <w:p w14:paraId="632339BA" w14:textId="57B4BCBE" w:rsidR="00621E5C" w:rsidRDefault="00621E5C" w:rsidP="00621E5C">
      <w:pPr>
        <w:spacing w:after="0" w:line="360" w:lineRule="auto"/>
        <w:jc w:val="both"/>
      </w:pPr>
      <w:r>
        <w:t xml:space="preserve">The first speaker within the group often provided detailed answers which were then followed by shorter, confirmatory statements from other </w:t>
      </w:r>
      <w:r w:rsidR="00156E56">
        <w:t>therapist</w:t>
      </w:r>
      <w:r>
        <w:t xml:space="preserve">s, usually followed by addition of a small detail. </w:t>
      </w:r>
      <w:r>
        <w:lastRenderedPageBreak/>
        <w:t xml:space="preserve">During these responses it was not clear which component </w:t>
      </w:r>
      <w:r w:rsidR="00156E56">
        <w:t>therapist</w:t>
      </w:r>
      <w:r>
        <w:t xml:space="preserve">s were agreeing with and </w:t>
      </w:r>
      <w:sdt>
        <w:sdtPr>
          <w:tag w:val="goog_rdk_12"/>
          <w:id w:val="-338851447"/>
        </w:sdtPr>
        <w:sdtEndPr/>
        <w:sdtContent/>
      </w:sdt>
      <w:r>
        <w:t xml:space="preserve">often </w:t>
      </w:r>
      <w:r w:rsidR="00156E56">
        <w:t>therapist</w:t>
      </w:r>
      <w:r>
        <w:t>s only agreed with no further elaboration.</w:t>
      </w:r>
    </w:p>
    <w:p w14:paraId="0B5465C9" w14:textId="77777777" w:rsidR="00AC5BF4" w:rsidRPr="00AC5BF4" w:rsidRDefault="00AC5BF4" w:rsidP="00AC5BF4">
      <w:pPr>
        <w:spacing w:line="360" w:lineRule="auto"/>
        <w:contextualSpacing/>
        <w:jc w:val="both"/>
        <w:rPr>
          <w:rFonts w:ascii="Calibri" w:eastAsia="Calibri" w:hAnsi="Calibri" w:cs="Calibri"/>
        </w:rPr>
      </w:pPr>
    </w:p>
    <w:p w14:paraId="3FD17D94" w14:textId="1DDC9B58" w:rsidR="00AC5BF4" w:rsidRDefault="00621E5C" w:rsidP="00AC5BF4">
      <w:pPr>
        <w:spacing w:line="360" w:lineRule="auto"/>
        <w:contextualSpacing/>
        <w:jc w:val="both"/>
        <w:rPr>
          <w:rFonts w:ascii="Calibri" w:eastAsia="Calibri" w:hAnsi="Calibri" w:cs="Calibri"/>
        </w:rPr>
      </w:pPr>
      <w:r>
        <w:t xml:space="preserve">In cases of uncertainty, groups often had one person who acted as a reference point. The reference individuals were usually </w:t>
      </w:r>
      <w:r w:rsidR="002923AC">
        <w:t>the</w:t>
      </w:r>
      <w:r>
        <w:t xml:space="preserve"> more experienced or senior members in the department </w:t>
      </w:r>
      <w:sdt>
        <w:sdtPr>
          <w:tag w:val="goog_rdk_13"/>
          <w:id w:val="-1352953408"/>
        </w:sdtPr>
        <w:sdtEndPr/>
        <w:sdtContent/>
      </w:sdt>
      <w:r>
        <w:t>who were consulted regularly for their advice regarding management of patients outside of the focus group setting.</w:t>
      </w:r>
      <w:r w:rsidR="000E1E06">
        <w:rPr>
          <w:rFonts w:ascii="Calibri" w:eastAsia="Calibri" w:hAnsi="Calibri" w:cs="Calibri"/>
        </w:rPr>
        <w:t xml:space="preserve"> </w:t>
      </w:r>
      <w:r w:rsidR="00C72BCE" w:rsidRPr="00AC5BF4">
        <w:rPr>
          <w:rFonts w:ascii="Calibri" w:eastAsia="Calibri" w:hAnsi="Calibri" w:cs="Calibri"/>
        </w:rPr>
        <w:t>Typically,</w:t>
      </w:r>
      <w:r w:rsidR="00AC5BF4" w:rsidRPr="00AC5BF4">
        <w:rPr>
          <w:rFonts w:ascii="Calibri" w:eastAsia="Calibri" w:hAnsi="Calibri" w:cs="Calibri"/>
        </w:rPr>
        <w:t xml:space="preserve"> the reference individuals provided longer detailed answers and alluded to the use of research or evidence to support their answers.</w:t>
      </w:r>
    </w:p>
    <w:p w14:paraId="031EBFF8" w14:textId="77777777" w:rsidR="00AC5BF4" w:rsidRDefault="00AC5BF4" w:rsidP="0052254E">
      <w:pPr>
        <w:spacing w:line="360" w:lineRule="auto"/>
        <w:contextualSpacing/>
        <w:jc w:val="both"/>
        <w:rPr>
          <w:rFonts w:ascii="Calibri" w:eastAsia="Calibri" w:hAnsi="Calibri" w:cs="Calibri"/>
        </w:rPr>
      </w:pPr>
    </w:p>
    <w:p w14:paraId="3F8CCA1B" w14:textId="140B68BB" w:rsidR="0098641B" w:rsidRDefault="0098641B" w:rsidP="008A1553">
      <w:pPr>
        <w:pStyle w:val="Heading3"/>
      </w:pPr>
      <w:r w:rsidRPr="007C6DFE">
        <w:t>Diagnostic process occurs over a long period of time</w:t>
      </w:r>
    </w:p>
    <w:p w14:paraId="5FFBF5DB" w14:textId="4E8EBD1B" w:rsidR="00B505AF" w:rsidRDefault="001F27B0" w:rsidP="00F84A0A">
      <w:pPr>
        <w:spacing w:line="360" w:lineRule="auto"/>
        <w:contextualSpacing/>
        <w:jc w:val="both"/>
      </w:pPr>
      <w:ins w:id="255" w:author="Philp, Fraser" w:date="2021-10-15T15:43:00Z">
        <w:r>
          <w:t xml:space="preserve">Although tentative diagnosis </w:t>
        </w:r>
        <w:proofErr w:type="gramStart"/>
        <w:r>
          <w:t>were</w:t>
        </w:r>
        <w:proofErr w:type="gramEnd"/>
        <w:r>
          <w:t xml:space="preserve"> made at the end of every assessment, </w:t>
        </w:r>
      </w:ins>
      <w:del w:id="256" w:author="Philp, Fraser" w:date="2021-10-15T15:43:00Z">
        <w:r w:rsidR="00156E56" w:rsidDel="001F27B0">
          <w:delText>T</w:delText>
        </w:r>
      </w:del>
      <w:ins w:id="257" w:author="Philp, Fraser" w:date="2021-10-15T15:43:00Z">
        <w:r>
          <w:t>t</w:t>
        </w:r>
      </w:ins>
      <w:r w:rsidR="00156E56">
        <w:t>herapist</w:t>
      </w:r>
      <w:r w:rsidR="003451B1">
        <w:t xml:space="preserve">s indicated that </w:t>
      </w:r>
      <w:ins w:id="258" w:author="Philp, Fraser" w:date="2021-10-14T17:39:00Z">
        <w:r w:rsidR="00FC33D5">
          <w:t xml:space="preserve">a confirmed </w:t>
        </w:r>
      </w:ins>
      <w:r w:rsidR="003451B1">
        <w:t xml:space="preserve">diagnosis would </w:t>
      </w:r>
      <w:del w:id="259" w:author="Philp, Fraser" w:date="2021-10-15T15:42:00Z">
        <w:r w:rsidR="003451B1" w:rsidDel="00D727E7">
          <w:delText xml:space="preserve">occur </w:delText>
        </w:r>
      </w:del>
      <w:del w:id="260" w:author="Philp, Fraser" w:date="2021-10-15T15:43:00Z">
        <w:r w:rsidR="003451B1" w:rsidDel="001F27B0">
          <w:delText>over</w:delText>
        </w:r>
      </w:del>
      <w:ins w:id="261" w:author="Philp, Fraser" w:date="2021-10-15T15:43:00Z">
        <w:r>
          <w:t>emerge over</w:t>
        </w:r>
      </w:ins>
      <w:r w:rsidR="003451B1">
        <w:t xml:space="preserve"> </w:t>
      </w:r>
      <w:r w:rsidR="00CA1C00">
        <w:t>several sessions</w:t>
      </w:r>
      <w:r w:rsidR="004C1A7C">
        <w:t>,</w:t>
      </w:r>
      <w:r w:rsidR="00CA1C00">
        <w:t xml:space="preserve"> spanning weeks or months rather than </w:t>
      </w:r>
      <w:r w:rsidR="003451B1">
        <w:t>in</w:t>
      </w:r>
      <w:r w:rsidR="0037734F">
        <w:t xml:space="preserve"> a single </w:t>
      </w:r>
      <w:r w:rsidR="003451B1">
        <w:t>appointment</w:t>
      </w:r>
      <w:r w:rsidR="00B47EDC">
        <w:t>.</w:t>
      </w:r>
      <w:r w:rsidR="0020151A">
        <w:t xml:space="preserve"> </w:t>
      </w:r>
      <w:r w:rsidR="0003266F">
        <w:t>Justification for the additional subjective and objective features was centred around</w:t>
      </w:r>
      <w:r w:rsidR="00D322A6">
        <w:t xml:space="preserve"> </w:t>
      </w:r>
      <w:r w:rsidR="0003266F">
        <w:t xml:space="preserve">exploration of possible drivers for the </w:t>
      </w:r>
      <w:r w:rsidR="00525060">
        <w:t>patient’s</w:t>
      </w:r>
      <w:r w:rsidR="0003266F">
        <w:t xml:space="preserve"> presentation or testing of assumptions formed as a part of the clinical reasoning process.</w:t>
      </w:r>
      <w:r w:rsidR="00FF2994">
        <w:t xml:space="preserve"> </w:t>
      </w:r>
      <w:r w:rsidR="00635923">
        <w:t xml:space="preserve">In some cases, physiotherapist identified wanting to expand their assessment </w:t>
      </w:r>
      <w:r w:rsidR="00F70647">
        <w:t xml:space="preserve">e.g. neurological or </w:t>
      </w:r>
      <w:r w:rsidR="00F70647" w:rsidRPr="00635923">
        <w:t>distal joint</w:t>
      </w:r>
      <w:r w:rsidR="00187E36">
        <w:t xml:space="preserve"> assessment</w:t>
      </w:r>
      <w:r w:rsidR="00F70647">
        <w:t xml:space="preserve">, </w:t>
      </w:r>
      <w:r w:rsidR="00635923" w:rsidRPr="00635923">
        <w:t>depending on other</w:t>
      </w:r>
      <w:r w:rsidR="00187E36">
        <w:t xml:space="preserve"> considered</w:t>
      </w:r>
      <w:r w:rsidR="00635923" w:rsidRPr="00635923">
        <w:t xml:space="preserve"> diagnos</w:t>
      </w:r>
      <w:r w:rsidR="00635923">
        <w:t xml:space="preserve">is for suspected nerve injuries or connective tissue disorders respectively. </w:t>
      </w:r>
      <w:r w:rsidR="002923AC">
        <w:t>As</w:t>
      </w:r>
      <w:r w:rsidR="00FF2994">
        <w:t xml:space="preserve"> a part of the assessment process, physiotherapists </w:t>
      </w:r>
      <w:r w:rsidR="00F70647">
        <w:t xml:space="preserve">commonly </w:t>
      </w:r>
      <w:r w:rsidR="00FF2994">
        <w:t xml:space="preserve">expressed a desire to see if they could modify the </w:t>
      </w:r>
      <w:r w:rsidR="00B359CF">
        <w:t>patient’s</w:t>
      </w:r>
      <w:r w:rsidR="00FF2994">
        <w:t xml:space="preserve"> presentation </w:t>
      </w:r>
      <w:r w:rsidR="00B359CF">
        <w:t xml:space="preserve">within </w:t>
      </w:r>
      <w:r w:rsidR="00F84A0A">
        <w:t xml:space="preserve">a </w:t>
      </w:r>
      <w:r w:rsidR="00B359CF">
        <w:t>session</w:t>
      </w:r>
      <w:r w:rsidR="00FF2994">
        <w:t xml:space="preserve"> </w:t>
      </w:r>
      <w:r w:rsidR="00B359CF">
        <w:t xml:space="preserve">as highlighted by statements such </w:t>
      </w:r>
      <w:r w:rsidR="00B359CF" w:rsidRPr="00F84A0A">
        <w:t xml:space="preserve">as </w:t>
      </w:r>
      <w:r w:rsidR="00B505AF" w:rsidRPr="00EA3672">
        <w:rPr>
          <w:i/>
          <w:iCs/>
        </w:rPr>
        <w:t>“seeing if a bit more cuff activation has any effect on the symptoms as well”</w:t>
      </w:r>
      <w:r w:rsidR="00F70647">
        <w:t>,</w:t>
      </w:r>
      <w:r w:rsidR="00B505AF" w:rsidRPr="00F84A0A">
        <w:t xml:space="preserve"> </w:t>
      </w:r>
      <w:r w:rsidR="00F84A0A" w:rsidRPr="00EA3672">
        <w:rPr>
          <w:i/>
          <w:iCs/>
        </w:rPr>
        <w:t>“</w:t>
      </w:r>
      <w:r w:rsidR="00B505AF" w:rsidRPr="00EA3672">
        <w:rPr>
          <w:i/>
          <w:iCs/>
        </w:rPr>
        <w:t xml:space="preserve">weight bearing to facilitate </w:t>
      </w:r>
      <w:r w:rsidR="00F84A0A" w:rsidRPr="00EA3672">
        <w:rPr>
          <w:i/>
          <w:iCs/>
        </w:rPr>
        <w:t>proprioception”</w:t>
      </w:r>
      <w:r w:rsidR="00F4101F">
        <w:t>.</w:t>
      </w:r>
    </w:p>
    <w:p w14:paraId="3EE091F6" w14:textId="4718E348" w:rsidR="00A26017" w:rsidRPr="003D66AF" w:rsidRDefault="00A26017" w:rsidP="00CA1C00">
      <w:pPr>
        <w:spacing w:line="360" w:lineRule="auto"/>
        <w:contextualSpacing/>
      </w:pPr>
    </w:p>
    <w:p w14:paraId="17324A7F" w14:textId="7A575743" w:rsidR="0098641B" w:rsidRDefault="0098641B" w:rsidP="00CA1C00">
      <w:pPr>
        <w:spacing w:line="360" w:lineRule="auto"/>
        <w:contextualSpacing/>
        <w:jc w:val="both"/>
        <w:rPr>
          <w:rFonts w:ascii="Calibri" w:eastAsia="Calibri" w:hAnsi="Calibri" w:cs="Calibri"/>
        </w:rPr>
      </w:pPr>
      <w:r w:rsidRPr="2818DA3A">
        <w:rPr>
          <w:rFonts w:ascii="Calibri" w:eastAsia="Calibri" w:hAnsi="Calibri" w:cs="Calibri"/>
        </w:rPr>
        <w:t xml:space="preserve">Most </w:t>
      </w:r>
      <w:r w:rsidR="00796E50">
        <w:rPr>
          <w:rFonts w:ascii="Calibri" w:eastAsia="Calibri" w:hAnsi="Calibri" w:cs="Calibri"/>
        </w:rPr>
        <w:t>therapist</w:t>
      </w:r>
      <w:r w:rsidRPr="2818DA3A">
        <w:rPr>
          <w:rFonts w:ascii="Calibri" w:eastAsia="Calibri" w:hAnsi="Calibri" w:cs="Calibri"/>
        </w:rPr>
        <w:t>s only considered technology-based tests or referrals as a potential future option if the original assessments and rehabilitation were unsuccessful</w:t>
      </w:r>
      <w:r w:rsidR="00343B58">
        <w:rPr>
          <w:rFonts w:ascii="Calibri" w:eastAsia="Calibri" w:hAnsi="Calibri" w:cs="Calibri"/>
        </w:rPr>
        <w:t>,</w:t>
      </w:r>
      <w:r w:rsidRPr="2818DA3A">
        <w:rPr>
          <w:rFonts w:ascii="Calibri" w:eastAsia="Calibri" w:hAnsi="Calibri" w:cs="Calibri"/>
        </w:rPr>
        <w:t xml:space="preserve"> best displayed in the following quote</w:t>
      </w:r>
      <w:r w:rsidR="00343B58">
        <w:rPr>
          <w:rFonts w:ascii="Calibri" w:eastAsia="Calibri" w:hAnsi="Calibri" w:cs="Calibri"/>
        </w:rPr>
        <w:t xml:space="preserve"> (box </w:t>
      </w:r>
      <w:r w:rsidR="0020371F" w:rsidRPr="0020371F">
        <w:rPr>
          <w:rFonts w:ascii="Calibri" w:eastAsia="Calibri" w:hAnsi="Calibri" w:cs="Calibri"/>
        </w:rPr>
        <w:t>5</w:t>
      </w:r>
      <w:r w:rsidR="00343B58">
        <w:rPr>
          <w:rFonts w:ascii="Calibri" w:eastAsia="Calibri" w:hAnsi="Calibri" w:cs="Calibri"/>
        </w:rPr>
        <w:t>)</w:t>
      </w:r>
      <w:r w:rsidRPr="2818DA3A">
        <w:rPr>
          <w:rFonts w:ascii="Calibri" w:eastAsia="Calibri" w:hAnsi="Calibri" w:cs="Calibri"/>
        </w:rPr>
        <w:t>:</w:t>
      </w:r>
    </w:p>
    <w:p w14:paraId="10219BB4" w14:textId="745F0FCB" w:rsidR="00343B58" w:rsidRDefault="00343B58" w:rsidP="00CA1C00">
      <w:pPr>
        <w:spacing w:line="360" w:lineRule="auto"/>
        <w:contextualSpacing/>
        <w:jc w:val="both"/>
      </w:pPr>
    </w:p>
    <w:p w14:paraId="7DEDE2EB" w14:textId="4E6092F9" w:rsidR="00343B58" w:rsidRPr="007637C4" w:rsidRDefault="00343B58" w:rsidP="00CA1C00">
      <w:pPr>
        <w:spacing w:line="360" w:lineRule="auto"/>
        <w:contextualSpacing/>
        <w:jc w:val="both"/>
        <w:rPr>
          <w:b/>
          <w:bCs/>
        </w:rPr>
      </w:pPr>
      <w:r w:rsidRPr="007637C4">
        <w:rPr>
          <w:b/>
          <w:bCs/>
        </w:rPr>
        <w:t xml:space="preserve">Box </w:t>
      </w:r>
      <w:r w:rsidR="0020371F">
        <w:rPr>
          <w:b/>
          <w:bCs/>
        </w:rPr>
        <w:t>5.</w:t>
      </w:r>
      <w:r w:rsidRPr="007637C4">
        <w:rPr>
          <w:b/>
          <w:bCs/>
        </w:rPr>
        <w:t xml:space="preserve"> </w:t>
      </w:r>
      <w:r w:rsidR="00796E50">
        <w:rPr>
          <w:b/>
          <w:bCs/>
        </w:rPr>
        <w:t>Therapist</w:t>
      </w:r>
      <w:r w:rsidRPr="007637C4">
        <w:rPr>
          <w:b/>
          <w:bCs/>
        </w:rPr>
        <w:t xml:space="preserve"> quote </w:t>
      </w:r>
      <w:r w:rsidR="0047766C" w:rsidRPr="007637C4">
        <w:rPr>
          <w:b/>
          <w:bCs/>
        </w:rPr>
        <w:t>illustrating dependency of referrals on outcome of physiotherapy</w:t>
      </w:r>
    </w:p>
    <w:tbl>
      <w:tblPr>
        <w:tblStyle w:val="TableGrid"/>
        <w:tblW w:w="0" w:type="auto"/>
        <w:tblInd w:w="360" w:type="dxa"/>
        <w:tblLook w:val="04A0" w:firstRow="1" w:lastRow="0" w:firstColumn="1" w:lastColumn="0" w:noHBand="0" w:noVBand="1"/>
      </w:tblPr>
      <w:tblGrid>
        <w:gridCol w:w="8656"/>
      </w:tblGrid>
      <w:tr w:rsidR="00343B58" w14:paraId="21960156" w14:textId="77777777" w:rsidTr="00343B58">
        <w:tc>
          <w:tcPr>
            <w:tcW w:w="9016" w:type="dxa"/>
          </w:tcPr>
          <w:p w14:paraId="5972BBA8" w14:textId="2DCB7184" w:rsidR="00343B58" w:rsidRDefault="0047766C" w:rsidP="006469F3">
            <w:pPr>
              <w:spacing w:line="360" w:lineRule="auto"/>
              <w:ind w:left="360"/>
              <w:contextualSpacing/>
              <w:jc w:val="both"/>
              <w:rPr>
                <w:rFonts w:ascii="Calibri" w:eastAsia="Calibri" w:hAnsi="Calibri" w:cs="Calibri"/>
                <w:i/>
                <w:iCs/>
              </w:rPr>
            </w:pPr>
            <w:r>
              <w:rPr>
                <w:rFonts w:ascii="Calibri" w:eastAsia="Calibri" w:hAnsi="Calibri" w:cs="Calibri"/>
                <w:i/>
                <w:iCs/>
              </w:rPr>
              <w:t xml:space="preserve">PPt#11: </w:t>
            </w:r>
            <w:r w:rsidRPr="2818DA3A">
              <w:rPr>
                <w:rFonts w:ascii="Calibri" w:eastAsia="Calibri" w:hAnsi="Calibri" w:cs="Calibri"/>
                <w:i/>
                <w:iCs/>
              </w:rPr>
              <w:t>“we might not go for an MRI, an MRI straight away. See how they get on over the next few weeks. Um, and if they had any neurological symptoms, then look at the conduction studies”</w:t>
            </w:r>
            <w:r>
              <w:rPr>
                <w:rFonts w:ascii="Calibri" w:eastAsia="Calibri" w:hAnsi="Calibri" w:cs="Calibri"/>
                <w:i/>
                <w:iCs/>
              </w:rPr>
              <w:t xml:space="preserve"> –</w:t>
            </w:r>
            <w:r w:rsidR="00C454A1">
              <w:rPr>
                <w:rFonts w:ascii="Calibri" w:eastAsia="Calibri" w:hAnsi="Calibri" w:cs="Calibri"/>
                <w:i/>
                <w:iCs/>
              </w:rPr>
              <w:t xml:space="preserve"> </w:t>
            </w:r>
            <w:r>
              <w:rPr>
                <w:rFonts w:ascii="Calibri" w:eastAsia="Calibri" w:hAnsi="Calibri" w:cs="Calibri"/>
                <w:i/>
                <w:iCs/>
              </w:rPr>
              <w:t>[Vignette 2]</w:t>
            </w:r>
          </w:p>
        </w:tc>
      </w:tr>
    </w:tbl>
    <w:p w14:paraId="09F1CDCF" w14:textId="77777777" w:rsidR="00D06676" w:rsidRDefault="00D06676" w:rsidP="0098641B">
      <w:pPr>
        <w:spacing w:line="360" w:lineRule="auto"/>
        <w:ind w:left="360"/>
        <w:contextualSpacing/>
        <w:jc w:val="both"/>
        <w:rPr>
          <w:rFonts w:ascii="Calibri" w:eastAsia="Calibri" w:hAnsi="Calibri" w:cs="Calibri"/>
          <w:i/>
          <w:iCs/>
        </w:rPr>
      </w:pPr>
    </w:p>
    <w:p w14:paraId="7D0C61CF" w14:textId="0B88E408" w:rsidR="00A66609" w:rsidRDefault="0098641B" w:rsidP="00A65DF1">
      <w:pPr>
        <w:spacing w:line="360" w:lineRule="auto"/>
        <w:contextualSpacing/>
        <w:jc w:val="both"/>
        <w:rPr>
          <w:rFonts w:ascii="Calibri" w:eastAsia="Calibri" w:hAnsi="Calibri" w:cs="Calibri"/>
          <w:color w:val="FF0000"/>
        </w:rPr>
      </w:pPr>
      <w:r w:rsidRPr="003920B9">
        <w:rPr>
          <w:rFonts w:ascii="Calibri" w:eastAsia="Calibri" w:hAnsi="Calibri" w:cs="Calibri"/>
        </w:rPr>
        <w:t xml:space="preserve">There were some exceptions to this, </w:t>
      </w:r>
      <w:r w:rsidR="00796E50">
        <w:rPr>
          <w:rFonts w:ascii="Calibri" w:eastAsia="Calibri" w:hAnsi="Calibri" w:cs="Calibri"/>
        </w:rPr>
        <w:t>therapist</w:t>
      </w:r>
      <w:r w:rsidRPr="003920B9">
        <w:rPr>
          <w:rFonts w:ascii="Calibri" w:eastAsia="Calibri" w:hAnsi="Calibri" w:cs="Calibri"/>
        </w:rPr>
        <w:t xml:space="preserve">s described not waiting to refer if the patient was an </w:t>
      </w:r>
      <w:r w:rsidRPr="00230256">
        <w:rPr>
          <w:rFonts w:ascii="Calibri" w:eastAsia="Calibri" w:hAnsi="Calibri" w:cs="Calibri"/>
          <w:i/>
          <w:iCs/>
        </w:rPr>
        <w:t>“obvious”</w:t>
      </w:r>
      <w:r w:rsidRPr="003920B9">
        <w:rPr>
          <w:rFonts w:ascii="Calibri" w:eastAsia="Calibri" w:hAnsi="Calibri" w:cs="Calibri"/>
        </w:rPr>
        <w:t xml:space="preserve"> case, but in general they were more likely to undertake </w:t>
      </w:r>
      <w:r w:rsidRPr="00230256">
        <w:rPr>
          <w:rFonts w:ascii="Calibri" w:eastAsia="Calibri" w:hAnsi="Calibri" w:cs="Calibri"/>
          <w:i/>
          <w:iCs/>
        </w:rPr>
        <w:t>“a few treatment sessions before [they] started considering those other investigations”</w:t>
      </w:r>
      <w:r w:rsidRPr="003920B9">
        <w:rPr>
          <w:rFonts w:ascii="Calibri" w:eastAsia="Calibri" w:hAnsi="Calibri" w:cs="Calibri"/>
        </w:rPr>
        <w:t>.</w:t>
      </w:r>
      <w:r w:rsidR="00F0234A">
        <w:rPr>
          <w:rFonts w:ascii="Calibri" w:eastAsia="Calibri" w:hAnsi="Calibri" w:cs="Calibri"/>
        </w:rPr>
        <w:t xml:space="preserve"> </w:t>
      </w:r>
      <w:r w:rsidR="00A55ADB" w:rsidRPr="003920B9">
        <w:rPr>
          <w:rFonts w:ascii="Calibri" w:eastAsia="Calibri" w:hAnsi="Calibri" w:cs="Calibri"/>
        </w:rPr>
        <w:t xml:space="preserve">An MR arthrogram was the </w:t>
      </w:r>
      <w:r w:rsidR="00F521B7" w:rsidRPr="003920B9">
        <w:rPr>
          <w:rFonts w:ascii="Calibri" w:eastAsia="Calibri" w:hAnsi="Calibri" w:cs="Calibri"/>
        </w:rPr>
        <w:t>most sought</w:t>
      </w:r>
      <w:r w:rsidR="00A55ADB" w:rsidRPr="003920B9">
        <w:rPr>
          <w:rFonts w:ascii="Calibri" w:eastAsia="Calibri" w:hAnsi="Calibri" w:cs="Calibri"/>
        </w:rPr>
        <w:t xml:space="preserve"> out </w:t>
      </w:r>
      <w:r w:rsidR="00A55ADB" w:rsidRPr="003920B9">
        <w:rPr>
          <w:rFonts w:ascii="Calibri" w:eastAsia="Calibri" w:hAnsi="Calibri" w:cs="Calibri"/>
        </w:rPr>
        <w:lastRenderedPageBreak/>
        <w:t xml:space="preserve">investigation but was conditional on </w:t>
      </w:r>
      <w:r w:rsidR="00355896">
        <w:rPr>
          <w:rFonts w:ascii="Calibri" w:eastAsia="Calibri" w:hAnsi="Calibri" w:cs="Calibri"/>
        </w:rPr>
        <w:t>a</w:t>
      </w:r>
      <w:r w:rsidR="00A55ADB" w:rsidRPr="003920B9">
        <w:rPr>
          <w:rFonts w:ascii="Calibri" w:eastAsia="Calibri" w:hAnsi="Calibri" w:cs="Calibri"/>
        </w:rPr>
        <w:t xml:space="preserve"> patient’s inability to progress with rehabilitation</w:t>
      </w:r>
      <w:r w:rsidR="00682DFD">
        <w:rPr>
          <w:rFonts w:ascii="Calibri" w:eastAsia="Calibri" w:hAnsi="Calibri" w:cs="Calibri"/>
        </w:rPr>
        <w:t xml:space="preserve"> and there was </w:t>
      </w:r>
      <w:r w:rsidR="00963B88">
        <w:rPr>
          <w:rFonts w:ascii="Calibri" w:eastAsia="Calibri" w:hAnsi="Calibri" w:cs="Calibri"/>
        </w:rPr>
        <w:t xml:space="preserve">no consistent practice regarding this. </w:t>
      </w:r>
    </w:p>
    <w:p w14:paraId="31EE5508" w14:textId="00D1A89C" w:rsidR="00A66609" w:rsidRDefault="00A66609">
      <w:pPr>
        <w:rPr>
          <w:rFonts w:ascii="Calibri" w:eastAsia="Calibri" w:hAnsi="Calibri" w:cs="Calibri"/>
          <w:color w:val="FF0000"/>
        </w:rPr>
      </w:pPr>
    </w:p>
    <w:p w14:paraId="1596A3D6" w14:textId="6C4253CF" w:rsidR="002E6464" w:rsidRPr="00D55614" w:rsidRDefault="002E6464" w:rsidP="008A1553">
      <w:pPr>
        <w:pStyle w:val="Heading3"/>
      </w:pPr>
      <w:r w:rsidRPr="00D55614">
        <w:t>Management and prognosis influenced by a number of factors</w:t>
      </w:r>
    </w:p>
    <w:p w14:paraId="7E5CE5DF" w14:textId="14F2966D" w:rsidR="00700E77" w:rsidRPr="00F44FFB" w:rsidRDefault="00634E9B" w:rsidP="00700E77">
      <w:pPr>
        <w:spacing w:line="360" w:lineRule="auto"/>
        <w:jc w:val="both"/>
        <w:rPr>
          <w:rFonts w:ascii="Calibri" w:eastAsia="Calibri" w:hAnsi="Calibri" w:cs="Calibri"/>
        </w:rPr>
      </w:pPr>
      <w:r>
        <w:rPr>
          <w:rFonts w:ascii="Calibri" w:eastAsia="Calibri" w:hAnsi="Calibri" w:cs="Calibri"/>
        </w:rPr>
        <w:t>Considerable variation in management plans and rehabilitation strategies were identified.</w:t>
      </w:r>
      <w:r w:rsidR="00B8343C" w:rsidRPr="00B8343C">
        <w:rPr>
          <w:rFonts w:ascii="Calibri" w:eastAsia="Calibri" w:hAnsi="Calibri" w:cs="Calibri"/>
        </w:rPr>
        <w:t xml:space="preserve"> </w:t>
      </w:r>
      <w:r w:rsidR="00B8343C">
        <w:rPr>
          <w:rFonts w:ascii="Calibri" w:eastAsia="Calibri" w:hAnsi="Calibri" w:cs="Calibri"/>
        </w:rPr>
        <w:t xml:space="preserve">Management approaches most often focused on patient presentation, </w:t>
      </w:r>
      <w:r w:rsidR="00B8343C" w:rsidRPr="00F44FFB">
        <w:rPr>
          <w:rFonts w:ascii="Calibri" w:eastAsia="Calibri" w:hAnsi="Calibri" w:cs="Calibri"/>
        </w:rPr>
        <w:t xml:space="preserve">whereby </w:t>
      </w:r>
      <w:r w:rsidR="00796E50">
        <w:rPr>
          <w:rFonts w:ascii="Calibri" w:eastAsia="Calibri" w:hAnsi="Calibri" w:cs="Calibri"/>
        </w:rPr>
        <w:t>therapist</w:t>
      </w:r>
      <w:r w:rsidR="00B8343C" w:rsidRPr="00F44FFB">
        <w:rPr>
          <w:rFonts w:ascii="Calibri" w:eastAsia="Calibri" w:hAnsi="Calibri" w:cs="Calibri"/>
        </w:rPr>
        <w:t xml:space="preserve">s looked to address the assumed </w:t>
      </w:r>
      <w:r w:rsidR="0020151A">
        <w:rPr>
          <w:rFonts w:ascii="Calibri" w:eastAsia="Calibri" w:hAnsi="Calibri" w:cs="Calibri"/>
        </w:rPr>
        <w:t>impairments underpinning</w:t>
      </w:r>
      <w:r w:rsidR="00B8343C" w:rsidRPr="00F44FFB">
        <w:rPr>
          <w:rFonts w:ascii="Calibri" w:eastAsia="Calibri" w:hAnsi="Calibri" w:cs="Calibri"/>
        </w:rPr>
        <w:t xml:space="preserve"> instability.</w:t>
      </w:r>
      <w:r w:rsidR="00D76F9B" w:rsidRPr="00F44FFB">
        <w:rPr>
          <w:rFonts w:ascii="Calibri" w:eastAsia="Calibri" w:hAnsi="Calibri" w:cs="Calibri"/>
        </w:rPr>
        <w:t xml:space="preserve"> </w:t>
      </w:r>
      <w:r w:rsidR="00D76F9B">
        <w:rPr>
          <w:rFonts w:ascii="Calibri" w:eastAsia="Calibri" w:hAnsi="Calibri" w:cs="Calibri"/>
        </w:rPr>
        <w:t>S</w:t>
      </w:r>
      <w:r w:rsidR="00B8343C" w:rsidRPr="00F44FFB">
        <w:rPr>
          <w:rFonts w:ascii="Calibri" w:eastAsia="Calibri" w:hAnsi="Calibri" w:cs="Calibri"/>
        </w:rPr>
        <w:t xml:space="preserve">ome </w:t>
      </w:r>
      <w:r w:rsidR="00D76F9B">
        <w:rPr>
          <w:rFonts w:ascii="Calibri" w:eastAsia="Calibri" w:hAnsi="Calibri" w:cs="Calibri"/>
        </w:rPr>
        <w:t>therapists</w:t>
      </w:r>
      <w:r w:rsidR="00B8343C" w:rsidRPr="00F44FFB">
        <w:rPr>
          <w:rFonts w:ascii="Calibri" w:eastAsia="Calibri" w:hAnsi="Calibri" w:cs="Calibri"/>
        </w:rPr>
        <w:t xml:space="preserve"> </w:t>
      </w:r>
      <w:r w:rsidR="00D76F9B">
        <w:rPr>
          <w:rFonts w:ascii="Calibri" w:eastAsia="Calibri" w:hAnsi="Calibri" w:cs="Calibri"/>
        </w:rPr>
        <w:t xml:space="preserve">discussed </w:t>
      </w:r>
      <w:r w:rsidR="00B8343C" w:rsidRPr="00F44FFB">
        <w:rPr>
          <w:rFonts w:ascii="Calibri" w:eastAsia="Calibri" w:hAnsi="Calibri" w:cs="Calibri"/>
        </w:rPr>
        <w:t xml:space="preserve">using a more global </w:t>
      </w:r>
      <w:del w:id="262" w:author="Philp, Fraser" w:date="2021-10-18T20:27:00Z">
        <w:r w:rsidR="00B8343C" w:rsidRPr="00F44FFB" w:rsidDel="00D51970">
          <w:rPr>
            <w:rFonts w:ascii="Calibri" w:eastAsia="Calibri" w:hAnsi="Calibri" w:cs="Calibri"/>
          </w:rPr>
          <w:delText>approach</w:delText>
        </w:r>
        <w:r w:rsidR="00B8343C" w:rsidDel="00D51970">
          <w:rPr>
            <w:rFonts w:ascii="Calibri" w:eastAsia="Calibri" w:hAnsi="Calibri" w:cs="Calibri"/>
          </w:rPr>
          <w:delText xml:space="preserve"> </w:delText>
        </w:r>
        <w:r w:rsidR="00B8343C" w:rsidRPr="00C90814" w:rsidDel="00D51970">
          <w:delText xml:space="preserve"> </w:delText>
        </w:r>
        <w:r w:rsidR="00B8343C" w:rsidRPr="00C90814" w:rsidDel="00D51970">
          <w:rPr>
            <w:i/>
            <w:iCs/>
          </w:rPr>
          <w:delText>“</w:delText>
        </w:r>
      </w:del>
      <w:ins w:id="263" w:author="Philp, Fraser" w:date="2021-10-18T20:27:00Z">
        <w:r w:rsidR="00D51970" w:rsidRPr="00F44FFB">
          <w:rPr>
            <w:rFonts w:ascii="Calibri" w:eastAsia="Calibri" w:hAnsi="Calibri" w:cs="Calibri"/>
          </w:rPr>
          <w:t>approach</w:t>
        </w:r>
        <w:r w:rsidR="00D51970">
          <w:rPr>
            <w:rFonts w:ascii="Calibri" w:eastAsia="Calibri" w:hAnsi="Calibri" w:cs="Calibri"/>
          </w:rPr>
          <w:t xml:space="preserve"> </w:t>
        </w:r>
        <w:r w:rsidR="00D51970" w:rsidRPr="00C90814">
          <w:t>“</w:t>
        </w:r>
      </w:ins>
      <w:r w:rsidR="00B8343C" w:rsidRPr="00C90814">
        <w:rPr>
          <w:i/>
          <w:iCs/>
        </w:rPr>
        <w:t>Also looking at other muscles you know are we looking at glutes and everything as well</w:t>
      </w:r>
      <w:r w:rsidR="00B8343C" w:rsidRPr="00C90814">
        <w:rPr>
          <w:rFonts w:ascii="Calibri" w:eastAsia="Calibri" w:hAnsi="Calibri" w:cs="Calibri"/>
          <w:i/>
          <w:iCs/>
        </w:rPr>
        <w:t>…”</w:t>
      </w:r>
      <w:r w:rsidR="00B8343C" w:rsidRPr="00F44FFB">
        <w:rPr>
          <w:rFonts w:ascii="Calibri" w:eastAsia="Calibri" w:hAnsi="Calibri" w:cs="Calibri"/>
        </w:rPr>
        <w:t>, whilst some looked to target specific anatomical structures</w:t>
      </w:r>
      <w:r w:rsidR="0074146A">
        <w:rPr>
          <w:rFonts w:ascii="Calibri" w:eastAsia="Calibri" w:hAnsi="Calibri" w:cs="Calibri"/>
        </w:rPr>
        <w:t xml:space="preserve"> e.g.</w:t>
      </w:r>
      <w:r w:rsidR="00B8343C" w:rsidRPr="00F44FFB">
        <w:rPr>
          <w:rFonts w:ascii="Calibri" w:eastAsia="Calibri" w:hAnsi="Calibri" w:cs="Calibri"/>
        </w:rPr>
        <w:t xml:space="preserve"> </w:t>
      </w:r>
      <w:r w:rsidR="00B8343C" w:rsidRPr="00C90814">
        <w:rPr>
          <w:rFonts w:ascii="Calibri" w:eastAsia="Calibri" w:hAnsi="Calibri" w:cs="Calibri"/>
          <w:i/>
          <w:iCs/>
        </w:rPr>
        <w:t>“focusing on the scapula”</w:t>
      </w:r>
      <w:r w:rsidR="00B8343C" w:rsidRPr="00F44FFB">
        <w:rPr>
          <w:rFonts w:ascii="Calibri" w:eastAsia="Calibri" w:hAnsi="Calibri" w:cs="Calibri"/>
        </w:rPr>
        <w:t xml:space="preserve">, or </w:t>
      </w:r>
      <w:r w:rsidR="00B8343C" w:rsidRPr="00C90814">
        <w:rPr>
          <w:rFonts w:ascii="Calibri" w:eastAsia="Calibri" w:hAnsi="Calibri" w:cs="Calibri"/>
          <w:i/>
          <w:iCs/>
        </w:rPr>
        <w:t>“activating the cuff”</w:t>
      </w:r>
      <w:r w:rsidR="00B8343C" w:rsidRPr="00F44FFB">
        <w:rPr>
          <w:rFonts w:ascii="Calibri" w:eastAsia="Calibri" w:hAnsi="Calibri" w:cs="Calibri"/>
        </w:rPr>
        <w:t>.</w:t>
      </w:r>
      <w:r w:rsidR="00B8343C">
        <w:rPr>
          <w:rFonts w:ascii="Calibri" w:eastAsia="Calibri" w:hAnsi="Calibri" w:cs="Calibri"/>
        </w:rPr>
        <w:t xml:space="preserve"> Similarly, to the diagnostic process, some treatment</w:t>
      </w:r>
      <w:r w:rsidR="00700E77">
        <w:rPr>
          <w:rFonts w:ascii="Calibri" w:eastAsia="Calibri" w:hAnsi="Calibri" w:cs="Calibri"/>
        </w:rPr>
        <w:t>s</w:t>
      </w:r>
      <w:r w:rsidR="00B8343C">
        <w:rPr>
          <w:rFonts w:ascii="Calibri" w:eastAsia="Calibri" w:hAnsi="Calibri" w:cs="Calibri"/>
        </w:rPr>
        <w:t xml:space="preserve"> were debated</w:t>
      </w:r>
      <w:r w:rsidR="0074146A">
        <w:rPr>
          <w:rFonts w:ascii="Calibri" w:eastAsia="Calibri" w:hAnsi="Calibri" w:cs="Calibri"/>
        </w:rPr>
        <w:t xml:space="preserve"> e.g.</w:t>
      </w:r>
      <w:r w:rsidR="00B8343C">
        <w:rPr>
          <w:rFonts w:ascii="Calibri" w:eastAsia="Calibri" w:hAnsi="Calibri" w:cs="Calibri"/>
        </w:rPr>
        <w:t xml:space="preserve"> </w:t>
      </w:r>
      <w:ins w:id="264" w:author="Philp, Fraser" w:date="2021-10-18T20:27:00Z">
        <w:r w:rsidR="009A23D7">
          <w:rPr>
            <w:rFonts w:ascii="Calibri" w:eastAsia="Calibri" w:hAnsi="Calibri" w:cs="Calibri"/>
          </w:rPr>
          <w:t>V</w:t>
        </w:r>
      </w:ins>
      <w:del w:id="265" w:author="Philp, Fraser" w:date="2021-10-18T20:27:00Z">
        <w:r w:rsidR="00F72B94" w:rsidRPr="00F44FFB" w:rsidDel="009A23D7">
          <w:rPr>
            <w:rFonts w:ascii="Calibri" w:eastAsia="Calibri" w:hAnsi="Calibri" w:cs="Calibri"/>
          </w:rPr>
          <w:delText>v</w:delText>
        </w:r>
      </w:del>
      <w:r w:rsidR="00F72B94" w:rsidRPr="00F44FFB">
        <w:rPr>
          <w:rFonts w:ascii="Calibri" w:eastAsia="Calibri" w:hAnsi="Calibri" w:cs="Calibri"/>
        </w:rPr>
        <w:t xml:space="preserve">ignette 2, </w:t>
      </w:r>
      <w:r w:rsidR="00B8343C">
        <w:rPr>
          <w:rFonts w:ascii="Calibri" w:eastAsia="Calibri" w:hAnsi="Calibri" w:cs="Calibri"/>
        </w:rPr>
        <w:t xml:space="preserve">regarding </w:t>
      </w:r>
      <w:r w:rsidR="00F72B94" w:rsidRPr="00F44FFB">
        <w:rPr>
          <w:rFonts w:ascii="Calibri" w:eastAsia="Calibri" w:hAnsi="Calibri" w:cs="Calibri"/>
        </w:rPr>
        <w:t xml:space="preserve">the provision of a sling </w:t>
      </w:r>
      <w:r w:rsidR="00B8343C">
        <w:rPr>
          <w:rFonts w:ascii="Calibri" w:eastAsia="Calibri" w:hAnsi="Calibri" w:cs="Calibri"/>
        </w:rPr>
        <w:t xml:space="preserve">within and between </w:t>
      </w:r>
      <w:r w:rsidR="00F72B94" w:rsidRPr="00F44FFB">
        <w:rPr>
          <w:rFonts w:ascii="Calibri" w:eastAsia="Calibri" w:hAnsi="Calibri" w:cs="Calibri"/>
        </w:rPr>
        <w:t xml:space="preserve">sites. </w:t>
      </w:r>
      <w:r w:rsidR="00392527" w:rsidRPr="00F44FFB">
        <w:rPr>
          <w:rFonts w:ascii="Calibri" w:eastAsia="Calibri" w:hAnsi="Calibri" w:cs="Calibri"/>
        </w:rPr>
        <w:t xml:space="preserve">In cases in which management plans were questioned, </w:t>
      </w:r>
      <w:r w:rsidR="00D15B4B" w:rsidRPr="00F44FFB">
        <w:rPr>
          <w:rFonts w:ascii="Calibri" w:eastAsia="Calibri" w:hAnsi="Calibri" w:cs="Calibri"/>
        </w:rPr>
        <w:t xml:space="preserve">rebuttals were often made with the use of </w:t>
      </w:r>
      <w:r w:rsidR="00392527" w:rsidRPr="00F44FFB">
        <w:rPr>
          <w:rFonts w:ascii="Calibri" w:eastAsia="Calibri" w:hAnsi="Calibri" w:cs="Calibri"/>
        </w:rPr>
        <w:t xml:space="preserve">published </w:t>
      </w:r>
      <w:r w:rsidR="00700E77" w:rsidRPr="00F44FFB">
        <w:rPr>
          <w:rFonts w:ascii="Calibri" w:eastAsia="Calibri" w:hAnsi="Calibri" w:cs="Calibri"/>
        </w:rPr>
        <w:t>evidence.</w:t>
      </w:r>
      <w:r w:rsidR="00700E77">
        <w:rPr>
          <w:rFonts w:ascii="Calibri" w:eastAsia="Calibri" w:hAnsi="Calibri" w:cs="Calibri"/>
        </w:rPr>
        <w:t xml:space="preserve"> The exercise principles and related impairments identified are listed in table 3. </w:t>
      </w:r>
      <w:r w:rsidR="00700E77">
        <w:t>Therapists</w:t>
      </w:r>
      <w:r w:rsidR="00700E77" w:rsidRPr="00F44FFB">
        <w:t xml:space="preserve"> also included education, coaching, getting the patient </w:t>
      </w:r>
      <w:r w:rsidR="00700E77" w:rsidRPr="0062344C">
        <w:rPr>
          <w:i/>
          <w:iCs/>
        </w:rPr>
        <w:t>“on board”</w:t>
      </w:r>
      <w:r w:rsidR="00700E77" w:rsidRPr="00F44FFB">
        <w:t xml:space="preserve">, involvement of wider family and trying not to </w:t>
      </w:r>
      <w:r w:rsidR="00700E77" w:rsidRPr="0062344C">
        <w:rPr>
          <w:i/>
          <w:iCs/>
        </w:rPr>
        <w:t xml:space="preserve">“over-medicalise” </w:t>
      </w:r>
      <w:r w:rsidR="00700E77" w:rsidRPr="00F44FFB">
        <w:t>things.</w:t>
      </w:r>
    </w:p>
    <w:p w14:paraId="7793F923" w14:textId="4CEBA9A0" w:rsidR="00700E77" w:rsidRDefault="00700E77" w:rsidP="001076F3">
      <w:pPr>
        <w:spacing w:line="360" w:lineRule="auto"/>
        <w:jc w:val="both"/>
        <w:rPr>
          <w:rFonts w:ascii="Calibri" w:eastAsia="Calibri" w:hAnsi="Calibri" w:cs="Calibri"/>
        </w:rPr>
      </w:pPr>
    </w:p>
    <w:p w14:paraId="0D75A23A" w14:textId="77777777" w:rsidR="00700E77" w:rsidRDefault="00700E77" w:rsidP="001076F3">
      <w:pPr>
        <w:spacing w:line="360" w:lineRule="auto"/>
        <w:jc w:val="both"/>
        <w:rPr>
          <w:rFonts w:ascii="Calibri" w:eastAsia="Calibri" w:hAnsi="Calibri" w:cs="Calibri"/>
        </w:rPr>
      </w:pPr>
    </w:p>
    <w:p w14:paraId="24DA4DD2" w14:textId="56BE5C5C" w:rsidR="00997A64" w:rsidRDefault="00997A64" w:rsidP="00492EB1">
      <w:pPr>
        <w:spacing w:line="360" w:lineRule="auto"/>
        <w:jc w:val="both"/>
        <w:rPr>
          <w:rFonts w:ascii="Calibri" w:eastAsia="Calibri" w:hAnsi="Calibri" w:cs="Calibri"/>
        </w:rPr>
      </w:pPr>
    </w:p>
    <w:p w14:paraId="4C232519" w14:textId="77777777" w:rsidR="001076F3" w:rsidRDefault="001076F3">
      <w:pPr>
        <w:rPr>
          <w:rFonts w:ascii="Calibri" w:eastAsia="Calibri" w:hAnsi="Calibri" w:cs="Calibri"/>
          <w:b/>
          <w:bCs/>
        </w:rPr>
      </w:pPr>
      <w:r>
        <w:rPr>
          <w:rFonts w:ascii="Calibri" w:eastAsia="Calibri" w:hAnsi="Calibri" w:cs="Calibri"/>
          <w:b/>
          <w:bCs/>
        </w:rPr>
        <w:br w:type="page"/>
      </w:r>
    </w:p>
    <w:p w14:paraId="55FB2FBA" w14:textId="7C907CB0" w:rsidR="005D00A2" w:rsidRPr="005D00A2" w:rsidRDefault="005D00A2" w:rsidP="00492EB1">
      <w:pPr>
        <w:spacing w:line="360" w:lineRule="auto"/>
        <w:jc w:val="both"/>
        <w:rPr>
          <w:rFonts w:ascii="Calibri" w:eastAsia="Calibri" w:hAnsi="Calibri" w:cs="Calibri"/>
          <w:b/>
          <w:bCs/>
        </w:rPr>
      </w:pPr>
      <w:r w:rsidRPr="005D00A2">
        <w:rPr>
          <w:rFonts w:ascii="Calibri" w:eastAsia="Calibri" w:hAnsi="Calibri" w:cs="Calibri"/>
          <w:b/>
          <w:bCs/>
        </w:rPr>
        <w:lastRenderedPageBreak/>
        <w:t xml:space="preserve">Table 3. </w:t>
      </w:r>
      <w:r w:rsidR="001076F3">
        <w:rPr>
          <w:rFonts w:ascii="Calibri" w:eastAsia="Calibri" w:hAnsi="Calibri" w:cs="Calibri"/>
          <w:b/>
          <w:bCs/>
        </w:rPr>
        <w:t>E</w:t>
      </w:r>
      <w:r w:rsidRPr="005D00A2">
        <w:rPr>
          <w:rFonts w:ascii="Calibri" w:eastAsia="Calibri" w:hAnsi="Calibri" w:cs="Calibri"/>
          <w:b/>
          <w:bCs/>
        </w:rPr>
        <w:t>xercise principles discussed alongside assumed</w:t>
      </w:r>
      <w:r w:rsidR="00B90C06">
        <w:rPr>
          <w:rFonts w:ascii="Calibri" w:eastAsia="Calibri" w:hAnsi="Calibri" w:cs="Calibri"/>
          <w:b/>
          <w:bCs/>
        </w:rPr>
        <w:t xml:space="preserve"> or proposed</w:t>
      </w:r>
      <w:r w:rsidRPr="005D00A2">
        <w:rPr>
          <w:rFonts w:ascii="Calibri" w:eastAsia="Calibri" w:hAnsi="Calibri" w:cs="Calibri"/>
          <w:b/>
          <w:bCs/>
        </w:rPr>
        <w:t xml:space="preserve"> impairments</w:t>
      </w:r>
    </w:p>
    <w:tbl>
      <w:tblPr>
        <w:tblStyle w:val="TableGrid"/>
        <w:tblW w:w="5001" w:type="pct"/>
        <w:tblLook w:val="04A0" w:firstRow="1" w:lastRow="0" w:firstColumn="1" w:lastColumn="0" w:noHBand="0" w:noVBand="1"/>
      </w:tblPr>
      <w:tblGrid>
        <w:gridCol w:w="4673"/>
        <w:gridCol w:w="4345"/>
      </w:tblGrid>
      <w:tr w:rsidR="005D00A2" w14:paraId="7C17E704" w14:textId="77777777" w:rsidTr="00D84E44">
        <w:tc>
          <w:tcPr>
            <w:tcW w:w="5000" w:type="pct"/>
            <w:gridSpan w:val="2"/>
            <w:shd w:val="clear" w:color="auto" w:fill="000000" w:themeFill="text1"/>
          </w:tcPr>
          <w:p w14:paraId="083533FB" w14:textId="77777777" w:rsidR="005D00A2" w:rsidRPr="00EF54AA" w:rsidRDefault="005D00A2" w:rsidP="00D84E44">
            <w:pPr>
              <w:rPr>
                <w:b/>
                <w:bCs/>
                <w:color w:val="FFFFFF" w:themeColor="background1"/>
              </w:rPr>
            </w:pPr>
            <w:r w:rsidRPr="00EF54AA">
              <w:rPr>
                <w:b/>
                <w:bCs/>
                <w:color w:val="FFFFFF" w:themeColor="background1"/>
              </w:rPr>
              <w:t>Cases where exercises were explicitly linked to an impairment</w:t>
            </w:r>
            <w:r>
              <w:rPr>
                <w:b/>
                <w:bCs/>
                <w:color w:val="FFFFFF" w:themeColor="background1"/>
              </w:rPr>
              <w:t xml:space="preserve"> i.e. directly linked to a proposed mechanism for instability to be addressed</w:t>
            </w:r>
          </w:p>
        </w:tc>
      </w:tr>
      <w:tr w:rsidR="005D00A2" w14:paraId="52C4817D" w14:textId="77777777" w:rsidTr="00D84E44">
        <w:tc>
          <w:tcPr>
            <w:tcW w:w="2591" w:type="pct"/>
          </w:tcPr>
          <w:p w14:paraId="3C06910E" w14:textId="77777777" w:rsidR="005D00A2" w:rsidRPr="000157BE" w:rsidRDefault="005D00A2" w:rsidP="00D84E44">
            <w:pPr>
              <w:jc w:val="center"/>
              <w:rPr>
                <w:b/>
                <w:bCs/>
              </w:rPr>
            </w:pPr>
            <w:r w:rsidRPr="000157BE">
              <w:rPr>
                <w:b/>
                <w:bCs/>
              </w:rPr>
              <w:t xml:space="preserve">Exercise </w:t>
            </w:r>
            <w:r>
              <w:rPr>
                <w:b/>
                <w:bCs/>
              </w:rPr>
              <w:t>type</w:t>
            </w:r>
          </w:p>
        </w:tc>
        <w:tc>
          <w:tcPr>
            <w:tcW w:w="2409" w:type="pct"/>
          </w:tcPr>
          <w:p w14:paraId="62F7AD69" w14:textId="77777777" w:rsidR="005D00A2" w:rsidRPr="000157BE" w:rsidRDefault="005D00A2" w:rsidP="00D84E44">
            <w:pPr>
              <w:jc w:val="center"/>
              <w:rPr>
                <w:b/>
                <w:bCs/>
              </w:rPr>
            </w:pPr>
            <w:r w:rsidRPr="000157BE">
              <w:rPr>
                <w:b/>
                <w:bCs/>
              </w:rPr>
              <w:t>Impairment identified/assumed</w:t>
            </w:r>
          </w:p>
        </w:tc>
      </w:tr>
      <w:tr w:rsidR="005D00A2" w14:paraId="630DA89A" w14:textId="77777777" w:rsidTr="00D84E44">
        <w:tc>
          <w:tcPr>
            <w:tcW w:w="2591" w:type="pct"/>
            <w:vMerge w:val="restart"/>
            <w:vAlign w:val="center"/>
          </w:tcPr>
          <w:p w14:paraId="57A88B46" w14:textId="77777777" w:rsidR="005D00A2" w:rsidRPr="006B1434" w:rsidRDefault="005D00A2" w:rsidP="00D84E44">
            <w:pPr>
              <w:spacing w:line="360" w:lineRule="auto"/>
              <w:rPr>
                <w:sz w:val="20"/>
                <w:szCs w:val="20"/>
              </w:rPr>
            </w:pPr>
            <w:r w:rsidRPr="006B1434">
              <w:rPr>
                <w:sz w:val="20"/>
                <w:szCs w:val="20"/>
              </w:rPr>
              <w:t>General / progressive strength programme</w:t>
            </w:r>
          </w:p>
        </w:tc>
        <w:tc>
          <w:tcPr>
            <w:tcW w:w="2409" w:type="pct"/>
            <w:vAlign w:val="center"/>
          </w:tcPr>
          <w:p w14:paraId="77F3E7B9" w14:textId="77777777" w:rsidR="005D00A2" w:rsidRPr="006B1434" w:rsidRDefault="005D00A2" w:rsidP="00D84E44">
            <w:pPr>
              <w:spacing w:line="360" w:lineRule="auto"/>
              <w:rPr>
                <w:sz w:val="20"/>
                <w:szCs w:val="20"/>
              </w:rPr>
            </w:pPr>
            <w:r w:rsidRPr="006B1434">
              <w:rPr>
                <w:sz w:val="20"/>
                <w:szCs w:val="20"/>
              </w:rPr>
              <w:t>Hypermobility</w:t>
            </w:r>
          </w:p>
        </w:tc>
      </w:tr>
      <w:tr w:rsidR="005D00A2" w14:paraId="03666EE7" w14:textId="77777777" w:rsidTr="00D84E44">
        <w:tc>
          <w:tcPr>
            <w:tcW w:w="2591" w:type="pct"/>
            <w:vMerge/>
            <w:vAlign w:val="center"/>
          </w:tcPr>
          <w:p w14:paraId="1E0A1AA7" w14:textId="77777777" w:rsidR="005D00A2" w:rsidRPr="006B1434" w:rsidRDefault="005D00A2" w:rsidP="00D84E44">
            <w:pPr>
              <w:spacing w:line="360" w:lineRule="auto"/>
              <w:rPr>
                <w:sz w:val="20"/>
                <w:szCs w:val="20"/>
              </w:rPr>
            </w:pPr>
          </w:p>
        </w:tc>
        <w:tc>
          <w:tcPr>
            <w:tcW w:w="2409" w:type="pct"/>
            <w:vAlign w:val="center"/>
          </w:tcPr>
          <w:p w14:paraId="04AD3211" w14:textId="77777777" w:rsidR="005D00A2" w:rsidRPr="006B1434" w:rsidRDefault="005D00A2" w:rsidP="00D84E44">
            <w:pPr>
              <w:spacing w:line="360" w:lineRule="auto"/>
              <w:rPr>
                <w:sz w:val="20"/>
                <w:szCs w:val="20"/>
              </w:rPr>
            </w:pPr>
            <w:r w:rsidRPr="006B1434">
              <w:rPr>
                <w:sz w:val="20"/>
                <w:szCs w:val="20"/>
              </w:rPr>
              <w:t>Weakness causing altered movement pattern</w:t>
            </w:r>
          </w:p>
        </w:tc>
      </w:tr>
      <w:tr w:rsidR="005D00A2" w14:paraId="393AB20E" w14:textId="77777777" w:rsidTr="00D84E44">
        <w:tc>
          <w:tcPr>
            <w:tcW w:w="2591" w:type="pct"/>
            <w:vAlign w:val="center"/>
          </w:tcPr>
          <w:p w14:paraId="0BB9344A" w14:textId="77777777" w:rsidR="005D00A2" w:rsidRPr="006B1434" w:rsidRDefault="005D00A2" w:rsidP="00D84E44">
            <w:pPr>
              <w:spacing w:line="360" w:lineRule="auto"/>
              <w:rPr>
                <w:sz w:val="20"/>
                <w:szCs w:val="20"/>
              </w:rPr>
            </w:pPr>
            <w:r w:rsidRPr="006B1434">
              <w:rPr>
                <w:sz w:val="20"/>
                <w:szCs w:val="20"/>
              </w:rPr>
              <w:t>Isometric muscle exercises [activity focused]</w:t>
            </w:r>
          </w:p>
        </w:tc>
        <w:tc>
          <w:tcPr>
            <w:tcW w:w="2409" w:type="pct"/>
            <w:vAlign w:val="center"/>
          </w:tcPr>
          <w:p w14:paraId="5B17C057" w14:textId="77777777" w:rsidR="005D00A2" w:rsidRPr="006B1434" w:rsidRDefault="005D00A2" w:rsidP="00D84E44">
            <w:pPr>
              <w:spacing w:line="360" w:lineRule="auto"/>
              <w:rPr>
                <w:sz w:val="20"/>
                <w:szCs w:val="20"/>
              </w:rPr>
            </w:pPr>
            <w:r w:rsidRPr="006B1434">
              <w:rPr>
                <w:sz w:val="20"/>
                <w:szCs w:val="20"/>
              </w:rPr>
              <w:t>Pain</w:t>
            </w:r>
          </w:p>
        </w:tc>
      </w:tr>
      <w:tr w:rsidR="005D00A2" w14:paraId="3B3AB410" w14:textId="77777777" w:rsidTr="00D84E44">
        <w:tc>
          <w:tcPr>
            <w:tcW w:w="5000" w:type="pct"/>
            <w:gridSpan w:val="2"/>
            <w:shd w:val="clear" w:color="auto" w:fill="000000" w:themeFill="text1"/>
          </w:tcPr>
          <w:p w14:paraId="1BCDA4DF" w14:textId="77777777" w:rsidR="005D00A2" w:rsidRDefault="005D00A2" w:rsidP="00D84E44">
            <w:r w:rsidRPr="00EF54AA">
              <w:rPr>
                <w:b/>
                <w:bCs/>
                <w:color w:val="FFFFFF" w:themeColor="background1"/>
              </w:rPr>
              <w:t xml:space="preserve">Cases where exercises were </w:t>
            </w:r>
            <w:r>
              <w:rPr>
                <w:b/>
                <w:bCs/>
                <w:color w:val="FFFFFF" w:themeColor="background1"/>
              </w:rPr>
              <w:t>not explicitly</w:t>
            </w:r>
            <w:r w:rsidRPr="00EF54AA">
              <w:rPr>
                <w:b/>
                <w:bCs/>
                <w:color w:val="FFFFFF" w:themeColor="background1"/>
              </w:rPr>
              <w:t xml:space="preserve"> linked to an impairment</w:t>
            </w:r>
            <w:r>
              <w:rPr>
                <w:b/>
                <w:bCs/>
                <w:color w:val="FFFFFF" w:themeColor="background1"/>
              </w:rPr>
              <w:t xml:space="preserve"> i.e. not directly linked to a proposed mechanism but provided to encapsulate a range of potential mechanisms*</w:t>
            </w:r>
          </w:p>
        </w:tc>
      </w:tr>
      <w:tr w:rsidR="005D00A2" w14:paraId="180DF44D" w14:textId="77777777" w:rsidTr="00D84E44">
        <w:tc>
          <w:tcPr>
            <w:tcW w:w="2591" w:type="pct"/>
          </w:tcPr>
          <w:p w14:paraId="561A945D" w14:textId="77777777" w:rsidR="005D00A2" w:rsidRDefault="005D00A2" w:rsidP="00D84E44">
            <w:pPr>
              <w:jc w:val="center"/>
            </w:pPr>
            <w:r w:rsidRPr="000157BE">
              <w:rPr>
                <w:b/>
                <w:bCs/>
              </w:rPr>
              <w:t xml:space="preserve">Exercise </w:t>
            </w:r>
            <w:r>
              <w:rPr>
                <w:b/>
                <w:bCs/>
              </w:rPr>
              <w:t>type</w:t>
            </w:r>
          </w:p>
        </w:tc>
        <w:tc>
          <w:tcPr>
            <w:tcW w:w="2409" w:type="pct"/>
          </w:tcPr>
          <w:p w14:paraId="54BAA9B9" w14:textId="77777777" w:rsidR="005D00A2" w:rsidRDefault="005D00A2" w:rsidP="00D84E44">
            <w:pPr>
              <w:jc w:val="center"/>
            </w:pPr>
            <w:r w:rsidRPr="000157BE">
              <w:rPr>
                <w:b/>
                <w:bCs/>
              </w:rPr>
              <w:t>Impairment identified/assumed</w:t>
            </w:r>
          </w:p>
        </w:tc>
      </w:tr>
      <w:tr w:rsidR="005D00A2" w14:paraId="798DECC4" w14:textId="77777777" w:rsidTr="00D84E44">
        <w:tc>
          <w:tcPr>
            <w:tcW w:w="2591" w:type="pct"/>
          </w:tcPr>
          <w:p w14:paraId="6A61FC7F" w14:textId="77777777" w:rsidR="005D00A2" w:rsidRDefault="005D00A2" w:rsidP="00D84E44">
            <w:pPr>
              <w:rPr>
                <w:b/>
                <w:bCs/>
              </w:rPr>
            </w:pPr>
            <w:r w:rsidRPr="00166F1F">
              <w:rPr>
                <w:b/>
                <w:bCs/>
              </w:rPr>
              <w:t>Activity modification</w:t>
            </w:r>
            <w:r>
              <w:rPr>
                <w:b/>
                <w:bCs/>
              </w:rPr>
              <w:t xml:space="preserve"> focused</w:t>
            </w:r>
          </w:p>
          <w:p w14:paraId="4C207BC3" w14:textId="77777777" w:rsidR="005D00A2" w:rsidRPr="006B1434" w:rsidRDefault="005D00A2" w:rsidP="00D84E44">
            <w:r>
              <w:t>e.g. a</w:t>
            </w:r>
            <w:r w:rsidRPr="006B1434">
              <w:rPr>
                <w:sz w:val="20"/>
                <w:szCs w:val="20"/>
              </w:rPr>
              <w:t>voidance of some movements/positions [early on]</w:t>
            </w:r>
          </w:p>
        </w:tc>
        <w:tc>
          <w:tcPr>
            <w:tcW w:w="2409" w:type="pct"/>
            <w:vMerge w:val="restart"/>
            <w:vAlign w:val="center"/>
          </w:tcPr>
          <w:p w14:paraId="1538C9B3" w14:textId="77777777" w:rsidR="005D00A2" w:rsidRDefault="005D00A2" w:rsidP="00D84E44"/>
          <w:p w14:paraId="3E9E940C" w14:textId="77777777" w:rsidR="005D00A2" w:rsidRDefault="005D00A2" w:rsidP="00D84E44"/>
          <w:p w14:paraId="64A256CA" w14:textId="77777777" w:rsidR="005D00A2" w:rsidRDefault="005D00A2" w:rsidP="00D84E44">
            <w:pPr>
              <w:spacing w:line="360" w:lineRule="auto"/>
            </w:pPr>
            <w:r>
              <w:t>Altered proprioception</w:t>
            </w:r>
          </w:p>
          <w:p w14:paraId="42E879B2" w14:textId="77777777" w:rsidR="005D00A2" w:rsidRDefault="005D00A2" w:rsidP="00D84E44">
            <w:pPr>
              <w:spacing w:line="360" w:lineRule="auto"/>
            </w:pPr>
            <w:r>
              <w:t>Altered range of movement</w:t>
            </w:r>
          </w:p>
          <w:p w14:paraId="6B91743C" w14:textId="77777777" w:rsidR="005D00A2" w:rsidRDefault="005D00A2" w:rsidP="00D84E44">
            <w:pPr>
              <w:spacing w:line="360" w:lineRule="auto"/>
            </w:pPr>
            <w:r>
              <w:t>Altered muscle activation/recruitment</w:t>
            </w:r>
          </w:p>
          <w:p w14:paraId="46250214" w14:textId="77777777" w:rsidR="005D00A2" w:rsidRDefault="005D00A2" w:rsidP="00D84E44">
            <w:pPr>
              <w:spacing w:line="360" w:lineRule="auto"/>
            </w:pPr>
            <w:r>
              <w:t xml:space="preserve">Altered movement pattern </w:t>
            </w:r>
          </w:p>
          <w:p w14:paraId="14CDA2D8" w14:textId="77777777" w:rsidR="005D00A2" w:rsidRDefault="005D00A2" w:rsidP="005D00A2">
            <w:pPr>
              <w:pStyle w:val="ListParagraph"/>
              <w:numPr>
                <w:ilvl w:val="0"/>
                <w:numId w:val="27"/>
              </w:numPr>
              <w:spacing w:line="360" w:lineRule="auto"/>
            </w:pPr>
            <w:r>
              <w:t>scapular control / dyskinesis</w:t>
            </w:r>
          </w:p>
          <w:p w14:paraId="2FECE953" w14:textId="77777777" w:rsidR="005D00A2" w:rsidRDefault="005D00A2" w:rsidP="005D00A2">
            <w:pPr>
              <w:pStyle w:val="ListParagraph"/>
              <w:numPr>
                <w:ilvl w:val="0"/>
                <w:numId w:val="27"/>
              </w:numPr>
              <w:spacing w:line="360" w:lineRule="auto"/>
            </w:pPr>
            <w:r>
              <w:t>associated with pain / instability</w:t>
            </w:r>
          </w:p>
          <w:p w14:paraId="2EBFD91D" w14:textId="77777777" w:rsidR="005D00A2" w:rsidRDefault="005D00A2" w:rsidP="005D00A2">
            <w:pPr>
              <w:pStyle w:val="ListParagraph"/>
              <w:numPr>
                <w:ilvl w:val="0"/>
                <w:numId w:val="27"/>
              </w:numPr>
              <w:spacing w:line="360" w:lineRule="auto"/>
            </w:pPr>
            <w:r>
              <w:t>nonspecific / general</w:t>
            </w:r>
          </w:p>
          <w:p w14:paraId="10F8FDB6" w14:textId="77777777" w:rsidR="005D00A2" w:rsidRDefault="005D00A2" w:rsidP="00D84E44">
            <w:pPr>
              <w:spacing w:line="360" w:lineRule="auto"/>
            </w:pPr>
            <w:r>
              <w:t>Hypermobility</w:t>
            </w:r>
          </w:p>
          <w:p w14:paraId="3B29F03B" w14:textId="77777777" w:rsidR="005D00A2" w:rsidRDefault="005D00A2" w:rsidP="00D84E44">
            <w:pPr>
              <w:spacing w:line="360" w:lineRule="auto"/>
            </w:pPr>
            <w:r>
              <w:t>Reduced strength/weakness</w:t>
            </w:r>
          </w:p>
          <w:p w14:paraId="52F1DB5A" w14:textId="77777777" w:rsidR="005D00A2" w:rsidRDefault="005D00A2" w:rsidP="00D84E44">
            <w:pPr>
              <w:spacing w:line="360" w:lineRule="auto"/>
            </w:pPr>
            <w:r>
              <w:t xml:space="preserve">Posture </w:t>
            </w:r>
          </w:p>
          <w:p w14:paraId="2378F652" w14:textId="77777777" w:rsidR="005D00A2" w:rsidRDefault="005D00A2" w:rsidP="00D84E44">
            <w:pPr>
              <w:widowControl w:val="0"/>
              <w:spacing w:line="360" w:lineRule="auto"/>
            </w:pPr>
            <w:r>
              <w:t>Pain</w:t>
            </w:r>
          </w:p>
          <w:p w14:paraId="728E6D78" w14:textId="77777777" w:rsidR="005D00A2" w:rsidRDefault="005D00A2" w:rsidP="00D84E44">
            <w:pPr>
              <w:spacing w:line="360" w:lineRule="auto"/>
            </w:pPr>
            <w:r>
              <w:t xml:space="preserve">Sensation of apprehension/ positions of vulnerability </w:t>
            </w:r>
          </w:p>
          <w:p w14:paraId="5D0A91F3" w14:textId="77777777" w:rsidR="005D00A2" w:rsidRPr="000157BE" w:rsidRDefault="005D00A2" w:rsidP="00D84E44">
            <w:pPr>
              <w:widowControl w:val="0"/>
              <w:rPr>
                <w:b/>
                <w:bCs/>
              </w:rPr>
            </w:pPr>
          </w:p>
        </w:tc>
      </w:tr>
      <w:tr w:rsidR="005D00A2" w14:paraId="7B886EC9" w14:textId="77777777" w:rsidTr="00D84E44">
        <w:tc>
          <w:tcPr>
            <w:tcW w:w="2591" w:type="pct"/>
          </w:tcPr>
          <w:p w14:paraId="54C12512" w14:textId="77777777" w:rsidR="005D00A2" w:rsidRDefault="005D00A2" w:rsidP="00D84E44">
            <w:pPr>
              <w:rPr>
                <w:b/>
                <w:bCs/>
              </w:rPr>
            </w:pPr>
            <w:r w:rsidRPr="008A787E">
              <w:rPr>
                <w:b/>
                <w:bCs/>
              </w:rPr>
              <w:t>Strength focused</w:t>
            </w:r>
          </w:p>
          <w:p w14:paraId="10B805C6" w14:textId="77777777" w:rsidR="005D00A2" w:rsidRDefault="005D00A2" w:rsidP="00D84E44">
            <w:r w:rsidRPr="006B1434">
              <w:t>e.g.</w:t>
            </w:r>
            <w:r>
              <w:t xml:space="preserve"> p</w:t>
            </w:r>
            <w:r w:rsidRPr="006B1434">
              <w:rPr>
                <w:sz w:val="20"/>
                <w:szCs w:val="20"/>
              </w:rPr>
              <w:t>rogressive strengthening [guided by symptoms of instability and pain] / General strength programme/ Isometric muscle exercises [strength focus]</w:t>
            </w:r>
          </w:p>
        </w:tc>
        <w:tc>
          <w:tcPr>
            <w:tcW w:w="2409" w:type="pct"/>
            <w:vMerge/>
          </w:tcPr>
          <w:p w14:paraId="7EC2356C" w14:textId="77777777" w:rsidR="005D00A2" w:rsidRDefault="005D00A2" w:rsidP="00D84E44">
            <w:pPr>
              <w:widowControl w:val="0"/>
            </w:pPr>
          </w:p>
        </w:tc>
      </w:tr>
      <w:tr w:rsidR="005D00A2" w14:paraId="05B5621D" w14:textId="77777777" w:rsidTr="00D84E44">
        <w:tc>
          <w:tcPr>
            <w:tcW w:w="2591" w:type="pct"/>
          </w:tcPr>
          <w:p w14:paraId="3C0F0D48" w14:textId="77777777" w:rsidR="005D00A2" w:rsidRDefault="005D00A2" w:rsidP="00D84E44">
            <w:pPr>
              <w:rPr>
                <w:b/>
                <w:bCs/>
              </w:rPr>
            </w:pPr>
            <w:r w:rsidRPr="00021AFA">
              <w:rPr>
                <w:b/>
                <w:bCs/>
              </w:rPr>
              <w:t>Postural / Positional control focused</w:t>
            </w:r>
          </w:p>
          <w:p w14:paraId="287D4B2A" w14:textId="77777777" w:rsidR="005D00A2" w:rsidRPr="006B1434" w:rsidRDefault="005D00A2" w:rsidP="00D84E44">
            <w:r>
              <w:t xml:space="preserve">e.g. </w:t>
            </w:r>
            <w:r w:rsidRPr="006B1434">
              <w:rPr>
                <w:sz w:val="20"/>
                <w:szCs w:val="20"/>
              </w:rPr>
              <w:t>scapular setting [weight and non-weight bearing] / change the position of the scapula / changing the thoracic spine</w:t>
            </w:r>
          </w:p>
        </w:tc>
        <w:tc>
          <w:tcPr>
            <w:tcW w:w="2409" w:type="pct"/>
            <w:vMerge/>
          </w:tcPr>
          <w:p w14:paraId="69B95316" w14:textId="77777777" w:rsidR="005D00A2" w:rsidRDefault="005D00A2" w:rsidP="00D84E44">
            <w:pPr>
              <w:widowControl w:val="0"/>
            </w:pPr>
          </w:p>
        </w:tc>
      </w:tr>
      <w:tr w:rsidR="005D00A2" w14:paraId="12D0A864" w14:textId="77777777" w:rsidTr="00D84E44">
        <w:tc>
          <w:tcPr>
            <w:tcW w:w="2591" w:type="pct"/>
          </w:tcPr>
          <w:p w14:paraId="1A81B453" w14:textId="77777777" w:rsidR="005D00A2" w:rsidRDefault="005D00A2" w:rsidP="00D84E44">
            <w:pPr>
              <w:rPr>
                <w:b/>
                <w:bCs/>
              </w:rPr>
            </w:pPr>
            <w:r>
              <w:rPr>
                <w:b/>
                <w:bCs/>
              </w:rPr>
              <w:t>Range of movement focused</w:t>
            </w:r>
            <w:r w:rsidRPr="008A787E">
              <w:rPr>
                <w:b/>
                <w:bCs/>
              </w:rPr>
              <w:t xml:space="preserve"> </w:t>
            </w:r>
          </w:p>
          <w:p w14:paraId="7CEF9A0F" w14:textId="77777777" w:rsidR="005D00A2" w:rsidRPr="008A787E" w:rsidRDefault="005D00A2" w:rsidP="00D84E44">
            <w:pPr>
              <w:rPr>
                <w:b/>
                <w:bCs/>
              </w:rPr>
            </w:pPr>
            <w:r w:rsidRPr="006C632C">
              <w:rPr>
                <w:sz w:val="20"/>
                <w:szCs w:val="20"/>
              </w:rPr>
              <w:t>e.g. general range of movement /encouraging to get to end of range</w:t>
            </w:r>
          </w:p>
        </w:tc>
        <w:tc>
          <w:tcPr>
            <w:tcW w:w="2409" w:type="pct"/>
            <w:vMerge/>
          </w:tcPr>
          <w:p w14:paraId="0EF61D59" w14:textId="77777777" w:rsidR="005D00A2" w:rsidRDefault="005D00A2" w:rsidP="00D84E44">
            <w:pPr>
              <w:widowControl w:val="0"/>
            </w:pPr>
          </w:p>
        </w:tc>
      </w:tr>
      <w:tr w:rsidR="005D00A2" w14:paraId="05FFBCF8" w14:textId="77777777" w:rsidTr="00D84E44">
        <w:tc>
          <w:tcPr>
            <w:tcW w:w="2591" w:type="pct"/>
          </w:tcPr>
          <w:p w14:paraId="69D8BB9F" w14:textId="77777777" w:rsidR="005D00A2" w:rsidRDefault="005D00A2" w:rsidP="00D84E44">
            <w:pPr>
              <w:rPr>
                <w:b/>
                <w:bCs/>
              </w:rPr>
            </w:pPr>
            <w:r>
              <w:rPr>
                <w:b/>
                <w:bCs/>
              </w:rPr>
              <w:t>Proprioception focused [weight</w:t>
            </w:r>
            <w:r w:rsidRPr="008A787E">
              <w:rPr>
                <w:b/>
                <w:bCs/>
              </w:rPr>
              <w:t xml:space="preserve"> bearing</w:t>
            </w:r>
            <w:r>
              <w:rPr>
                <w:b/>
                <w:bCs/>
              </w:rPr>
              <w:t xml:space="preserve"> / “core”</w:t>
            </w:r>
            <w:r w:rsidRPr="008A787E">
              <w:rPr>
                <w:b/>
                <w:bCs/>
              </w:rPr>
              <w:t>]</w:t>
            </w:r>
          </w:p>
          <w:p w14:paraId="3AA2C4EA" w14:textId="77777777" w:rsidR="005D00A2" w:rsidRPr="006B1434" w:rsidRDefault="005D00A2" w:rsidP="00D84E44">
            <w:r w:rsidRPr="006C632C">
              <w:rPr>
                <w:sz w:val="20"/>
                <w:szCs w:val="20"/>
              </w:rPr>
              <w:t>e.g. Core stability exercises [to influence the shoulders], four-point kneeling, press up position</w:t>
            </w:r>
          </w:p>
        </w:tc>
        <w:tc>
          <w:tcPr>
            <w:tcW w:w="2409" w:type="pct"/>
            <w:vMerge/>
          </w:tcPr>
          <w:p w14:paraId="11690C0B" w14:textId="77777777" w:rsidR="005D00A2" w:rsidRDefault="005D00A2" w:rsidP="00D84E44">
            <w:pPr>
              <w:widowControl w:val="0"/>
            </w:pPr>
          </w:p>
        </w:tc>
      </w:tr>
      <w:tr w:rsidR="005D00A2" w14:paraId="428F4662" w14:textId="77777777" w:rsidTr="00D84E44">
        <w:tc>
          <w:tcPr>
            <w:tcW w:w="2591" w:type="pct"/>
          </w:tcPr>
          <w:p w14:paraId="3F0127B2" w14:textId="77777777" w:rsidR="005D00A2" w:rsidRDefault="005D00A2" w:rsidP="00D84E44">
            <w:pPr>
              <w:rPr>
                <w:b/>
                <w:bCs/>
              </w:rPr>
            </w:pPr>
            <w:r>
              <w:rPr>
                <w:b/>
                <w:bCs/>
              </w:rPr>
              <w:t>P</w:t>
            </w:r>
            <w:r w:rsidRPr="00BA35D4">
              <w:rPr>
                <w:b/>
                <w:bCs/>
              </w:rPr>
              <w:t>roprioception</w:t>
            </w:r>
            <w:r>
              <w:rPr>
                <w:b/>
                <w:bCs/>
              </w:rPr>
              <w:t xml:space="preserve"> [non-weight bearing focused]</w:t>
            </w:r>
          </w:p>
          <w:p w14:paraId="2A5CBAF2" w14:textId="77777777" w:rsidR="005D00A2" w:rsidRDefault="005D00A2" w:rsidP="00D84E44">
            <w:r w:rsidRPr="006C632C">
              <w:rPr>
                <w:sz w:val="20"/>
                <w:szCs w:val="20"/>
              </w:rPr>
              <w:t>e.g. gym/ Pilates ball/ “proprioception rich, low load” /Two-point discrimination [therapeutic rather than diagnostic], use of visual feedback such as mirrors, working on “reactiveness”, “possibly also the cortex using visual stimulation or timing”</w:t>
            </w:r>
          </w:p>
        </w:tc>
        <w:tc>
          <w:tcPr>
            <w:tcW w:w="2409" w:type="pct"/>
            <w:vMerge/>
          </w:tcPr>
          <w:p w14:paraId="427CA33E" w14:textId="77777777" w:rsidR="005D00A2" w:rsidRDefault="005D00A2" w:rsidP="00D84E44">
            <w:pPr>
              <w:widowControl w:val="0"/>
            </w:pPr>
          </w:p>
        </w:tc>
      </w:tr>
      <w:tr w:rsidR="005D00A2" w14:paraId="3754C14E" w14:textId="77777777" w:rsidTr="00D84E44">
        <w:tc>
          <w:tcPr>
            <w:tcW w:w="2591" w:type="pct"/>
          </w:tcPr>
          <w:p w14:paraId="0D8BF4AC" w14:textId="77777777" w:rsidR="005D00A2" w:rsidRDefault="005D00A2" w:rsidP="00D84E44">
            <w:pPr>
              <w:rPr>
                <w:b/>
                <w:bCs/>
              </w:rPr>
            </w:pPr>
            <w:r w:rsidRPr="00BA35D4">
              <w:rPr>
                <w:b/>
                <w:bCs/>
              </w:rPr>
              <w:t>Muscle activity focused</w:t>
            </w:r>
            <w:r>
              <w:rPr>
                <w:b/>
                <w:bCs/>
              </w:rPr>
              <w:t xml:space="preserve"> </w:t>
            </w:r>
          </w:p>
          <w:p w14:paraId="4D362082" w14:textId="77777777" w:rsidR="005D00A2" w:rsidRDefault="005D00A2" w:rsidP="00D84E44">
            <w:r w:rsidRPr="006C632C">
              <w:rPr>
                <w:sz w:val="20"/>
                <w:szCs w:val="20"/>
              </w:rPr>
              <w:t>e.g.</w:t>
            </w:r>
            <w:r w:rsidRPr="006C632C">
              <w:rPr>
                <w:b/>
                <w:bCs/>
                <w:sz w:val="20"/>
                <w:szCs w:val="20"/>
              </w:rPr>
              <w:t xml:space="preserve"> </w:t>
            </w:r>
            <w:r w:rsidRPr="006C632C">
              <w:rPr>
                <w:sz w:val="20"/>
                <w:szCs w:val="20"/>
              </w:rPr>
              <w:t>Exercises to “activate/engage” the cuff/ “Cuff facilitation” / “Facilitation of posterior cuff”/ Change activation sequencing/ amount of activity</w:t>
            </w:r>
            <w:r>
              <w:t xml:space="preserve"> </w:t>
            </w:r>
          </w:p>
        </w:tc>
        <w:tc>
          <w:tcPr>
            <w:tcW w:w="2409" w:type="pct"/>
            <w:vMerge/>
          </w:tcPr>
          <w:p w14:paraId="3089F3A5" w14:textId="77777777" w:rsidR="005D00A2" w:rsidRDefault="005D00A2" w:rsidP="00D84E44">
            <w:pPr>
              <w:widowControl w:val="0"/>
            </w:pPr>
          </w:p>
        </w:tc>
      </w:tr>
      <w:tr w:rsidR="005D00A2" w14:paraId="20035A86" w14:textId="77777777" w:rsidTr="00D84E44">
        <w:tc>
          <w:tcPr>
            <w:tcW w:w="2591" w:type="pct"/>
          </w:tcPr>
          <w:p w14:paraId="4988A84C" w14:textId="77777777" w:rsidR="005D00A2" w:rsidRDefault="005D00A2" w:rsidP="00D84E44">
            <w:pPr>
              <w:rPr>
                <w:b/>
                <w:bCs/>
              </w:rPr>
            </w:pPr>
            <w:r w:rsidRPr="005A2A5B">
              <w:rPr>
                <w:b/>
                <w:bCs/>
              </w:rPr>
              <w:t>Compound/ Multi</w:t>
            </w:r>
            <w:r>
              <w:rPr>
                <w:b/>
                <w:bCs/>
              </w:rPr>
              <w:t>-s</w:t>
            </w:r>
            <w:r w:rsidRPr="005A2A5B">
              <w:rPr>
                <w:b/>
                <w:bCs/>
              </w:rPr>
              <w:t xml:space="preserve">egmental upper and lower limb </w:t>
            </w:r>
            <w:r>
              <w:rPr>
                <w:b/>
                <w:bCs/>
              </w:rPr>
              <w:t xml:space="preserve">/ Multi-task orientated </w:t>
            </w:r>
            <w:r w:rsidRPr="005A2A5B">
              <w:rPr>
                <w:b/>
                <w:bCs/>
              </w:rPr>
              <w:t xml:space="preserve">exercises </w:t>
            </w:r>
          </w:p>
          <w:p w14:paraId="1AAD5915" w14:textId="77777777" w:rsidR="005D00A2" w:rsidRDefault="005D00A2" w:rsidP="00D84E44">
            <w:r w:rsidRPr="006C632C">
              <w:rPr>
                <w:sz w:val="20"/>
                <w:szCs w:val="20"/>
              </w:rPr>
              <w:t>e.g. “functional” / bilateral/ contralateral/ multitasking activities/ trying to involve the kinetic chain</w:t>
            </w:r>
            <w:r w:rsidRPr="006C632C">
              <w:rPr>
                <w:rFonts w:cstheme="minorHAnsi"/>
                <w:sz w:val="20"/>
                <w:szCs w:val="20"/>
              </w:rPr>
              <w:t>†</w:t>
            </w:r>
            <w:r w:rsidRPr="006C632C">
              <w:rPr>
                <w:sz w:val="20"/>
                <w:szCs w:val="20"/>
              </w:rPr>
              <w:t xml:space="preserve"> / “Reflex type movements” – unstable surface, throwing balls at them and catching and throwing them back / stepping up with a </w:t>
            </w:r>
            <w:proofErr w:type="spellStart"/>
            <w:r w:rsidRPr="006C632C">
              <w:rPr>
                <w:sz w:val="20"/>
                <w:szCs w:val="20"/>
              </w:rPr>
              <w:t>theraband</w:t>
            </w:r>
            <w:proofErr w:type="spellEnd"/>
            <w:r w:rsidRPr="006C632C">
              <w:rPr>
                <w:sz w:val="20"/>
                <w:szCs w:val="20"/>
              </w:rPr>
              <w:t xml:space="preserve"> / recruiting different posterior slings</w:t>
            </w:r>
          </w:p>
        </w:tc>
        <w:tc>
          <w:tcPr>
            <w:tcW w:w="2409" w:type="pct"/>
            <w:vMerge/>
          </w:tcPr>
          <w:p w14:paraId="073F3C92" w14:textId="77777777" w:rsidR="005D00A2" w:rsidRDefault="005D00A2" w:rsidP="00D84E44">
            <w:pPr>
              <w:widowControl w:val="0"/>
            </w:pPr>
          </w:p>
        </w:tc>
      </w:tr>
      <w:tr w:rsidR="005D00A2" w14:paraId="3F27E8F2" w14:textId="77777777" w:rsidTr="00D84E44">
        <w:tc>
          <w:tcPr>
            <w:tcW w:w="2591" w:type="pct"/>
          </w:tcPr>
          <w:p w14:paraId="3BB483F9" w14:textId="77777777" w:rsidR="005D00A2" w:rsidRPr="001D7F2B" w:rsidRDefault="005D00A2" w:rsidP="00D84E44">
            <w:pPr>
              <w:widowControl w:val="0"/>
              <w:rPr>
                <w:b/>
                <w:bCs/>
              </w:rPr>
            </w:pPr>
            <w:r w:rsidRPr="001D7F2B">
              <w:rPr>
                <w:b/>
                <w:bCs/>
              </w:rPr>
              <w:t>Sports specific/ targeted rehabilitation</w:t>
            </w:r>
          </w:p>
          <w:p w14:paraId="1737B144" w14:textId="77777777" w:rsidR="005D00A2" w:rsidRDefault="005D00A2" w:rsidP="00D84E44">
            <w:pPr>
              <w:widowControl w:val="0"/>
            </w:pPr>
            <w:r w:rsidRPr="006C632C">
              <w:rPr>
                <w:sz w:val="20"/>
                <w:szCs w:val="20"/>
              </w:rPr>
              <w:t>e.g. tackling technique, maintaining cardiovascular fitness/ skill specific</w:t>
            </w:r>
          </w:p>
        </w:tc>
        <w:tc>
          <w:tcPr>
            <w:tcW w:w="2409" w:type="pct"/>
            <w:vMerge/>
          </w:tcPr>
          <w:p w14:paraId="4E982DF5" w14:textId="77777777" w:rsidR="005D00A2" w:rsidRDefault="005D00A2" w:rsidP="00D84E44">
            <w:pPr>
              <w:widowControl w:val="0"/>
            </w:pPr>
          </w:p>
        </w:tc>
      </w:tr>
      <w:tr w:rsidR="006F3E27" w14:paraId="6490C8D9" w14:textId="77777777" w:rsidTr="006F3E27">
        <w:tc>
          <w:tcPr>
            <w:tcW w:w="5000" w:type="pct"/>
            <w:gridSpan w:val="2"/>
          </w:tcPr>
          <w:p w14:paraId="64183D92" w14:textId="77777777" w:rsidR="006F3E27" w:rsidRPr="006F3E27" w:rsidRDefault="006F3E27" w:rsidP="006F3E27">
            <w:pPr>
              <w:rPr>
                <w:sz w:val="20"/>
                <w:szCs w:val="20"/>
              </w:rPr>
            </w:pPr>
            <w:r w:rsidRPr="006F3E27">
              <w:rPr>
                <w:sz w:val="20"/>
                <w:szCs w:val="20"/>
              </w:rPr>
              <w:lastRenderedPageBreak/>
              <w:t xml:space="preserve">*  It was not possible to map exercise(s) selection to a specific impairment or set of impairments given the tacit nature of clinical decision making. Additionally, there was insufficient detail regarding exercise dosage to allow for mapping of the range and programme types used. </w:t>
            </w:r>
          </w:p>
          <w:p w14:paraId="635F92D4" w14:textId="1E42375C" w:rsidR="006F3E27" w:rsidRPr="006F3E27" w:rsidRDefault="006F3E27" w:rsidP="006F3E27">
            <w:pPr>
              <w:rPr>
                <w:i/>
                <w:iCs/>
                <w:sz w:val="20"/>
                <w:szCs w:val="20"/>
              </w:rPr>
            </w:pPr>
            <w:r w:rsidRPr="006F3E27">
              <w:rPr>
                <w:rFonts w:cstheme="minorHAnsi"/>
                <w:sz w:val="20"/>
                <w:szCs w:val="20"/>
              </w:rPr>
              <w:t>†</w:t>
            </w:r>
            <w:r w:rsidRPr="006F3E27">
              <w:rPr>
                <w:sz w:val="20"/>
                <w:szCs w:val="20"/>
              </w:rPr>
              <w:t xml:space="preserve"> defined by one participant as </w:t>
            </w:r>
            <w:r w:rsidRPr="006F3E27">
              <w:rPr>
                <w:i/>
                <w:iCs/>
                <w:sz w:val="20"/>
                <w:szCs w:val="20"/>
              </w:rPr>
              <w:t>“using muscles in the lower limb and trunk. The same time as movements of the shoulder in this case”</w:t>
            </w:r>
          </w:p>
        </w:tc>
      </w:tr>
    </w:tbl>
    <w:p w14:paraId="11368508" w14:textId="77777777" w:rsidR="0017675C" w:rsidRDefault="0017675C" w:rsidP="00CD0183">
      <w:pPr>
        <w:spacing w:line="360" w:lineRule="auto"/>
        <w:jc w:val="both"/>
        <w:rPr>
          <w:rFonts w:ascii="Calibri" w:eastAsia="Calibri" w:hAnsi="Calibri" w:cs="Calibri"/>
        </w:rPr>
      </w:pPr>
    </w:p>
    <w:p w14:paraId="14D0D697" w14:textId="6095E799" w:rsidR="00BF4E11" w:rsidRDefault="00473ACC" w:rsidP="00CD0183">
      <w:pPr>
        <w:spacing w:line="360" w:lineRule="auto"/>
        <w:jc w:val="both"/>
        <w:rPr>
          <w:rFonts w:ascii="Calibri" w:eastAsia="Calibri" w:hAnsi="Calibri" w:cs="Calibri"/>
        </w:rPr>
      </w:pPr>
      <w:r w:rsidRPr="00F44FFB">
        <w:rPr>
          <w:rFonts w:ascii="Calibri" w:eastAsia="Calibri" w:hAnsi="Calibri" w:cs="Calibri"/>
        </w:rPr>
        <w:t xml:space="preserve">When questioned regarding the use of existing protocols or best practice </w:t>
      </w:r>
      <w:r w:rsidR="00412D86" w:rsidRPr="00F44FFB">
        <w:rPr>
          <w:rFonts w:ascii="Calibri" w:eastAsia="Calibri" w:hAnsi="Calibri" w:cs="Calibri"/>
        </w:rPr>
        <w:t>guidelines</w:t>
      </w:r>
      <w:r w:rsidRPr="00F44FFB">
        <w:rPr>
          <w:rFonts w:ascii="Calibri" w:eastAsia="Calibri" w:hAnsi="Calibri" w:cs="Calibri"/>
        </w:rPr>
        <w:t xml:space="preserve"> </w:t>
      </w:r>
      <w:r w:rsidR="000B783C">
        <w:rPr>
          <w:rFonts w:ascii="Calibri" w:eastAsia="Calibri" w:hAnsi="Calibri" w:cs="Calibri"/>
        </w:rPr>
        <w:t xml:space="preserve">less than 50% of </w:t>
      </w:r>
      <w:r w:rsidR="00796E50">
        <w:rPr>
          <w:rFonts w:ascii="Calibri" w:eastAsia="Calibri" w:hAnsi="Calibri" w:cs="Calibri"/>
        </w:rPr>
        <w:t>therapist</w:t>
      </w:r>
      <w:r w:rsidR="000B783C">
        <w:rPr>
          <w:rFonts w:ascii="Calibri" w:eastAsia="Calibri" w:hAnsi="Calibri" w:cs="Calibri"/>
        </w:rPr>
        <w:t>s reported using any form of programme</w:t>
      </w:r>
      <w:r w:rsidR="00DB06DA">
        <w:rPr>
          <w:rFonts w:ascii="Calibri" w:eastAsia="Calibri" w:hAnsi="Calibri" w:cs="Calibri"/>
        </w:rPr>
        <w:t>,</w:t>
      </w:r>
      <w:r w:rsidR="000B783C">
        <w:rPr>
          <w:rFonts w:ascii="Calibri" w:eastAsia="Calibri" w:hAnsi="Calibri" w:cs="Calibri"/>
        </w:rPr>
        <w:t xml:space="preserve"> </w:t>
      </w:r>
      <w:r w:rsidR="00465D50">
        <w:rPr>
          <w:rFonts w:ascii="Calibri" w:eastAsia="Calibri" w:hAnsi="Calibri" w:cs="Calibri"/>
        </w:rPr>
        <w:t>of which</w:t>
      </w:r>
      <w:r w:rsidRPr="00F44FFB">
        <w:rPr>
          <w:rFonts w:ascii="Calibri" w:eastAsia="Calibri" w:hAnsi="Calibri" w:cs="Calibri"/>
        </w:rPr>
        <w:t xml:space="preserve"> the </w:t>
      </w:r>
      <w:r w:rsidR="00412D86" w:rsidRPr="00F44FFB">
        <w:rPr>
          <w:rFonts w:ascii="Calibri" w:eastAsia="Calibri" w:hAnsi="Calibri" w:cs="Calibri"/>
        </w:rPr>
        <w:t xml:space="preserve">Derby instability programme </w:t>
      </w:r>
      <w:r w:rsidR="0062344C">
        <w:rPr>
          <w:rFonts w:ascii="Calibri" w:eastAsia="Calibri" w:hAnsi="Calibri" w:cs="Calibri"/>
        </w:rPr>
        <w:fldChar w:fldCharType="begin"/>
      </w:r>
      <w:r w:rsidR="003342C6">
        <w:rPr>
          <w:rFonts w:ascii="Calibri" w:eastAsia="Calibri" w:hAnsi="Calibri" w:cs="Calibri"/>
        </w:rPr>
        <w:instrText xml:space="preserve"> ADDIN EN.CITE &lt;EndNote&gt;&lt;Cite&gt;&lt;Author&gt;Bateman&lt;/Author&gt;&lt;Year&gt;2019&lt;/Year&gt;&lt;RecNum&gt;504&lt;/RecNum&gt;&lt;DisplayText&gt;(31)&lt;/DisplayText&gt;&lt;record&gt;&lt;rec-number&gt;504&lt;/rec-number&gt;&lt;foreign-keys&gt;&lt;key app="EN" db-id="dxzwewwxa92paxeza9s5stfrz0fwvf5vpz05" timestamp="1629920968" guid="dfc69862-d7f8-4428-95b3-b52d681a0044"&gt;504&lt;/key&gt;&lt;/foreign-keys&gt;&lt;ref-type name="Journal Article"&gt;17&lt;/ref-type&gt;&lt;contributors&gt;&lt;authors&gt;&lt;author&gt;Bateman, Marcus&lt;/author&gt;&lt;author&gt;Osborne, Sally E.&lt;/author&gt;&lt;author&gt;Smith, Benjamin E.&lt;/author&gt;&lt;/authors&gt;&lt;/contributors&gt;&lt;titles&gt;&lt;title&gt;Physiotherapy treatment for atraumatic recurrent shoulder instability: Updated results of the Derby Shoulder Instability Rehabilitation Programme&lt;/title&gt;&lt;secondary-title&gt;Journal of Arthroscopy and Joint Surgery&lt;/secondary-title&gt;&lt;/titles&gt;&lt;periodical&gt;&lt;full-title&gt;Journal of Arthroscopy and Joint Surgery&lt;/full-title&gt;&lt;/periodical&gt;&lt;pages&gt;35-41&lt;/pages&gt;&lt;volume&gt;6&lt;/volume&gt;&lt;number&gt;1&lt;/number&gt;&lt;keywords&gt;&lt;keyword&gt;Atraumatic&lt;/keyword&gt;&lt;keyword&gt;Shoulder&lt;/keyword&gt;&lt;keyword&gt;Instability&lt;/keyword&gt;&lt;keyword&gt;Physiotherapy&lt;/keyword&gt;&lt;keyword&gt;Rehabilitation&lt;/keyword&gt;&lt;/keywords&gt;&lt;dates&gt;&lt;year&gt;2019&lt;/year&gt;&lt;pub-dates&gt;&lt;date&gt;2019/01/01/&lt;/date&gt;&lt;/pub-dates&gt;&lt;/dates&gt;&lt;isbn&gt;2214-9635&lt;/isbn&gt;&lt;urls&gt;&lt;related-urls&gt;&lt;url&gt;http://www.sciencedirect.com/science/article/pii/S2214963518301743&lt;/url&gt;&lt;/related-urls&gt;&lt;/urls&gt;&lt;electronic-resource-num&gt;https://doi.org/10.1016/j.jajs.2019.01.002&lt;/electronic-resource-num&gt;&lt;/record&gt;&lt;/Cite&gt;&lt;/EndNote&gt;</w:instrText>
      </w:r>
      <w:r w:rsidR="0062344C">
        <w:rPr>
          <w:rFonts w:ascii="Calibri" w:eastAsia="Calibri" w:hAnsi="Calibri" w:cs="Calibri"/>
        </w:rPr>
        <w:fldChar w:fldCharType="separate"/>
      </w:r>
      <w:r w:rsidR="003342C6">
        <w:rPr>
          <w:rFonts w:ascii="Calibri" w:eastAsia="Calibri" w:hAnsi="Calibri" w:cs="Calibri"/>
          <w:noProof/>
        </w:rPr>
        <w:t>(31)</w:t>
      </w:r>
      <w:r w:rsidR="0062344C">
        <w:rPr>
          <w:rFonts w:ascii="Calibri" w:eastAsia="Calibri" w:hAnsi="Calibri" w:cs="Calibri"/>
        </w:rPr>
        <w:fldChar w:fldCharType="end"/>
      </w:r>
      <w:r w:rsidR="00281660">
        <w:rPr>
          <w:rFonts w:ascii="Calibri" w:eastAsia="Calibri" w:hAnsi="Calibri" w:cs="Calibri"/>
        </w:rPr>
        <w:t xml:space="preserve"> </w:t>
      </w:r>
      <w:r w:rsidR="00281660" w:rsidRPr="00F44FFB">
        <w:rPr>
          <w:rFonts w:ascii="Calibri" w:eastAsia="Calibri" w:hAnsi="Calibri" w:cs="Calibri"/>
        </w:rPr>
        <w:t>was the most mentioned</w:t>
      </w:r>
      <w:r w:rsidR="000B783C">
        <w:rPr>
          <w:rFonts w:ascii="Calibri" w:eastAsia="Calibri" w:hAnsi="Calibri" w:cs="Calibri"/>
        </w:rPr>
        <w:t>.</w:t>
      </w:r>
      <w:r w:rsidR="00E65B63" w:rsidRPr="00F44FFB">
        <w:rPr>
          <w:rFonts w:ascii="Calibri" w:eastAsia="Calibri" w:hAnsi="Calibri" w:cs="Calibri"/>
        </w:rPr>
        <w:t xml:space="preserve"> </w:t>
      </w:r>
      <w:r w:rsidR="001D0E1C" w:rsidRPr="00F44FFB">
        <w:rPr>
          <w:rFonts w:ascii="Calibri" w:eastAsia="Calibri" w:hAnsi="Calibri" w:cs="Calibri"/>
        </w:rPr>
        <w:t xml:space="preserve">Similarly, to the use of classification systems, </w:t>
      </w:r>
      <w:r w:rsidR="00796E50">
        <w:rPr>
          <w:rFonts w:ascii="Calibri" w:eastAsia="Calibri" w:hAnsi="Calibri" w:cs="Calibri"/>
        </w:rPr>
        <w:t>therapist</w:t>
      </w:r>
      <w:r w:rsidR="001D0E1C" w:rsidRPr="00F44FFB">
        <w:rPr>
          <w:rFonts w:ascii="Calibri" w:eastAsia="Calibri" w:hAnsi="Calibri" w:cs="Calibri"/>
        </w:rPr>
        <w:t xml:space="preserve">s reported using components of this to inform their management rather than as an absolute framework. </w:t>
      </w:r>
      <w:r w:rsidR="00E65B63" w:rsidRPr="00F44FFB">
        <w:rPr>
          <w:rFonts w:ascii="Calibri" w:eastAsia="Calibri" w:hAnsi="Calibri" w:cs="Calibri"/>
        </w:rPr>
        <w:t xml:space="preserve">Physiotherapists </w:t>
      </w:r>
      <w:r w:rsidR="00BF4E11" w:rsidRPr="00F44FFB">
        <w:rPr>
          <w:rFonts w:ascii="Calibri" w:eastAsia="Calibri" w:hAnsi="Calibri" w:cs="Calibri"/>
        </w:rPr>
        <w:t>also identified basing their treatment around concepts or exercises derived from continuing professional development courses delivered by</w:t>
      </w:r>
      <w:r w:rsidR="001D0E1C" w:rsidRPr="00F44FFB">
        <w:rPr>
          <w:rFonts w:ascii="Calibri" w:eastAsia="Calibri" w:hAnsi="Calibri" w:cs="Calibri"/>
        </w:rPr>
        <w:t xml:space="preserve"> other physiotherapists.</w:t>
      </w:r>
    </w:p>
    <w:p w14:paraId="04BB6529" w14:textId="522E8E9D" w:rsidR="00920F4E" w:rsidRDefault="000A700A" w:rsidP="00281660">
      <w:pPr>
        <w:spacing w:line="360" w:lineRule="auto"/>
        <w:contextualSpacing/>
        <w:jc w:val="both"/>
      </w:pPr>
      <w:r>
        <w:t xml:space="preserve">Prognosis was based on duration </w:t>
      </w:r>
      <w:r w:rsidR="006909B8">
        <w:t xml:space="preserve">and severity </w:t>
      </w:r>
      <w:r>
        <w:t>of symptoms</w:t>
      </w:r>
      <w:r w:rsidR="006909B8">
        <w:t xml:space="preserve"> e.g. number of dislocations/subluxations,</w:t>
      </w:r>
      <w:r>
        <w:t xml:space="preserve"> response to prior treatment (</w:t>
      </w:r>
      <w:r w:rsidR="00920F4E">
        <w:t xml:space="preserve">during </w:t>
      </w:r>
      <w:r w:rsidR="006909B8">
        <w:t>and</w:t>
      </w:r>
      <w:r w:rsidR="00920F4E">
        <w:t xml:space="preserve"> between sessions</w:t>
      </w:r>
      <w:r w:rsidR="00927095">
        <w:t>)</w:t>
      </w:r>
      <w:r w:rsidR="00920F4E">
        <w:t xml:space="preserve"> </w:t>
      </w:r>
      <w:r w:rsidR="00927095">
        <w:t>e.g.</w:t>
      </w:r>
      <w:r w:rsidR="007F5D82" w:rsidRPr="007F5D82">
        <w:rPr>
          <w:i/>
          <w:iCs/>
        </w:rPr>
        <w:t xml:space="preserve"> </w:t>
      </w:r>
      <w:r w:rsidR="007F5D82" w:rsidRPr="00281660">
        <w:rPr>
          <w:i/>
          <w:iCs/>
        </w:rPr>
        <w:t>“severity of pain in the initial stages”</w:t>
      </w:r>
      <w:r w:rsidR="007F5D82" w:rsidRPr="2818DA3A">
        <w:t xml:space="preserve"> and “</w:t>
      </w:r>
      <w:r w:rsidR="007F5D82" w:rsidRPr="00281660">
        <w:rPr>
          <w:i/>
          <w:iCs/>
        </w:rPr>
        <w:t>how quickly he gets his range back</w:t>
      </w:r>
      <w:del w:id="266" w:author="Philp, Fraser" w:date="2021-10-18T20:28:00Z">
        <w:r w:rsidR="007F5D82" w:rsidRPr="00281660" w:rsidDel="00611E8C">
          <w:rPr>
            <w:i/>
            <w:iCs/>
          </w:rPr>
          <w:delText>”</w:delText>
        </w:r>
        <w:r w:rsidR="007F5D82" w:rsidDel="00611E8C">
          <w:delText xml:space="preserve"> </w:delText>
        </w:r>
        <w:r w:rsidR="00920F4E" w:rsidDel="00611E8C">
          <w:delText>,</w:delText>
        </w:r>
      </w:del>
      <w:ins w:id="267" w:author="Philp, Fraser" w:date="2021-10-18T20:28:00Z">
        <w:r w:rsidR="00611E8C" w:rsidRPr="00281660">
          <w:rPr>
            <w:i/>
            <w:iCs/>
          </w:rPr>
          <w:t>”</w:t>
        </w:r>
        <w:r w:rsidR="00611E8C">
          <w:t>,</w:t>
        </w:r>
      </w:ins>
      <w:r w:rsidR="00920F4E">
        <w:t xml:space="preserve"> and previous </w:t>
      </w:r>
      <w:r w:rsidR="00927095">
        <w:t>healthcare episodes,</w:t>
      </w:r>
      <w:r w:rsidR="007F5D82">
        <w:t xml:space="preserve"> successful or otherwise.</w:t>
      </w:r>
      <w:r w:rsidR="00920F4E">
        <w:t xml:space="preserve">  </w:t>
      </w:r>
    </w:p>
    <w:p w14:paraId="19379490" w14:textId="0F28EDE4" w:rsidR="00A66609" w:rsidRDefault="006909B8" w:rsidP="00281660">
      <w:pPr>
        <w:spacing w:line="360" w:lineRule="auto"/>
        <w:contextualSpacing/>
        <w:jc w:val="both"/>
      </w:pPr>
      <w:r>
        <w:t>T</w:t>
      </w:r>
      <w:r w:rsidR="00A66609">
        <w:t xml:space="preserve">he domains of </w:t>
      </w:r>
      <w:r w:rsidR="004249C0">
        <w:t>b</w:t>
      </w:r>
      <w:r w:rsidR="00A66609">
        <w:t xml:space="preserve">ody </w:t>
      </w:r>
      <w:r w:rsidR="004249C0">
        <w:t xml:space="preserve">structure </w:t>
      </w:r>
      <w:r w:rsidR="00A66609">
        <w:t xml:space="preserve">and </w:t>
      </w:r>
      <w:r w:rsidR="004249C0">
        <w:t xml:space="preserve">function </w:t>
      </w:r>
      <w:r w:rsidR="00A66609">
        <w:t xml:space="preserve">(structural changes to the </w:t>
      </w:r>
      <w:proofErr w:type="spellStart"/>
      <w:r w:rsidR="00A66609">
        <w:t>labrum</w:t>
      </w:r>
      <w:proofErr w:type="spellEnd"/>
      <w:r w:rsidR="00A66609">
        <w:t xml:space="preserve">, bony morphology and associated structures, pain), activity (volume and level of activity) and personal factors (age, </w:t>
      </w:r>
      <w:r w:rsidR="00281660">
        <w:t xml:space="preserve">gender, </w:t>
      </w:r>
      <w:r w:rsidR="00A66609">
        <w:t xml:space="preserve">motivation, compliance, social situation, family relationships and, psychosocial) were considered. </w:t>
      </w:r>
    </w:p>
    <w:p w14:paraId="6CF423F9" w14:textId="77730F0B" w:rsidR="00D55614" w:rsidRDefault="00D55614">
      <w:pPr>
        <w:rPr>
          <w:rFonts w:ascii="Calibri" w:eastAsia="Calibri" w:hAnsi="Calibri" w:cs="Calibri"/>
        </w:rPr>
      </w:pPr>
    </w:p>
    <w:p w14:paraId="48C24831" w14:textId="576CD4D3" w:rsidR="003C4B0B" w:rsidRPr="007F6044" w:rsidRDefault="50A51486" w:rsidP="008A1553">
      <w:pPr>
        <w:pStyle w:val="Heading3"/>
      </w:pPr>
      <w:r w:rsidRPr="007C6DFE">
        <w:t xml:space="preserve">Diagnostic test choices and prognosis influenced by </w:t>
      </w:r>
      <w:r w:rsidRPr="005E2557">
        <w:t>factors beyond patient injury</w:t>
      </w:r>
    </w:p>
    <w:p w14:paraId="772CBF28" w14:textId="1291C241" w:rsidR="002541AA" w:rsidRDefault="50A51486" w:rsidP="00334B10">
      <w:pPr>
        <w:spacing w:line="360" w:lineRule="auto"/>
        <w:contextualSpacing/>
        <w:jc w:val="both"/>
      </w:pPr>
      <w:r w:rsidRPr="2818DA3A">
        <w:t xml:space="preserve">Diagnostic test choices and prognoses were influenced by </w:t>
      </w:r>
      <w:r w:rsidR="008B6312">
        <w:t xml:space="preserve">factors </w:t>
      </w:r>
      <w:r w:rsidR="00CC76DF">
        <w:t>additional</w:t>
      </w:r>
      <w:r w:rsidR="008B6312">
        <w:t xml:space="preserve"> to </w:t>
      </w:r>
      <w:r w:rsidRPr="2818DA3A">
        <w:t xml:space="preserve">the described injury. </w:t>
      </w:r>
      <w:r w:rsidR="00796E50">
        <w:t>Therapist</w:t>
      </w:r>
      <w:r w:rsidR="00D55614">
        <w:t>s often discussed the</w:t>
      </w:r>
      <w:r w:rsidRPr="2818DA3A">
        <w:t xml:space="preserve"> trade-off between ideal</w:t>
      </w:r>
      <w:r w:rsidR="00CC76DF">
        <w:t xml:space="preserve">istic </w:t>
      </w:r>
      <w:r w:rsidR="00D55614">
        <w:t xml:space="preserve">and </w:t>
      </w:r>
      <w:r w:rsidRPr="2818DA3A">
        <w:t>realistic</w:t>
      </w:r>
      <w:r w:rsidR="00CC76DF">
        <w:t xml:space="preserve"> management</w:t>
      </w:r>
      <w:r w:rsidR="00D55614">
        <w:t xml:space="preserve"> </w:t>
      </w:r>
      <w:r w:rsidR="00726149">
        <w:t>for</w:t>
      </w:r>
      <w:r w:rsidR="004F5787">
        <w:t xml:space="preserve"> diagnostic </w:t>
      </w:r>
      <w:r w:rsidRPr="2818DA3A">
        <w:t xml:space="preserve">tests and prescribed rehabilitation. </w:t>
      </w:r>
      <w:r w:rsidR="00726149">
        <w:t xml:space="preserve">The main factor which influenced selection of diagnostic tests was cost. Time implications were also linked to cost, specifically, time required to conduct tests, availability of time in appointments and overall time for referral and duration on waiting lists. A </w:t>
      </w:r>
      <w:r w:rsidRPr="2818DA3A">
        <w:t xml:space="preserve">number of </w:t>
      </w:r>
      <w:r w:rsidR="00D84E44">
        <w:t>therapists</w:t>
      </w:r>
      <w:r w:rsidRPr="2818DA3A">
        <w:t xml:space="preserve"> commented that they would only recommend referral for further tests if attempts to rehabilitate the patient had first proven unsuccessful</w:t>
      </w:r>
      <w:r w:rsidR="005665D5">
        <w:t xml:space="preserve"> or there were significant concerns</w:t>
      </w:r>
      <w:r w:rsidRPr="2818DA3A">
        <w:t>.</w:t>
      </w:r>
    </w:p>
    <w:p w14:paraId="2C4CAC93" w14:textId="77777777" w:rsidR="002541AA" w:rsidRDefault="002541AA" w:rsidP="00334B10">
      <w:pPr>
        <w:spacing w:line="360" w:lineRule="auto"/>
        <w:contextualSpacing/>
        <w:jc w:val="both"/>
      </w:pPr>
    </w:p>
    <w:p w14:paraId="6E75299F" w14:textId="0F780034" w:rsidR="00E115FF" w:rsidRDefault="006E69AB" w:rsidP="006E69AB">
      <w:pPr>
        <w:spacing w:line="360" w:lineRule="auto"/>
        <w:contextualSpacing/>
        <w:jc w:val="both"/>
        <w:rPr>
          <w:ins w:id="268" w:author="Philp, Fraser" w:date="2021-10-14T07:50:00Z"/>
          <w:rFonts w:ascii="Calibri" w:eastAsia="Calibri" w:hAnsi="Calibri" w:cs="Calibri"/>
        </w:rPr>
      </w:pPr>
      <w:r>
        <w:t xml:space="preserve">Selection of diagnostic tests was also influenced by the </w:t>
      </w:r>
      <w:r w:rsidR="00712148">
        <w:t xml:space="preserve">patient’s </w:t>
      </w:r>
      <w:r>
        <w:t>s</w:t>
      </w:r>
      <w:r w:rsidR="50A51486" w:rsidRPr="2818DA3A">
        <w:t>ports ability, outcome goals, and in some cases the outcome goals of parents and family</w:t>
      </w:r>
      <w:r>
        <w:t>.</w:t>
      </w:r>
      <w:ins w:id="269" w:author="Philp, Fraser" w:date="2021-10-14T07:49:00Z">
        <w:r w:rsidR="0060354A">
          <w:t xml:space="preserve"> The aetiological causes of instability i.e. traumatic versus atraumatic were not </w:t>
        </w:r>
      </w:ins>
      <w:ins w:id="270" w:author="Philp, Fraser" w:date="2021-10-14T07:50:00Z">
        <w:r w:rsidR="0060354A">
          <w:t>stated as significant in decision making.</w:t>
        </w:r>
      </w:ins>
      <w:r>
        <w:t xml:space="preserve"> P</w:t>
      </w:r>
      <w:r w:rsidR="50A51486" w:rsidRPr="2818DA3A">
        <w:t xml:space="preserve">atients </w:t>
      </w:r>
      <w:r>
        <w:t>engaged in</w:t>
      </w:r>
      <w:r w:rsidR="50A51486" w:rsidRPr="2818DA3A">
        <w:t xml:space="preserve"> </w:t>
      </w:r>
      <w:r w:rsidR="00FA3DF9">
        <w:t xml:space="preserve">competitive sport </w:t>
      </w:r>
      <w:r>
        <w:t xml:space="preserve">were </w:t>
      </w:r>
      <w:r w:rsidR="50A51486" w:rsidRPr="2818DA3A">
        <w:t>more likely to have referrals for technology-based objective testing in a shorter time frame</w:t>
      </w:r>
      <w:r>
        <w:t xml:space="preserve"> compared to those competing at school or recreational </w:t>
      </w:r>
      <w:r w:rsidR="00A66609">
        <w:t>levels</w:t>
      </w:r>
      <w:r w:rsidR="50A51486" w:rsidRPr="2818DA3A">
        <w:t>.</w:t>
      </w:r>
      <w:r w:rsidR="002C4B3E" w:rsidRPr="002C4B3E">
        <w:t xml:space="preserve"> </w:t>
      </w:r>
      <w:r w:rsidR="002C4B3E">
        <w:t xml:space="preserve">There was no consistent practice regarding onward referral </w:t>
      </w:r>
      <w:r w:rsidR="000149CB">
        <w:t>wit</w:t>
      </w:r>
      <w:r w:rsidR="000149CB" w:rsidRPr="004C653F">
        <w:t xml:space="preserve">h </w:t>
      </w:r>
      <w:r w:rsidR="002C4B3E" w:rsidRPr="004C653F">
        <w:t xml:space="preserve">noticeable differences in practice </w:t>
      </w:r>
      <w:r w:rsidR="000149CB" w:rsidRPr="004C653F">
        <w:t xml:space="preserve">e.g. </w:t>
      </w:r>
      <w:r w:rsidR="002C4B3E" w:rsidRPr="004C653F">
        <w:t xml:space="preserve">vignette 2, </w:t>
      </w:r>
      <w:r w:rsidR="000149CB" w:rsidRPr="004C653F">
        <w:t xml:space="preserve">where surgical </w:t>
      </w:r>
      <w:r w:rsidR="002C4B3E" w:rsidRPr="004C653F">
        <w:rPr>
          <w:rFonts w:ascii="Calibri" w:eastAsia="Calibri" w:hAnsi="Calibri" w:cs="Calibri"/>
        </w:rPr>
        <w:t xml:space="preserve">referral </w:t>
      </w:r>
      <w:r w:rsidR="000149CB" w:rsidRPr="004C653F">
        <w:rPr>
          <w:rFonts w:ascii="Calibri" w:eastAsia="Calibri" w:hAnsi="Calibri" w:cs="Calibri"/>
        </w:rPr>
        <w:t xml:space="preserve">was </w:t>
      </w:r>
      <w:r w:rsidR="002C4B3E" w:rsidRPr="004C653F">
        <w:rPr>
          <w:rFonts w:ascii="Calibri" w:eastAsia="Calibri" w:hAnsi="Calibri" w:cs="Calibri"/>
        </w:rPr>
        <w:t xml:space="preserve">discussed given their level of </w:t>
      </w:r>
      <w:r w:rsidR="004C653F" w:rsidRPr="004C653F">
        <w:rPr>
          <w:rFonts w:ascii="Calibri" w:eastAsia="Calibri" w:hAnsi="Calibri" w:cs="Calibri"/>
        </w:rPr>
        <w:t>sport,</w:t>
      </w:r>
      <w:r w:rsidR="000149CB" w:rsidRPr="004C653F">
        <w:rPr>
          <w:rFonts w:ascii="Calibri" w:eastAsia="Calibri" w:hAnsi="Calibri" w:cs="Calibri"/>
        </w:rPr>
        <w:t xml:space="preserve"> but </w:t>
      </w:r>
      <w:r w:rsidR="002C4B3E" w:rsidRPr="004C653F">
        <w:rPr>
          <w:rFonts w:ascii="Calibri" w:eastAsia="Calibri" w:hAnsi="Calibri" w:cs="Calibri"/>
        </w:rPr>
        <w:t xml:space="preserve">this not extended to the other </w:t>
      </w:r>
      <w:r w:rsidR="002C4B3E" w:rsidRPr="004C653F">
        <w:rPr>
          <w:rFonts w:ascii="Calibri" w:eastAsia="Calibri" w:hAnsi="Calibri" w:cs="Calibri"/>
        </w:rPr>
        <w:lastRenderedPageBreak/>
        <w:t>vignettes.</w:t>
      </w:r>
      <w:ins w:id="271" w:author="Philp, Fraser" w:date="2021-10-14T07:44:00Z">
        <w:r w:rsidR="00653C46">
          <w:rPr>
            <w:rFonts w:ascii="Calibri" w:eastAsia="Calibri" w:hAnsi="Calibri" w:cs="Calibri"/>
          </w:rPr>
          <w:t xml:space="preserve"> </w:t>
        </w:r>
      </w:ins>
      <w:ins w:id="272" w:author="Philp, Fraser" w:date="2021-10-14T15:29:00Z">
        <w:r w:rsidR="00936EDE">
          <w:rPr>
            <w:rFonts w:ascii="Calibri" w:eastAsia="Calibri" w:hAnsi="Calibri" w:cs="Calibri"/>
          </w:rPr>
          <w:t>E</w:t>
        </w:r>
      </w:ins>
      <w:ins w:id="273" w:author="Philp, Fraser" w:date="2021-10-14T07:57:00Z">
        <w:r w:rsidR="00DE52B8">
          <w:rPr>
            <w:rFonts w:ascii="Calibri" w:eastAsia="Calibri" w:hAnsi="Calibri" w:cs="Calibri"/>
          </w:rPr>
          <w:t>x</w:t>
        </w:r>
      </w:ins>
      <w:ins w:id="274" w:author="Philp, Fraser" w:date="2021-10-14T07:58:00Z">
        <w:r w:rsidR="00DE52B8">
          <w:rPr>
            <w:rFonts w:ascii="Calibri" w:eastAsia="Calibri" w:hAnsi="Calibri" w:cs="Calibri"/>
          </w:rPr>
          <w:t>isting</w:t>
        </w:r>
      </w:ins>
      <w:ins w:id="275" w:author="Philp, Fraser" w:date="2021-10-14T07:56:00Z">
        <w:r w:rsidR="00F21579">
          <w:rPr>
            <w:rFonts w:ascii="Calibri" w:eastAsia="Calibri" w:hAnsi="Calibri" w:cs="Calibri"/>
          </w:rPr>
          <w:t xml:space="preserve"> guidelines</w:t>
        </w:r>
      </w:ins>
      <w:ins w:id="276" w:author="Philp, Fraser" w:date="2021-10-14T15:29:00Z">
        <w:r w:rsidR="00936EDE">
          <w:rPr>
            <w:rFonts w:ascii="Calibri" w:eastAsia="Calibri" w:hAnsi="Calibri" w:cs="Calibri"/>
          </w:rPr>
          <w:t xml:space="preserve"> which</w:t>
        </w:r>
      </w:ins>
      <w:ins w:id="277" w:author="Philp, Fraser" w:date="2021-10-14T08:04:00Z">
        <w:r w:rsidR="00DE52B8">
          <w:rPr>
            <w:rFonts w:ascii="Calibri" w:eastAsia="Calibri" w:hAnsi="Calibri" w:cs="Calibri"/>
          </w:rPr>
          <w:t xml:space="preserve"> differentiate between minimum levels of </w:t>
        </w:r>
      </w:ins>
      <w:ins w:id="278" w:author="Philp, Fraser" w:date="2021-10-14T07:56:00Z">
        <w:r w:rsidR="00F21579">
          <w:rPr>
            <w:rFonts w:ascii="Calibri" w:eastAsia="Calibri" w:hAnsi="Calibri" w:cs="Calibri"/>
          </w:rPr>
          <w:t>investigation</w:t>
        </w:r>
      </w:ins>
      <w:ins w:id="279" w:author="Philp, Fraser" w:date="2021-10-14T07:50:00Z">
        <w:r w:rsidR="00E115FF">
          <w:rPr>
            <w:rFonts w:ascii="Calibri" w:eastAsia="Calibri" w:hAnsi="Calibri" w:cs="Calibri"/>
          </w:rPr>
          <w:t xml:space="preserve"> </w:t>
        </w:r>
      </w:ins>
      <w:ins w:id="280" w:author="Philp, Fraser" w:date="2021-10-14T08:05:00Z">
        <w:r w:rsidR="00F82698">
          <w:rPr>
            <w:rFonts w:ascii="Calibri" w:eastAsia="Calibri" w:hAnsi="Calibri" w:cs="Calibri"/>
          </w:rPr>
          <w:t>for</w:t>
        </w:r>
      </w:ins>
      <w:ins w:id="281" w:author="Philp, Fraser" w:date="2021-10-14T08:04:00Z">
        <w:r w:rsidR="00DE52B8">
          <w:rPr>
            <w:rFonts w:ascii="Calibri" w:eastAsia="Calibri" w:hAnsi="Calibri" w:cs="Calibri"/>
          </w:rPr>
          <w:t xml:space="preserve"> </w:t>
        </w:r>
      </w:ins>
      <w:ins w:id="282" w:author="Philp, Fraser" w:date="2021-10-14T07:51:00Z">
        <w:r w:rsidR="00E115FF">
          <w:rPr>
            <w:rFonts w:ascii="Calibri" w:eastAsia="Calibri" w:hAnsi="Calibri" w:cs="Calibri"/>
          </w:rPr>
          <w:t>t</w:t>
        </w:r>
      </w:ins>
      <w:ins w:id="283" w:author="Philp, Fraser" w:date="2021-10-14T07:52:00Z">
        <w:r w:rsidR="00E115FF">
          <w:rPr>
            <w:rFonts w:ascii="Calibri" w:eastAsia="Calibri" w:hAnsi="Calibri" w:cs="Calibri"/>
          </w:rPr>
          <w:t>raumatic and atraumatic shoulder instability</w:t>
        </w:r>
      </w:ins>
      <w:ins w:id="284" w:author="Philp, Fraser" w:date="2021-10-14T15:29:00Z">
        <w:r w:rsidR="00936EDE">
          <w:rPr>
            <w:rFonts w:ascii="Calibri" w:eastAsia="Calibri" w:hAnsi="Calibri" w:cs="Calibri"/>
          </w:rPr>
          <w:t xml:space="preserve"> </w:t>
        </w:r>
      </w:ins>
      <w:ins w:id="285" w:author="Philp, Fraser" w:date="2021-10-14T08:06:00Z">
        <w:r w:rsidR="00F82698">
          <w:rPr>
            <w:rFonts w:ascii="Calibri" w:eastAsia="Calibri" w:hAnsi="Calibri" w:cs="Calibri"/>
          </w:rPr>
          <w:t>w</w:t>
        </w:r>
      </w:ins>
      <w:ins w:id="286" w:author="Philp, Fraser" w:date="2021-10-14T08:07:00Z">
        <w:r w:rsidR="00F82698">
          <w:rPr>
            <w:rFonts w:ascii="Calibri" w:eastAsia="Calibri" w:hAnsi="Calibri" w:cs="Calibri"/>
          </w:rPr>
          <w:t>ere not referenced by participants</w:t>
        </w:r>
      </w:ins>
      <w:ins w:id="287" w:author="Philp, Fraser" w:date="2021-10-14T08:05:00Z">
        <w:r w:rsidR="00DE52B8">
          <w:rPr>
            <w:rFonts w:ascii="Calibri" w:eastAsia="Calibri" w:hAnsi="Calibri" w:cs="Calibri"/>
          </w:rPr>
          <w:t xml:space="preserve"> </w:t>
        </w:r>
      </w:ins>
      <w:ins w:id="288" w:author="Philp, Fraser" w:date="2021-10-14T07:54:00Z">
        <w:r w:rsidR="00E115FF">
          <w:rPr>
            <w:rFonts w:ascii="Calibri" w:eastAsia="Calibri" w:hAnsi="Calibri" w:cs="Calibri"/>
          </w:rPr>
          <w:t xml:space="preserve"> </w:t>
        </w:r>
      </w:ins>
      <w:r w:rsidR="00E115FF">
        <w:rPr>
          <w:rFonts w:ascii="Calibri" w:eastAsia="Calibri" w:hAnsi="Calibri" w:cs="Calibri"/>
        </w:rPr>
        <w:fldChar w:fldCharType="begin">
          <w:fldData xml:space="preserve">PEVuZE5vdGU+PENpdGU+PEF1dGhvcj5Ccm93bnNvbjwvQXV0aG9yPjxZZWFyPjIwMTU8L1llYXI+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</w:fldData>
        </w:fldChar>
      </w:r>
      <w:r w:rsidR="00E115FF">
        <w:rPr>
          <w:rFonts w:ascii="Calibri" w:eastAsia="Calibri" w:hAnsi="Calibri" w:cs="Calibri"/>
        </w:rPr>
        <w:instrText xml:space="preserve"> ADDIN EN.CITE </w:instrText>
      </w:r>
      <w:r w:rsidR="00E115FF">
        <w:rPr>
          <w:rFonts w:ascii="Calibri" w:eastAsia="Calibri" w:hAnsi="Calibri" w:cs="Calibri"/>
        </w:rPr>
        <w:fldChar w:fldCharType="begin">
          <w:fldData xml:space="preserve">PEVuZE5vdGU+PENpdGU+PEF1dGhvcj5Ccm93bnNvbjwvQXV0aG9yPjxZZWFyPjIwMTU8L1llYXI+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</w:fldData>
        </w:fldChar>
      </w:r>
      <w:r w:rsidR="00E115FF">
        <w:rPr>
          <w:rFonts w:ascii="Calibri" w:eastAsia="Calibri" w:hAnsi="Calibri" w:cs="Calibri"/>
        </w:rPr>
        <w:instrText xml:space="preserve"> ADDIN EN.CITE.DATA </w:instrText>
      </w:r>
      <w:r w:rsidR="00E115FF">
        <w:rPr>
          <w:rFonts w:ascii="Calibri" w:eastAsia="Calibri" w:hAnsi="Calibri" w:cs="Calibri"/>
        </w:rPr>
      </w:r>
      <w:r w:rsidR="00E115FF">
        <w:rPr>
          <w:rFonts w:ascii="Calibri" w:eastAsia="Calibri" w:hAnsi="Calibri" w:cs="Calibri"/>
        </w:rPr>
        <w:fldChar w:fldCharType="end"/>
      </w:r>
      <w:r w:rsidR="00E115FF">
        <w:rPr>
          <w:rFonts w:ascii="Calibri" w:eastAsia="Calibri" w:hAnsi="Calibri" w:cs="Calibri"/>
        </w:rPr>
      </w:r>
      <w:r w:rsidR="00E115FF">
        <w:rPr>
          <w:rFonts w:ascii="Calibri" w:eastAsia="Calibri" w:hAnsi="Calibri" w:cs="Calibri"/>
        </w:rPr>
        <w:fldChar w:fldCharType="separate"/>
      </w:r>
      <w:r w:rsidR="00E115FF">
        <w:rPr>
          <w:rFonts w:ascii="Calibri" w:eastAsia="Calibri" w:hAnsi="Calibri" w:cs="Calibri"/>
          <w:noProof/>
        </w:rPr>
        <w:t>(24, 32)</w:t>
      </w:r>
      <w:r w:rsidR="00E115FF">
        <w:rPr>
          <w:rFonts w:ascii="Calibri" w:eastAsia="Calibri" w:hAnsi="Calibri" w:cs="Calibri"/>
        </w:rPr>
        <w:fldChar w:fldCharType="end"/>
      </w:r>
      <w:ins w:id="289" w:author="Philp, Fraser" w:date="2021-10-14T07:54:00Z">
        <w:r w:rsidR="00E115FF">
          <w:rPr>
            <w:rFonts w:ascii="Calibri" w:eastAsia="Calibri" w:hAnsi="Calibri" w:cs="Calibri"/>
          </w:rPr>
          <w:t>.</w:t>
        </w:r>
      </w:ins>
      <w:ins w:id="290" w:author="Philp, Fraser" w:date="2021-10-14T07:52:00Z">
        <w:r w:rsidR="00E115FF">
          <w:rPr>
            <w:rFonts w:ascii="Calibri" w:eastAsia="Calibri" w:hAnsi="Calibri" w:cs="Calibri"/>
          </w:rPr>
          <w:t xml:space="preserve"> </w:t>
        </w:r>
      </w:ins>
    </w:p>
    <w:p w14:paraId="3CF6269F" w14:textId="77777777" w:rsidR="00E115FF" w:rsidRDefault="00E115FF" w:rsidP="006E69AB">
      <w:pPr>
        <w:spacing w:line="360" w:lineRule="auto"/>
        <w:contextualSpacing/>
        <w:jc w:val="both"/>
        <w:rPr>
          <w:ins w:id="291" w:author="Philp, Fraser" w:date="2021-10-14T07:50:00Z"/>
          <w:rFonts w:ascii="Calibri" w:eastAsia="Calibri" w:hAnsi="Calibri" w:cs="Calibri"/>
        </w:rPr>
      </w:pPr>
    </w:p>
    <w:p w14:paraId="0A1A2E34" w14:textId="77777777" w:rsidR="00E8687F" w:rsidRDefault="00E8687F" w:rsidP="006E69AB">
      <w:pPr>
        <w:spacing w:line="360" w:lineRule="auto"/>
        <w:contextualSpacing/>
        <w:jc w:val="both"/>
        <w:rPr>
          <w:rFonts w:ascii="Calibri" w:eastAsia="Calibri" w:hAnsi="Calibri" w:cs="Calibri"/>
        </w:rPr>
      </w:pPr>
    </w:p>
    <w:p w14:paraId="21483892" w14:textId="6A128CAA" w:rsidR="00AC5BF4" w:rsidRDefault="00AC5BF4" w:rsidP="00BF42B3">
      <w:pPr>
        <w:spacing w:line="360" w:lineRule="auto"/>
        <w:contextualSpacing/>
        <w:jc w:val="both"/>
      </w:pPr>
      <w:r>
        <w:t xml:space="preserve">In most cases, </w:t>
      </w:r>
      <w:r w:rsidR="00796E50" w:rsidRPr="00EB1CB4">
        <w:t>therapist</w:t>
      </w:r>
      <w:r w:rsidRPr="00EB1CB4">
        <w:t xml:space="preserve">s identified the patient as </w:t>
      </w:r>
      <w:r w:rsidR="000A65FE" w:rsidRPr="00EB1CB4">
        <w:t>being likely to have</w:t>
      </w:r>
      <w:r w:rsidRPr="00EB1CB4">
        <w:t xml:space="preserve"> a positive outcome with physiotherap</w:t>
      </w:r>
      <w:r w:rsidR="000D3D11" w:rsidRPr="000337EE">
        <w:t>y</w:t>
      </w:r>
      <w:r w:rsidRPr="000337EE">
        <w:t>.</w:t>
      </w:r>
      <w:ins w:id="292" w:author="Philp, Fraser" w:date="2021-10-14T08:19:00Z">
        <w:r w:rsidR="00BE242E" w:rsidRPr="000337EE">
          <w:t xml:space="preserve"> </w:t>
        </w:r>
      </w:ins>
      <w:r w:rsidRPr="000337EE">
        <w:t xml:space="preserve"> </w:t>
      </w:r>
      <w:ins w:id="293" w:author="Philp, Fraser" w:date="2021-10-14T08:23:00Z">
        <w:r w:rsidR="00E04BE4" w:rsidRPr="00793547">
          <w:t xml:space="preserve">This is consistent with </w:t>
        </w:r>
      </w:ins>
      <w:ins w:id="294" w:author="Philp, Fraser" w:date="2021-10-14T11:36:00Z">
        <w:r w:rsidR="00BB7966" w:rsidRPr="00F42607">
          <w:t xml:space="preserve">some published </w:t>
        </w:r>
      </w:ins>
      <w:ins w:id="295" w:author="Philp, Fraser" w:date="2021-10-14T08:26:00Z">
        <w:r w:rsidR="00044DFD" w:rsidRPr="00EB1CB4">
          <w:t>literature</w:t>
        </w:r>
      </w:ins>
      <w:ins w:id="296" w:author="Philp, Fraser" w:date="2021-10-14T11:36:00Z">
        <w:r w:rsidR="00BB7966" w:rsidRPr="00F42607">
          <w:t xml:space="preserve"> investigating rehab</w:t>
        </w:r>
      </w:ins>
      <w:ins w:id="297" w:author="Philp, Fraser" w:date="2021-10-14T11:37:00Z">
        <w:r w:rsidR="00BB7966" w:rsidRPr="00F42607">
          <w:t xml:space="preserve">ilitation protocols </w:t>
        </w:r>
      </w:ins>
      <w:ins w:id="298" w:author="Philp, Fraser" w:date="2021-10-14T11:42:00Z">
        <w:r w:rsidR="00BB7966" w:rsidRPr="00F42607">
          <w:t xml:space="preserve">for both traumatic and atraumatic instability, </w:t>
        </w:r>
      </w:ins>
      <w:ins w:id="299" w:author="Philp, Fraser" w:date="2021-10-14T11:36:00Z">
        <w:r w:rsidR="00BB7966" w:rsidRPr="00F42607">
          <w:t xml:space="preserve">although </w:t>
        </w:r>
      </w:ins>
      <w:ins w:id="300" w:author="Philp, Fraser" w:date="2021-10-14T11:42:00Z">
        <w:r w:rsidR="00BB7966" w:rsidRPr="00F42607">
          <w:t>evidence</w:t>
        </w:r>
      </w:ins>
      <w:ins w:id="301" w:author="Philp, Fraser" w:date="2021-10-14T11:36:00Z">
        <w:r w:rsidR="00BB7966" w:rsidRPr="00F42607">
          <w:t xml:space="preserve"> </w:t>
        </w:r>
      </w:ins>
      <w:ins w:id="302" w:author="Philp, Fraser" w:date="2021-10-14T11:42:00Z">
        <w:r w:rsidR="00BB7966" w:rsidRPr="00F42607">
          <w:t xml:space="preserve">is </w:t>
        </w:r>
      </w:ins>
      <w:ins w:id="303" w:author="Philp, Fraser" w:date="2021-10-14T11:36:00Z">
        <w:r w:rsidR="00BB7966" w:rsidRPr="00F42607">
          <w:t>limited by</w:t>
        </w:r>
      </w:ins>
      <w:ins w:id="304" w:author="Philp, Fraser" w:date="2021-10-14T11:44:00Z">
        <w:r w:rsidR="00EB1CB4" w:rsidRPr="00F42607">
          <w:t xml:space="preserve"> study design,</w:t>
        </w:r>
      </w:ins>
      <w:ins w:id="305" w:author="Philp, Fraser" w:date="2021-10-14T11:36:00Z">
        <w:r w:rsidR="00BB7966" w:rsidRPr="00F42607">
          <w:t xml:space="preserve"> </w:t>
        </w:r>
      </w:ins>
      <w:ins w:id="306" w:author="Philp, Fraser" w:date="2021-10-14T11:37:00Z">
        <w:r w:rsidR="00BB7966" w:rsidRPr="00F42607">
          <w:t>length of follow up</w:t>
        </w:r>
      </w:ins>
      <w:ins w:id="307" w:author="Philp, Fraser" w:date="2021-10-14T11:44:00Z">
        <w:r w:rsidR="00EB1CB4" w:rsidRPr="00F42607">
          <w:t xml:space="preserve"> and heterogeneity in outcome </w:t>
        </w:r>
      </w:ins>
      <w:ins w:id="308" w:author="Philp, Fraser" w:date="2021-10-14T11:45:00Z">
        <w:r w:rsidR="00EB1CB4" w:rsidRPr="00EB1CB4">
          <w:t>measures</w:t>
        </w:r>
        <w:r w:rsidR="00793547">
          <w:t xml:space="preserve"> </w:t>
        </w:r>
      </w:ins>
      <w:r w:rsidR="00793547">
        <w:fldChar w:fldCharType="begin">
          <w:fldData xml:space="preserve">PEVuZE5vdGU+PENpdGU+PEF1dGhvcj5CdXJraGVhZDwvQXV0aG9yPjxZZWFyPjE5OTI8L1llYXI+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</w:fldData>
        </w:fldChar>
      </w:r>
      <w:r w:rsidR="00793547">
        <w:instrText xml:space="preserve"> ADDIN EN.CITE </w:instrText>
      </w:r>
      <w:r w:rsidR="00793547">
        <w:fldChar w:fldCharType="begin">
          <w:fldData xml:space="preserve">PEVuZE5vdGU+PENpdGU+PEF1dGhvcj5CdXJraGVhZDwvQXV0aG9yPjxZZWFyPjE5OTI8L1llYXI+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</w:fldData>
        </w:fldChar>
      </w:r>
      <w:r w:rsidR="00793547">
        <w:instrText xml:space="preserve"> ADDIN EN.CITE.DATA </w:instrText>
      </w:r>
      <w:r w:rsidR="00793547">
        <w:fldChar w:fldCharType="end"/>
      </w:r>
      <w:r w:rsidR="00793547">
        <w:fldChar w:fldCharType="separate"/>
      </w:r>
      <w:r w:rsidR="00793547">
        <w:rPr>
          <w:noProof/>
        </w:rPr>
        <w:t>(29, 31, 45)</w:t>
      </w:r>
      <w:r w:rsidR="00793547">
        <w:fldChar w:fldCharType="end"/>
      </w:r>
      <w:ins w:id="309" w:author="Philp, Fraser" w:date="2021-10-14T11:45:00Z">
        <w:r w:rsidR="00EB1CB4" w:rsidRPr="00EB1CB4">
          <w:t>.</w:t>
        </w:r>
      </w:ins>
      <w:ins w:id="310" w:author="Philp, Fraser" w:date="2021-10-14T11:43:00Z">
        <w:r w:rsidR="00BB7966" w:rsidRPr="00F42607">
          <w:t xml:space="preserve"> </w:t>
        </w:r>
      </w:ins>
      <w:ins w:id="311" w:author="Philp, Fraser" w:date="2021-10-14T11:37:00Z">
        <w:r w:rsidR="00BB7966" w:rsidRPr="00F42607">
          <w:t xml:space="preserve"> </w:t>
        </w:r>
      </w:ins>
      <w:r w:rsidRPr="00EB1CB4">
        <w:t>The</w:t>
      </w:r>
      <w:r>
        <w:t xml:space="preserve"> overall prognosis of the patient</w:t>
      </w:r>
      <w:r w:rsidR="005D6904">
        <w:t>, differential diagnostic process</w:t>
      </w:r>
      <w:r w:rsidR="000D3D11">
        <w:t xml:space="preserve"> </w:t>
      </w:r>
      <w:r>
        <w:t xml:space="preserve">and perceived effectiveness of treatment </w:t>
      </w:r>
      <w:r w:rsidR="000D3D11">
        <w:t>were</w:t>
      </w:r>
      <w:r>
        <w:t xml:space="preserve"> influenced by physiotherapists</w:t>
      </w:r>
      <w:r w:rsidRPr="2818DA3A">
        <w:t xml:space="preserve"> pre-existing knowledge</w:t>
      </w:r>
      <w:r>
        <w:t xml:space="preserve"> </w:t>
      </w:r>
      <w:r w:rsidR="00CB70C9">
        <w:t>(including experiential learning)</w:t>
      </w:r>
      <w:r>
        <w:t xml:space="preserve"> and evidence within the literature, </w:t>
      </w:r>
      <w:r w:rsidRPr="2818DA3A">
        <w:t>notably statistical likelihood of reoccurrence</w:t>
      </w:r>
      <w:r w:rsidR="0011317F">
        <w:t xml:space="preserve"> (box 6)</w:t>
      </w:r>
      <w:r>
        <w:t>.</w:t>
      </w:r>
    </w:p>
    <w:p w14:paraId="12806531" w14:textId="77777777" w:rsidR="006F3E27" w:rsidRDefault="006F3E27" w:rsidP="00BF42B3">
      <w:pPr>
        <w:spacing w:line="360" w:lineRule="auto"/>
        <w:contextualSpacing/>
        <w:jc w:val="both"/>
      </w:pPr>
    </w:p>
    <w:p w14:paraId="550BB533" w14:textId="2826E951" w:rsidR="007D3C81" w:rsidRPr="007D3C81" w:rsidRDefault="007D3C81" w:rsidP="00BF42B3">
      <w:pPr>
        <w:spacing w:line="360" w:lineRule="auto"/>
        <w:contextualSpacing/>
        <w:jc w:val="both"/>
        <w:rPr>
          <w:b/>
          <w:bCs/>
        </w:rPr>
      </w:pPr>
      <w:r w:rsidRPr="007D3C81">
        <w:rPr>
          <w:b/>
          <w:bCs/>
        </w:rPr>
        <w:t xml:space="preserve">Box </w:t>
      </w:r>
      <w:r w:rsidR="0011317F">
        <w:rPr>
          <w:b/>
          <w:bCs/>
        </w:rPr>
        <w:t>6</w:t>
      </w:r>
      <w:r w:rsidRPr="007D3C81">
        <w:rPr>
          <w:b/>
          <w:bCs/>
        </w:rPr>
        <w:t xml:space="preserve">. Quote illustrating </w:t>
      </w:r>
      <w:proofErr w:type="gramStart"/>
      <w:r w:rsidR="00796E50">
        <w:rPr>
          <w:b/>
          <w:bCs/>
        </w:rPr>
        <w:t>therapist</w:t>
      </w:r>
      <w:r w:rsidRPr="007D3C81">
        <w:rPr>
          <w:b/>
          <w:bCs/>
        </w:rPr>
        <w:t>s</w:t>
      </w:r>
      <w:proofErr w:type="gramEnd"/>
      <w:r w:rsidRPr="007D3C81">
        <w:rPr>
          <w:b/>
          <w:bCs/>
        </w:rPr>
        <w:t xml:space="preserve"> prognosis with reference to statistical likelihood</w:t>
      </w:r>
    </w:p>
    <w:tbl>
      <w:tblPr>
        <w:tblStyle w:val="TableGrid"/>
        <w:tblW w:w="0" w:type="auto"/>
        <w:tblLook w:val="04A0" w:firstRow="1" w:lastRow="0" w:firstColumn="1" w:lastColumn="0" w:noHBand="0" w:noVBand="1"/>
      </w:tblPr>
      <w:tblGrid>
        <w:gridCol w:w="9016"/>
      </w:tblGrid>
      <w:tr w:rsidR="00F01A7F" w14:paraId="5E1D187B" w14:textId="77777777" w:rsidTr="00F01A7F">
        <w:tc>
          <w:tcPr>
            <w:tcW w:w="9016" w:type="dxa"/>
          </w:tcPr>
          <w:p w14:paraId="2AF6EE34" w14:textId="05030F62" w:rsidR="00F01A7F" w:rsidRPr="00F01A7F" w:rsidRDefault="00F01A7F" w:rsidP="00850865">
            <w:pPr>
              <w:pStyle w:val="NormalWeb"/>
              <w:spacing w:before="0" w:beforeAutospacing="0" w:after="0" w:afterAutospacing="0" w:line="360" w:lineRule="auto"/>
              <w:ind w:left="720"/>
              <w:contextualSpacing/>
              <w:jc w:val="both"/>
              <w:rPr>
                <w:rFonts w:asciiTheme="minorHAnsi" w:hAnsiTheme="minorHAnsi" w:cs="Arial"/>
                <w:i/>
                <w:iCs/>
                <w:color w:val="000000"/>
                <w:sz w:val="22"/>
                <w:szCs w:val="22"/>
              </w:rPr>
            </w:pPr>
            <w:r>
              <w:rPr>
                <w:rFonts w:asciiTheme="minorHAnsi" w:hAnsiTheme="minorHAnsi" w:cs="Arial"/>
                <w:i/>
                <w:iCs/>
                <w:color w:val="000000"/>
                <w:sz w:val="22"/>
                <w:szCs w:val="22"/>
              </w:rPr>
              <w:t xml:space="preserve">Ppt #18: </w:t>
            </w:r>
            <w:r w:rsidRPr="00973AEF">
              <w:rPr>
                <w:rFonts w:asciiTheme="minorHAnsi" w:hAnsiTheme="minorHAnsi" w:cs="Arial"/>
                <w:i/>
                <w:iCs/>
                <w:color w:val="000000"/>
                <w:sz w:val="22"/>
                <w:szCs w:val="22"/>
              </w:rPr>
              <w:t>“You can get rid of that apprehension then you convince yourself yep, he's going to be great. But statistically, he's probably going to re-dislocate in the next 12 months. He's got about 80 to 90% chance of re-dislocation.”</w:t>
            </w:r>
            <w:r>
              <w:rPr>
                <w:rFonts w:asciiTheme="minorHAnsi" w:hAnsiTheme="minorHAnsi" w:cs="Arial"/>
                <w:i/>
                <w:iCs/>
                <w:color w:val="000000"/>
                <w:sz w:val="22"/>
                <w:szCs w:val="22"/>
              </w:rPr>
              <w:t xml:space="preserve"> – [Vignette 2]</w:t>
            </w:r>
          </w:p>
        </w:tc>
      </w:tr>
    </w:tbl>
    <w:p w14:paraId="38561B64" w14:textId="213E19CE" w:rsidR="00AA1CE6" w:rsidRDefault="00796E50" w:rsidP="00AA1CE6">
      <w:pPr>
        <w:pStyle w:val="NormalWeb"/>
        <w:spacing w:before="240" w:beforeAutospacing="0" w:after="240" w:afterAutospacing="0" w:line="360"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Therapist</w:t>
      </w:r>
      <w:r w:rsidR="00AA1CE6">
        <w:rPr>
          <w:rFonts w:asciiTheme="minorHAnsi" w:hAnsiTheme="minorHAnsi" w:cs="Arial"/>
          <w:color w:val="000000"/>
          <w:sz w:val="22"/>
          <w:szCs w:val="22"/>
        </w:rPr>
        <w:t xml:space="preserve">s also frequently identified that patients were more likely to have a </w:t>
      </w:r>
      <w:r w:rsidR="00AC4516">
        <w:rPr>
          <w:rFonts w:asciiTheme="minorHAnsi" w:hAnsiTheme="minorHAnsi" w:cs="Arial"/>
          <w:color w:val="000000"/>
          <w:sz w:val="22"/>
          <w:szCs w:val="22"/>
        </w:rPr>
        <w:t>poor prognosis</w:t>
      </w:r>
      <w:r w:rsidR="00240F68">
        <w:rPr>
          <w:rFonts w:asciiTheme="minorHAnsi" w:hAnsiTheme="minorHAnsi" w:cs="Arial"/>
          <w:color w:val="000000"/>
          <w:sz w:val="22"/>
          <w:szCs w:val="22"/>
        </w:rPr>
        <w:t xml:space="preserve"> or limited engagement</w:t>
      </w:r>
      <w:r w:rsidR="00AC4516">
        <w:rPr>
          <w:rFonts w:asciiTheme="minorHAnsi" w:hAnsiTheme="minorHAnsi" w:cs="Arial"/>
          <w:color w:val="000000"/>
          <w:sz w:val="22"/>
          <w:szCs w:val="22"/>
        </w:rPr>
        <w:t xml:space="preserve"> in </w:t>
      </w:r>
      <w:r w:rsidR="00240F68">
        <w:rPr>
          <w:rFonts w:asciiTheme="minorHAnsi" w:hAnsiTheme="minorHAnsi" w:cs="Arial"/>
          <w:color w:val="000000"/>
          <w:sz w:val="22"/>
          <w:szCs w:val="22"/>
        </w:rPr>
        <w:t xml:space="preserve">rehabilitation relating to </w:t>
      </w:r>
      <w:r w:rsidR="00AC4516">
        <w:rPr>
          <w:rFonts w:asciiTheme="minorHAnsi" w:hAnsiTheme="minorHAnsi" w:cs="Arial"/>
          <w:color w:val="000000"/>
          <w:sz w:val="22"/>
          <w:szCs w:val="22"/>
        </w:rPr>
        <w:t>situations where</w:t>
      </w:r>
      <w:r w:rsidR="00AA1CE6">
        <w:rPr>
          <w:rFonts w:asciiTheme="minorHAnsi" w:hAnsiTheme="minorHAnsi" w:cs="Arial"/>
          <w:color w:val="000000"/>
          <w:sz w:val="22"/>
          <w:szCs w:val="22"/>
        </w:rPr>
        <w:t xml:space="preserve"> </w:t>
      </w:r>
      <w:r w:rsidR="00AC4516">
        <w:rPr>
          <w:rFonts w:asciiTheme="minorHAnsi" w:hAnsiTheme="minorHAnsi" w:cs="Arial"/>
          <w:color w:val="000000"/>
          <w:sz w:val="22"/>
          <w:szCs w:val="22"/>
        </w:rPr>
        <w:t>there was disagreement between healthcare professional</w:t>
      </w:r>
      <w:r w:rsidR="00240F68">
        <w:rPr>
          <w:rFonts w:asciiTheme="minorHAnsi" w:hAnsiTheme="minorHAnsi" w:cs="Arial"/>
          <w:color w:val="000000"/>
          <w:sz w:val="22"/>
          <w:szCs w:val="22"/>
        </w:rPr>
        <w:t>s regarding overall management</w:t>
      </w:r>
      <w:r w:rsidR="00523616">
        <w:rPr>
          <w:rFonts w:asciiTheme="minorHAnsi" w:hAnsiTheme="minorHAnsi" w:cs="Arial"/>
          <w:color w:val="000000"/>
          <w:sz w:val="22"/>
          <w:szCs w:val="22"/>
        </w:rPr>
        <w:t xml:space="preserve"> (box </w:t>
      </w:r>
      <w:r w:rsidR="00850865">
        <w:rPr>
          <w:rFonts w:asciiTheme="minorHAnsi" w:hAnsiTheme="minorHAnsi" w:cs="Arial"/>
          <w:color w:val="000000"/>
          <w:sz w:val="22"/>
          <w:szCs w:val="22"/>
        </w:rPr>
        <w:t>7</w:t>
      </w:r>
      <w:r w:rsidR="00523616">
        <w:rPr>
          <w:rFonts w:asciiTheme="minorHAnsi" w:hAnsiTheme="minorHAnsi" w:cs="Arial"/>
          <w:color w:val="000000"/>
          <w:sz w:val="22"/>
          <w:szCs w:val="22"/>
        </w:rPr>
        <w:t>)</w:t>
      </w:r>
      <w:r w:rsidR="00240F68">
        <w:rPr>
          <w:rFonts w:asciiTheme="minorHAnsi" w:hAnsiTheme="minorHAnsi" w:cs="Arial"/>
          <w:color w:val="000000"/>
          <w:sz w:val="22"/>
          <w:szCs w:val="22"/>
        </w:rPr>
        <w:t>.</w:t>
      </w:r>
      <w:r w:rsidR="00AA1CE6">
        <w:rPr>
          <w:rFonts w:asciiTheme="minorHAnsi" w:hAnsiTheme="minorHAnsi" w:cs="Arial"/>
          <w:color w:val="000000"/>
          <w:sz w:val="22"/>
          <w:szCs w:val="22"/>
        </w:rPr>
        <w:t xml:space="preserve"> </w:t>
      </w:r>
    </w:p>
    <w:p w14:paraId="77A7D2BC" w14:textId="151431A6" w:rsidR="007D3C81" w:rsidRPr="007D3C81" w:rsidRDefault="007D3C81" w:rsidP="007D3C81">
      <w:pPr>
        <w:spacing w:line="360" w:lineRule="auto"/>
        <w:contextualSpacing/>
        <w:jc w:val="both"/>
        <w:rPr>
          <w:b/>
          <w:bCs/>
        </w:rPr>
      </w:pPr>
      <w:r w:rsidRPr="007D3C81">
        <w:rPr>
          <w:b/>
          <w:bCs/>
        </w:rPr>
        <w:t>Box</w:t>
      </w:r>
      <w:r w:rsidR="0008643F">
        <w:rPr>
          <w:b/>
          <w:bCs/>
        </w:rPr>
        <w:t xml:space="preserve"> </w:t>
      </w:r>
      <w:r w:rsidR="00850865">
        <w:rPr>
          <w:b/>
          <w:bCs/>
        </w:rPr>
        <w:t>7</w:t>
      </w:r>
      <w:r w:rsidRPr="007D3C81">
        <w:rPr>
          <w:b/>
          <w:bCs/>
        </w:rPr>
        <w:t>. Quote illustrating</w:t>
      </w:r>
      <w:r w:rsidR="008A7D9A">
        <w:rPr>
          <w:b/>
          <w:bCs/>
        </w:rPr>
        <w:t xml:space="preserve"> </w:t>
      </w:r>
      <w:r w:rsidR="00C170B6">
        <w:rPr>
          <w:b/>
          <w:bCs/>
        </w:rPr>
        <w:t>potential poor prognosis associated with disagreem</w:t>
      </w:r>
      <w:r w:rsidR="00F253D1">
        <w:rPr>
          <w:b/>
          <w:bCs/>
        </w:rPr>
        <w:t xml:space="preserve">ent between healthcare </w:t>
      </w:r>
      <w:r w:rsidR="00EF0FBB">
        <w:rPr>
          <w:b/>
          <w:bCs/>
        </w:rPr>
        <w:t>professionals</w:t>
      </w:r>
    </w:p>
    <w:tbl>
      <w:tblPr>
        <w:tblStyle w:val="TableGrid"/>
        <w:tblW w:w="0" w:type="auto"/>
        <w:tblLook w:val="04A0" w:firstRow="1" w:lastRow="0" w:firstColumn="1" w:lastColumn="0" w:noHBand="0" w:noVBand="1"/>
      </w:tblPr>
      <w:tblGrid>
        <w:gridCol w:w="9016"/>
      </w:tblGrid>
      <w:tr w:rsidR="007D3C81" w14:paraId="0E7595C8" w14:textId="77777777" w:rsidTr="007D3C81">
        <w:tc>
          <w:tcPr>
            <w:tcW w:w="9016" w:type="dxa"/>
          </w:tcPr>
          <w:p w14:paraId="6DAC84F5" w14:textId="1F4E05A0" w:rsidR="007D3C81" w:rsidRDefault="007D3C81" w:rsidP="0008643F">
            <w:pPr>
              <w:pStyle w:val="NormalWeb"/>
              <w:spacing w:before="0" w:beforeAutospacing="0" w:after="0" w:afterAutospacing="0" w:line="360" w:lineRule="auto"/>
              <w:ind w:left="720"/>
              <w:contextualSpacing/>
              <w:jc w:val="both"/>
              <w:rPr>
                <w:rFonts w:asciiTheme="minorHAnsi" w:hAnsiTheme="minorHAnsi" w:cs="Arial"/>
                <w:color w:val="000000"/>
                <w:sz w:val="22"/>
                <w:szCs w:val="22"/>
              </w:rPr>
            </w:pPr>
            <w:proofErr w:type="spellStart"/>
            <w:r>
              <w:rPr>
                <w:rFonts w:asciiTheme="minorHAnsi" w:hAnsiTheme="minorHAnsi" w:cs="Arial"/>
                <w:i/>
                <w:iCs/>
                <w:color w:val="000000"/>
                <w:sz w:val="22"/>
                <w:szCs w:val="22"/>
              </w:rPr>
              <w:t>PPt</w:t>
            </w:r>
            <w:proofErr w:type="spellEnd"/>
            <w:r>
              <w:rPr>
                <w:rFonts w:asciiTheme="minorHAnsi" w:hAnsiTheme="minorHAnsi" w:cs="Arial"/>
                <w:i/>
                <w:iCs/>
                <w:color w:val="000000"/>
                <w:sz w:val="22"/>
                <w:szCs w:val="22"/>
              </w:rPr>
              <w:t xml:space="preserve"> #2: </w:t>
            </w:r>
            <w:r w:rsidRPr="00240F68">
              <w:rPr>
                <w:rFonts w:asciiTheme="minorHAnsi" w:hAnsiTheme="minorHAnsi" w:cs="Arial"/>
                <w:i/>
                <w:iCs/>
                <w:color w:val="000000"/>
                <w:sz w:val="22"/>
                <w:szCs w:val="22"/>
              </w:rPr>
              <w:t>“But if people say two contrasting things, GPs saying one thing, consultants say another thing, physiotherapists say another thing, that’s a recipe for disaster for any patient.”</w:t>
            </w:r>
            <w:r>
              <w:rPr>
                <w:rFonts w:asciiTheme="minorHAnsi" w:hAnsiTheme="minorHAnsi" w:cs="Arial"/>
                <w:color w:val="000000"/>
                <w:sz w:val="22"/>
                <w:szCs w:val="22"/>
              </w:rPr>
              <w:t xml:space="preserve"> </w:t>
            </w:r>
            <w:r w:rsidRPr="002E0FD9">
              <w:rPr>
                <w:rFonts w:asciiTheme="minorHAnsi" w:hAnsiTheme="minorHAnsi" w:cs="Arial"/>
                <w:i/>
                <w:iCs/>
                <w:color w:val="000000"/>
                <w:sz w:val="22"/>
                <w:szCs w:val="22"/>
              </w:rPr>
              <w:t>– [Vignette 1]</w:t>
            </w:r>
          </w:p>
        </w:tc>
      </w:tr>
    </w:tbl>
    <w:p w14:paraId="016DC175" w14:textId="16C7DA11" w:rsidR="00AA1CE6" w:rsidRDefault="00961D44" w:rsidP="00165C80">
      <w:pPr>
        <w:pStyle w:val="NormalWeb"/>
        <w:spacing w:before="0" w:beforeAutospacing="0" w:after="0" w:afterAutospacing="0" w:line="360"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 xml:space="preserve"> </w:t>
      </w:r>
    </w:p>
    <w:p w14:paraId="5D8ED889" w14:textId="0E6F5E1C" w:rsidR="00AC5BF4" w:rsidRPr="000D3D11" w:rsidRDefault="000D3D11" w:rsidP="00165C80">
      <w:pPr>
        <w:spacing w:after="0" w:line="360" w:lineRule="auto"/>
        <w:contextualSpacing/>
        <w:jc w:val="both"/>
        <w:rPr>
          <w:color w:val="FF0000"/>
        </w:rPr>
      </w:pPr>
      <w:r w:rsidRPr="000D3D11">
        <w:t xml:space="preserve">Irrespective of the reported statistical likelihood of recurrence, a positive prognosis for patients was considered in cases where compliance levels were good, </w:t>
      </w:r>
      <w:r w:rsidR="00AC5BF4" w:rsidRPr="000D3D11">
        <w:t xml:space="preserve">suggesting that patients </w:t>
      </w:r>
      <w:r w:rsidR="00AC5BF4" w:rsidRPr="000D3D11">
        <w:rPr>
          <w:i/>
          <w:iCs/>
        </w:rPr>
        <w:t>“will improve but [they need] to put the work in”</w:t>
      </w:r>
      <w:r w:rsidR="00AC5BF4" w:rsidRPr="000D3D11">
        <w:t xml:space="preserve"> and emphasising the additiona</w:t>
      </w:r>
      <w:r w:rsidR="00AC5BF4" w:rsidRPr="2818DA3A">
        <w:t>l time it would take to recover if the patient chose to ignore the advice. The patient’s willingness to comply was suggested to be linked to their lifestyle and family willingness to support their recovery, with sports being a significant driving force to comply with rehabilitation and recover</w:t>
      </w:r>
      <w:r w:rsidR="00AC5BF4">
        <w:t>y</w:t>
      </w:r>
      <w:r w:rsidR="00AC5BF4" w:rsidRPr="2818DA3A">
        <w:t>.</w:t>
      </w:r>
    </w:p>
    <w:p w14:paraId="77AEC29E" w14:textId="77777777" w:rsidR="006D71AC" w:rsidRDefault="006D71AC" w:rsidP="00281660">
      <w:pPr>
        <w:spacing w:line="360" w:lineRule="auto"/>
        <w:contextualSpacing/>
        <w:jc w:val="both"/>
        <w:rPr>
          <w:color w:val="FF0000"/>
        </w:rPr>
      </w:pPr>
    </w:p>
    <w:p w14:paraId="0C543DE1" w14:textId="59CDF49D" w:rsidR="00281660" w:rsidRDefault="00281660" w:rsidP="00281660">
      <w:pPr>
        <w:spacing w:line="360" w:lineRule="auto"/>
        <w:contextualSpacing/>
        <w:jc w:val="both"/>
      </w:pPr>
      <w:r w:rsidRPr="2818DA3A">
        <w:lastRenderedPageBreak/>
        <w:t>In these focus groups, psychosocial influences were generally perceived to be only relevant for the female vignettes. Prognosis was perceived to be poorer for teenage girls because “</w:t>
      </w:r>
      <w:r w:rsidRPr="00A66609">
        <w:rPr>
          <w:i/>
          <w:iCs/>
        </w:rPr>
        <w:t>They've got, you know, hormonal, hormonal rages going on, they've got loads going on in life.”</w:t>
      </w:r>
      <w:r w:rsidRPr="2818DA3A">
        <w:t xml:space="preserve"> which was suggested to influence their likelihood to carry out the recommended rehabilitation faithfully. </w:t>
      </w:r>
      <w:r>
        <w:t xml:space="preserve">Whilst there was some discussion regarding </w:t>
      </w:r>
      <w:r w:rsidRPr="2818DA3A">
        <w:t>psychosocial factors affecting the male</w:t>
      </w:r>
      <w:r>
        <w:t xml:space="preserve"> </w:t>
      </w:r>
      <w:r w:rsidRPr="2818DA3A">
        <w:t>vignette</w:t>
      </w:r>
      <w:r>
        <w:t xml:space="preserve"> (2)</w:t>
      </w:r>
      <w:r w:rsidRPr="2818DA3A">
        <w:t xml:space="preserve">, </w:t>
      </w:r>
      <w:r>
        <w:t xml:space="preserve">these were much less frequently mentioned and centred around </w:t>
      </w:r>
      <w:r w:rsidRPr="2818DA3A">
        <w:t xml:space="preserve">apprehension </w:t>
      </w:r>
      <w:r>
        <w:t>around restoring range post the traumatic injury</w:t>
      </w:r>
      <w:r w:rsidRPr="2818DA3A">
        <w:t>.</w:t>
      </w:r>
      <w:r>
        <w:t xml:space="preserve"> </w:t>
      </w:r>
      <w:ins w:id="312" w:author="Philp, Fraser" w:date="2021-10-14T11:47:00Z">
        <w:r w:rsidR="007F41AA">
          <w:t>Participants in our</w:t>
        </w:r>
      </w:ins>
      <w:ins w:id="313" w:author="Philp, Fraser" w:date="2021-10-14T11:48:00Z">
        <w:r w:rsidR="007F41AA">
          <w:t xml:space="preserve"> study were predominantly female (</w:t>
        </w:r>
      </w:ins>
      <w:ins w:id="314" w:author="Philp, Fraser" w:date="2021-10-14T11:49:00Z">
        <w:r w:rsidR="007F41AA">
          <w:t xml:space="preserve">72%, </w:t>
        </w:r>
      </w:ins>
      <w:ins w:id="315" w:author="Philp, Fraser" w:date="2021-10-14T11:48:00Z">
        <w:r w:rsidR="007F41AA">
          <w:t>n=18)</w:t>
        </w:r>
      </w:ins>
      <w:ins w:id="316" w:author="Philp, Fraser" w:date="2021-10-14T11:49:00Z">
        <w:r w:rsidR="007F41AA">
          <w:t xml:space="preserve"> and there was no evidence to suggest that </w:t>
        </w:r>
      </w:ins>
      <w:ins w:id="317" w:author="Philp, Fraser" w:date="2021-10-14T11:53:00Z">
        <w:r w:rsidR="005B2626">
          <w:t>gender biased attribution of psychosocial influences was</w:t>
        </w:r>
      </w:ins>
      <w:ins w:id="318" w:author="Philp, Fraser" w:date="2021-10-14T11:50:00Z">
        <w:r w:rsidR="007F41AA">
          <w:t xml:space="preserve"> as a result of the </w:t>
        </w:r>
      </w:ins>
      <w:ins w:id="319" w:author="Philp, Fraser" w:date="2021-10-14T11:52:00Z">
        <w:r w:rsidR="005B2626">
          <w:t>therapist’s</w:t>
        </w:r>
      </w:ins>
      <w:ins w:id="320" w:author="Philp, Fraser" w:date="2021-10-14T11:50:00Z">
        <w:r w:rsidR="007F41AA">
          <w:t xml:space="preserve"> gender.</w:t>
        </w:r>
      </w:ins>
    </w:p>
    <w:p w14:paraId="061257DE" w14:textId="4AF3500B" w:rsidR="00716D99" w:rsidRDefault="00716D99">
      <w:pPr>
        <w:rPr>
          <w:rFonts w:ascii="Calibri" w:eastAsiaTheme="majorEastAsia" w:hAnsi="Calibri" w:cs="Calibri"/>
          <w:b/>
          <w:szCs w:val="32"/>
        </w:rPr>
      </w:pPr>
    </w:p>
    <w:p w14:paraId="4AFE23A4" w14:textId="2F23A8E0" w:rsidR="007D6583" w:rsidRDefault="007D6583" w:rsidP="008A1553">
      <w:pPr>
        <w:pStyle w:val="Heading1"/>
      </w:pPr>
      <w:r w:rsidRPr="007F6044">
        <w:t>Discussion</w:t>
      </w:r>
    </w:p>
    <w:p w14:paraId="74E51D0A" w14:textId="02969713" w:rsidR="000D3858" w:rsidRDefault="00A53BE6" w:rsidP="002270B6">
      <w:pPr>
        <w:spacing w:line="360" w:lineRule="auto"/>
        <w:contextualSpacing/>
        <w:jc w:val="both"/>
      </w:pPr>
      <w:r>
        <w:t xml:space="preserve">The </w:t>
      </w:r>
      <w:r w:rsidRPr="00A53BE6">
        <w:t>aim of this study was to investigate the clinical decision-making process</w:t>
      </w:r>
      <w:r w:rsidR="00900EEB">
        <w:t>es</w:t>
      </w:r>
      <w:r w:rsidRPr="00A53BE6">
        <w:t xml:space="preserve"> undertaken by physiotherapists presented with </w:t>
      </w:r>
      <w:r w:rsidR="00DD1BF1">
        <w:t xml:space="preserve">hypothetical </w:t>
      </w:r>
      <w:r w:rsidRPr="00A53BE6">
        <w:t>cases of paediatric shoulder instability to elicit the types of information used to make clinical decisions around assessment and management.</w:t>
      </w:r>
      <w:r w:rsidR="008B4780">
        <w:t xml:space="preserve"> </w:t>
      </w:r>
      <w:r w:rsidR="00157200">
        <w:t>N</w:t>
      </w:r>
      <w:r w:rsidR="00552B32">
        <w:t xml:space="preserve">o unified structured approach for assessment </w:t>
      </w:r>
      <w:r w:rsidR="00BB64DA">
        <w:t>or</w:t>
      </w:r>
      <w:r w:rsidR="00552B32">
        <w:t xml:space="preserve"> management was identified.</w:t>
      </w:r>
      <w:r w:rsidR="00BC4EA9">
        <w:t xml:space="preserve"> This variability in practice likely stems from the limited use of classification systems and </w:t>
      </w:r>
      <w:r w:rsidR="001F3C97">
        <w:t xml:space="preserve">an agreed set of </w:t>
      </w:r>
      <w:r w:rsidR="00BC4EA9">
        <w:t xml:space="preserve">physiologically </w:t>
      </w:r>
      <w:r w:rsidR="00FF154A">
        <w:t xml:space="preserve">valid </w:t>
      </w:r>
      <w:r w:rsidR="001F3C97">
        <w:t>criteria for assessment</w:t>
      </w:r>
      <w:r w:rsidR="00BC4EA9">
        <w:t>.</w:t>
      </w:r>
      <w:r w:rsidR="00D701DD">
        <w:t xml:space="preserve"> </w:t>
      </w:r>
      <w:r w:rsidR="00796E50">
        <w:t>Therapist</w:t>
      </w:r>
      <w:r w:rsidR="008A132B">
        <w:t>s reported limited awareness and utility of existing classification frameworks, despite more than 18</w:t>
      </w:r>
      <w:r w:rsidR="008A132B" w:rsidRPr="008A132B">
        <w:t xml:space="preserve"> </w:t>
      </w:r>
      <w:r w:rsidR="008A132B">
        <w:t xml:space="preserve">proposed classification systems in the literature </w:t>
      </w:r>
      <w:r w:rsidR="008A132B">
        <w:fldChar w:fldCharType="begin"/>
      </w:r>
      <w:r w:rsidR="003342C6">
        <w:instrText xml:space="preserve"> ADDIN EN.CITE &lt;EndNote&gt;&lt;Cite&gt;&lt;Author&gt;Kuhn&lt;/Author&gt;&lt;Year&gt;2011&lt;/Year&gt;&lt;RecNum&gt;506&lt;/RecNum&gt;&lt;DisplayText&gt;(18)&lt;/DisplayText&gt;&lt;record&gt;&lt;rec-number&gt;506&lt;/rec-number&gt;&lt;foreign-keys&gt;&lt;key app="EN" db-id="dxzwewwxa92paxeza9s5stfrz0fwvf5vpz05" timestamp="1629920968" guid="f261ca46-a993-42d4-888d-d0dba9a8d6eb"&gt;506&lt;/key&gt;&lt;/foreign-keys&gt;&lt;ref-type name="Journal Article"&gt;17&lt;/ref-type&gt;&lt;contributors&gt;&lt;authors&gt;&lt;author&gt;Kuhn, J. E.&lt;/author&gt;&lt;author&gt;Helmer, T. T.&lt;/author&gt;&lt;author&gt;Dunn, W. R.&lt;/author&gt;&lt;author&gt;Throckmorton, V. Tw&lt;/author&gt;&lt;/authors&gt;&lt;/contributors&gt;&lt;auth-address&gt;Vanderbilt Sports Medicine, Nashville, TN, USA. j.kuhn@vanderbilt.edu&lt;/auth-address&gt;&lt;titles&gt;&lt;title&gt;Development and reliability testing of the frequency, etiology, direction, and severity (FEDS) system for classifying glenohumeral instability&lt;/title&gt;&lt;secondary-title&gt;J Shoulder Elbow Surg&lt;/secondary-title&gt;&lt;alt-title&gt;Journal of shoulder and elbow surgery&lt;/alt-title&gt;&lt;/titles&gt;&lt;alt-periodical&gt;&lt;full-title&gt;Journal of Shoulder and Elbow Surgery&lt;/full-title&gt;&lt;/alt-periodical&gt;&lt;pages&gt;548-56&lt;/pages&gt;&lt;volume&gt;20&lt;/volume&gt;&lt;number&gt;4&lt;/number&gt;&lt;edition&gt;2011/02/01&lt;/edition&gt;&lt;keywords&gt;&lt;keyword&gt;Humans&lt;/keyword&gt;&lt;keyword&gt;Joint Instability/*classification/surgery&lt;/keyword&gt;&lt;keyword&gt;Reproducibility of Results&lt;/keyword&gt;&lt;keyword&gt;Shoulder Dislocation/*classification&lt;/keyword&gt;&lt;keyword&gt;*Shoulder Joint&lt;/keyword&gt;&lt;keyword&gt;Surveys and Questionnaires&lt;/keyword&gt;&lt;/keywords&gt;&lt;dates&gt;&lt;year&gt;2011&lt;/year&gt;&lt;pub-dates&gt;&lt;date&gt;Jun&lt;/date&gt;&lt;/pub-dates&gt;&lt;/dates&gt;&lt;isbn&gt;1058-2746&lt;/isbn&gt;&lt;accession-num&gt;21277809&lt;/accession-num&gt;&lt;urls&gt;&lt;/urls&gt;&lt;custom2&gt;PMC3095756&lt;/custom2&gt;&lt;custom6&gt;NIHMS249301&lt;/custom6&gt;&lt;electronic-resource-num&gt;10.1016/j.jse.2010.10.027&lt;/electronic-resource-num&gt;&lt;remote-database-provider&gt;NLM&lt;/remote-database-provider&gt;&lt;language&gt;eng&lt;/language&gt;&lt;/record&gt;&lt;/Cite&gt;&lt;/EndNote&gt;</w:instrText>
      </w:r>
      <w:r w:rsidR="008A132B">
        <w:fldChar w:fldCharType="separate"/>
      </w:r>
      <w:r w:rsidR="003342C6">
        <w:rPr>
          <w:noProof/>
        </w:rPr>
        <w:t>(18)</w:t>
      </w:r>
      <w:r w:rsidR="008A132B">
        <w:fldChar w:fldCharType="end"/>
      </w:r>
      <w:r w:rsidR="008A132B">
        <w:t>.</w:t>
      </w:r>
      <w:r w:rsidR="00796990">
        <w:t xml:space="preserve"> </w:t>
      </w:r>
      <w:r w:rsidR="003424E7">
        <w:t xml:space="preserve">Given that </w:t>
      </w:r>
      <w:r w:rsidR="00796E50">
        <w:t>therapist</w:t>
      </w:r>
      <w:r w:rsidR="003424E7">
        <w:t xml:space="preserve">s had limited knowledge of existing classification systems, reasons for not using them were not widely discussed. </w:t>
      </w:r>
      <w:ins w:id="321" w:author="Philp, Fraser" w:date="2021-10-14T15:31:00Z">
        <w:r w:rsidR="00936EDE">
          <w:rPr>
            <w:rFonts w:ascii="Calibri" w:eastAsia="Calibri" w:hAnsi="Calibri" w:cs="Calibri"/>
          </w:rPr>
          <w:t>Existing guidelines and models are predicated on a clear distinction between traumatic and atraumatic aetiology which is not always possible</w:t>
        </w:r>
      </w:ins>
      <w:ins w:id="322" w:author="Philp, Fraser" w:date="2021-10-15T15:48:00Z">
        <w:r w:rsidR="00A2436B">
          <w:rPr>
            <w:rFonts w:ascii="Calibri" w:eastAsia="Calibri" w:hAnsi="Calibri" w:cs="Calibri"/>
          </w:rPr>
          <w:t xml:space="preserve"> (</w:t>
        </w:r>
      </w:ins>
      <w:ins w:id="323" w:author="Philp, Fraser" w:date="2021-10-14T15:31:00Z">
        <w:r w:rsidR="00936EDE">
          <w:rPr>
            <w:rFonts w:ascii="Calibri" w:eastAsia="Calibri" w:hAnsi="Calibri" w:cs="Calibri"/>
          </w:rPr>
          <w:t>table 2</w:t>
        </w:r>
      </w:ins>
      <w:ins w:id="324" w:author="Philp, Fraser" w:date="2021-10-15T15:48:00Z">
        <w:r w:rsidR="00A2436B">
          <w:rPr>
            <w:rFonts w:ascii="Calibri" w:eastAsia="Calibri" w:hAnsi="Calibri" w:cs="Calibri"/>
          </w:rPr>
          <w:t>)</w:t>
        </w:r>
      </w:ins>
      <w:ins w:id="325" w:author="Philp, Fraser" w:date="2021-10-14T15:31:00Z">
        <w:r w:rsidR="00936EDE">
          <w:rPr>
            <w:rFonts w:ascii="Calibri" w:eastAsia="Calibri" w:hAnsi="Calibri" w:cs="Calibri"/>
          </w:rPr>
          <w:t xml:space="preserve"> and was intentionally included in the construct of Vignette 3 to reflect the complexity of this impairment. Participants experiences reflected this and highlights a limitation of existing models and guidelines.</w:t>
        </w:r>
      </w:ins>
      <w:ins w:id="326" w:author="Philp, Fraser" w:date="2021-10-15T15:48:00Z">
        <w:r w:rsidR="001E5FC6">
          <w:rPr>
            <w:rFonts w:ascii="Calibri" w:eastAsia="Calibri" w:hAnsi="Calibri" w:cs="Calibri"/>
          </w:rPr>
          <w:t xml:space="preserve"> </w:t>
        </w:r>
      </w:ins>
      <w:r w:rsidR="00796990">
        <w:t xml:space="preserve">In cases where these were used, </w:t>
      </w:r>
      <w:r w:rsidR="00796E50">
        <w:t>therapist</w:t>
      </w:r>
      <w:r w:rsidR="00796990">
        <w:t xml:space="preserve">s used them as a rough guide rather than absolute classifier. </w:t>
      </w:r>
      <w:r w:rsidR="00A50D9D">
        <w:t>This suggests existing classification systems have limited clinical applicability</w:t>
      </w:r>
      <w:r w:rsidR="004415B9">
        <w:t xml:space="preserve"> possibly stemming from their complexity</w:t>
      </w:r>
      <w:r w:rsidR="008E0A16">
        <w:t xml:space="preserve"> e.g.</w:t>
      </w:r>
      <w:r w:rsidR="0038285F">
        <w:t xml:space="preserve"> </w:t>
      </w:r>
      <w:r w:rsidR="0038698E">
        <w:t xml:space="preserve">system proposed by Magnuson et al </w:t>
      </w:r>
      <w:r w:rsidR="0038698E">
        <w:fldChar w:fldCharType="begin"/>
      </w:r>
      <w:r w:rsidR="00793547">
        <w:instrText xml:space="preserve"> ADDIN EN.CITE &lt;EndNote&gt;&lt;Cite&gt;&lt;Author&gt;Magnuson&lt;/Author&gt;&lt;Year&gt;2020&lt;/Year&gt;&lt;RecNum&gt;482&lt;/RecNum&gt;&lt;DisplayText&gt;(46)&lt;/DisplayText&gt;&lt;record&gt;&lt;rec-number&gt;482&lt;/rec-number&gt;&lt;foreign-keys&gt;&lt;key app="EN" db-id="dxzwewwxa92paxeza9s5stfrz0fwvf5vpz05" timestamp="1629920964" guid="3fc61e70-b85d-4a3a-b10a-4a1c1fd29be3"&gt;482&lt;/key&gt;&lt;/foreign-keys&gt;&lt;ref-type name="Journal Article"&gt;17&lt;/ref-type&gt;&lt;contributors&gt;&lt;authors&gt;&lt;author&gt;Magnuson, Justin A&lt;/author&gt;&lt;author&gt;Wolf, Brian R&lt;/author&gt;&lt;author&gt;Cronin, Kevin J&lt;/author&gt;&lt;author&gt;Jacobs, Cale A&lt;/author&gt;&lt;author&gt;Ortiz, Shannon F&lt;/author&gt;&lt;author&gt;Kuhn, John E&lt;/author&gt;&lt;author&gt;Baumgarten, Keith M&lt;/author&gt;&lt;author&gt;Bishop, Julie Y&lt;/author&gt;&lt;author&gt;Bollier, Matthew J&lt;/author&gt;&lt;author&gt;Bravman, Jonathan T&lt;/author&gt;&lt;/authors&gt;&lt;/contributors&gt;&lt;titles&gt;&lt;title&gt;Surgical outcomes in the Frequency, Etiology, Direction, and Severity (FEDS) classification system for shoulder instability&lt;/title&gt;&lt;secondary-title&gt;Journal of Shoulder and Elbow Surgery&lt;/secondary-title&gt;&lt;/titles&gt;&lt;periodical&gt;&lt;full-title&gt;Journal of Shoulder and Elbow Surgery&lt;/full-title&gt;&lt;/periodical&gt;&lt;pages&gt;784-793&lt;/pages&gt;&lt;volume&gt;29&lt;/volume&gt;&lt;number&gt;4&lt;/number&gt;&lt;dates&gt;&lt;year&gt;2020&lt;/year&gt;&lt;/dates&gt;&lt;isbn&gt;1058-2746&lt;/isbn&gt;&lt;urls&gt;&lt;/urls&gt;&lt;/record&gt;&lt;/Cite&gt;&lt;/EndNote&gt;</w:instrText>
      </w:r>
      <w:r w:rsidR="0038698E">
        <w:fldChar w:fldCharType="separate"/>
      </w:r>
      <w:r w:rsidR="00793547">
        <w:rPr>
          <w:noProof/>
        </w:rPr>
        <w:t>(46)</w:t>
      </w:r>
      <w:r w:rsidR="0038698E">
        <w:fldChar w:fldCharType="end"/>
      </w:r>
      <w:r w:rsidR="0038698E">
        <w:t xml:space="preserve"> </w:t>
      </w:r>
      <w:r w:rsidR="00882AA2">
        <w:t>and</w:t>
      </w:r>
      <w:r w:rsidR="00EF04BE">
        <w:t xml:space="preserve"> the Stanmore triangle </w:t>
      </w:r>
      <w:r w:rsidR="00EF04BE">
        <w:fldChar w:fldCharType="begin"/>
      </w:r>
      <w:r w:rsidR="00845A80">
        <w:instrText xml:space="preserve"> ADDIN EN.CITE &lt;EndNote&gt;&lt;Cite&gt;&lt;Author&gt;Lewis&lt;/Author&gt;&lt;Year&gt;2004&lt;/Year&gt;&lt;RecNum&gt;505&lt;/RecNum&gt;&lt;DisplayText&gt;(34)&lt;/DisplayText&gt;&lt;record&gt;&lt;rec-number&gt;505&lt;/rec-number&gt;&lt;foreign-keys&gt;&lt;key app="EN" db-id="dxzwewwxa92paxeza9s5stfrz0fwvf5vpz05" timestamp="1629920968" guid="e00083e7-a76a-4156-819a-d8e75b3f0607"&gt;505&lt;/key&gt;&lt;/foreign-keys&gt;&lt;ref-type name="Journal Article"&gt;17&lt;/ref-type&gt;&lt;contributors&gt;&lt;authors&gt;&lt;author&gt;Lewis, Angus&lt;/author&gt;&lt;author&gt;Kitamura, T&lt;/author&gt;&lt;author&gt;Bayley, JIL&lt;/author&gt;&lt;/authors&gt;&lt;/contributors&gt;&lt;titles&gt;&lt;title&gt;(ii) The classification of shoulder instability: new light through old windows!&lt;/title&gt;&lt;secondary-title&gt;Current Orthopaedics&lt;/secondary-title&gt;&lt;/titles&gt;&lt;periodical&gt;&lt;full-title&gt;Current Orthopaedics&lt;/full-title&gt;&lt;/periodical&gt;&lt;pages&gt;97-108&lt;/pages&gt;&lt;volume&gt;18&lt;/volume&gt;&lt;number&gt;2&lt;/number&gt;&lt;dates&gt;&lt;year&gt;2004&lt;/year&gt;&lt;/dates&gt;&lt;isbn&gt;0268-0890&lt;/isbn&gt;&lt;urls&gt;&lt;/urls&gt;&lt;/record&gt;&lt;/Cite&gt;&lt;/EndNote&gt;</w:instrText>
      </w:r>
      <w:r w:rsidR="00EF04BE">
        <w:fldChar w:fldCharType="separate"/>
      </w:r>
      <w:r w:rsidR="00845A80">
        <w:rPr>
          <w:noProof/>
        </w:rPr>
        <w:t>(34)</w:t>
      </w:r>
      <w:r w:rsidR="00EF04BE">
        <w:fldChar w:fldCharType="end"/>
      </w:r>
      <w:r w:rsidR="008265A6">
        <w:t>.</w:t>
      </w:r>
      <w:r w:rsidR="00AD62D8">
        <w:t xml:space="preserve"> </w:t>
      </w:r>
      <w:r w:rsidR="001F3C97">
        <w:t>I</w:t>
      </w:r>
      <w:r w:rsidR="00581AC3">
        <w:t xml:space="preserve">t was evident </w:t>
      </w:r>
      <w:r w:rsidR="00152690">
        <w:t xml:space="preserve">from discussions </w:t>
      </w:r>
      <w:r w:rsidR="00581AC3">
        <w:t xml:space="preserve">that the relevance </w:t>
      </w:r>
      <w:r w:rsidR="002F3B9C">
        <w:t xml:space="preserve">of some factors </w:t>
      </w:r>
      <w:r w:rsidR="00581AC3">
        <w:t xml:space="preserve">to </w:t>
      </w:r>
      <w:r w:rsidR="001F3C97">
        <w:t>presentations</w:t>
      </w:r>
      <w:r w:rsidR="00152690">
        <w:t xml:space="preserve"> </w:t>
      </w:r>
      <w:r w:rsidR="001F3C97">
        <w:t xml:space="preserve">of </w:t>
      </w:r>
      <w:r w:rsidR="00581AC3">
        <w:t xml:space="preserve">shoulder instability </w:t>
      </w:r>
      <w:r w:rsidR="001F3C97">
        <w:t xml:space="preserve">e.g. shoulder dyskinesis and </w:t>
      </w:r>
      <w:proofErr w:type="spellStart"/>
      <w:r w:rsidR="001F3C97">
        <w:t>Beighton</w:t>
      </w:r>
      <w:proofErr w:type="spellEnd"/>
      <w:r w:rsidR="001F3C97">
        <w:t xml:space="preserve"> score, </w:t>
      </w:r>
      <w:r w:rsidR="00630D74">
        <w:t>remain</w:t>
      </w:r>
      <w:r w:rsidR="00152690">
        <w:t xml:space="preserve"> debated</w:t>
      </w:r>
      <w:r w:rsidR="00630D74">
        <w:t>.</w:t>
      </w:r>
      <w:r w:rsidR="001D3AC2">
        <w:t xml:space="preserve"> </w:t>
      </w:r>
      <w:r w:rsidR="00765870">
        <w:t xml:space="preserve">Existing processes and tests used in clinical assessment are inadequate given that they lack sensitivity and specificity </w:t>
      </w:r>
      <w:r w:rsidR="00765870">
        <w:fldChar w:fldCharType="begin">
          <w:fldData xml:space="preserve">PEVuZE5vdGU+PENpdGU+PEF1dGhvcj5IZWdlZHVzPC9BdXRob3I+PFllYXI+MjAwODwvWWVhcj48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==
</w:fldData>
        </w:fldChar>
      </w:r>
      <w:r w:rsidR="00793547">
        <w:instrText xml:space="preserve"> ADDIN EN.CITE </w:instrText>
      </w:r>
      <w:r w:rsidR="00793547">
        <w:fldChar w:fldCharType="begin">
          <w:fldData xml:space="preserve">PEVuZE5vdGU+PENpdGU+PEF1dGhvcj5IZWdlZHVzPC9BdXRob3I+PFllYXI+MjAwODwvWWVhcj48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==
</w:fldData>
        </w:fldChar>
      </w:r>
      <w:r w:rsidR="00793547">
        <w:instrText xml:space="preserve"> ADDIN EN.CITE.DATA </w:instrText>
      </w:r>
      <w:r w:rsidR="00793547">
        <w:fldChar w:fldCharType="end"/>
      </w:r>
      <w:r w:rsidR="00765870">
        <w:fldChar w:fldCharType="separate"/>
      </w:r>
      <w:r w:rsidR="00793547">
        <w:rPr>
          <w:noProof/>
        </w:rPr>
        <w:t>(47, 48)</w:t>
      </w:r>
      <w:r w:rsidR="00765870">
        <w:fldChar w:fldCharType="end"/>
      </w:r>
      <w:r w:rsidR="00765870">
        <w:t xml:space="preserve">. </w:t>
      </w:r>
      <w:r w:rsidR="00EE53E8">
        <w:t xml:space="preserve">Further work is needed to identify agreed relevant factors/mechanisms for shoulder instability and </w:t>
      </w:r>
      <w:r w:rsidR="000D3858">
        <w:t>appropriate methods</w:t>
      </w:r>
      <w:r w:rsidR="00EE53E8">
        <w:t xml:space="preserve"> </w:t>
      </w:r>
      <w:r w:rsidR="000D3858">
        <w:t xml:space="preserve">of measurement which can be used to help clinicians in </w:t>
      </w:r>
      <w:r w:rsidR="00316141">
        <w:t>diagnosis and decision</w:t>
      </w:r>
      <w:r w:rsidR="00447D61">
        <w:t>-</w:t>
      </w:r>
      <w:r w:rsidR="00316141">
        <w:t>making</w:t>
      </w:r>
      <w:r w:rsidR="008B4780">
        <w:t xml:space="preserve"> </w:t>
      </w:r>
      <w:r w:rsidR="008B4780">
        <w:fldChar w:fldCharType="begin"/>
      </w:r>
      <w:r w:rsidR="00845A80">
        <w:instrText xml:space="preserve"> ADDIN EN.CITE &lt;EndNote&gt;&lt;Cite&gt;&lt;Author&gt;Philp&lt;/Author&gt;&lt;Year&gt;2021&lt;/Year&gt;&lt;RecNum&gt;626&lt;/RecNum&gt;&lt;DisplayText&gt;(35)&lt;/DisplayText&gt;&lt;record&gt;&lt;rec-number&gt;626&lt;/rec-number&gt;&lt;foreign-keys&gt;&lt;key app="EN" db-id="dxzwewwxa92paxeza9s5stfrz0fwvf5vpz05" timestamp="1629921043" guid="9e8c6a3b-ea38-4f1e-91b9-56383e3e8c22"&gt;626&lt;/key&gt;&lt;/foreign-keys&gt;&lt;ref-type name="Journal Article"&gt;17&lt;/ref-type&gt;&lt;contributors&gt;&lt;authors&gt;&lt;author&gt;Philp, Fraser&lt;/author&gt;&lt;author&gt;Faux-Nightingale, Alice&lt;/author&gt;&lt;author&gt;Woolley, Sandra&lt;/author&gt;&lt;author&gt;de Quincey, Ed&lt;/author&gt;&lt;author&gt;Pandyan, Anand&lt;/author&gt;&lt;/authors&gt;&lt;/contributors&gt;&lt;titles&gt;&lt;title&gt;Implications for the design of a Diagnostic Decision Support System (DDSS) to reduce time and cost to diagnosis in paediatric shoulder instability&lt;/title&gt;&lt;secondary-title&gt;BMC Medical Informatics and Decision Making&lt;/secondary-title&gt;&lt;/titles&gt;&lt;periodical&gt;&lt;full-title&gt;BMC Medical Informatics and Decision Making&lt;/full-title&gt;&lt;/periodical&gt;&lt;pages&gt;78&lt;/pages&gt;&lt;volume&gt;21&lt;/volume&gt;&lt;number&gt;1&lt;/number&gt;&lt;dates&gt;&lt;year&gt;2021&lt;/year&gt;&lt;pub-dates&gt;&lt;date&gt;2021/02/27&lt;/date&gt;&lt;/pub-dates&gt;&lt;/dates&gt;&lt;isbn&gt;1472-6947&lt;/isbn&gt;&lt;urls&gt;&lt;related-urls&gt;&lt;url&gt;https://doi.org/10.1186/s12911-021-01446-5&lt;/url&gt;&lt;/related-urls&gt;&lt;/urls&gt;&lt;electronic-resource-num&gt;10.1186/s12911-021-01446-5&lt;/electronic-resource-num&gt;&lt;/record&gt;&lt;/Cite&gt;&lt;/EndNote&gt;</w:instrText>
      </w:r>
      <w:r w:rsidR="008B4780">
        <w:fldChar w:fldCharType="separate"/>
      </w:r>
      <w:r w:rsidR="00845A80">
        <w:rPr>
          <w:noProof/>
        </w:rPr>
        <w:t>(35)</w:t>
      </w:r>
      <w:r w:rsidR="008B4780">
        <w:fldChar w:fldCharType="end"/>
      </w:r>
      <w:r w:rsidR="00316141">
        <w:t>.</w:t>
      </w:r>
    </w:p>
    <w:p w14:paraId="6D360899" w14:textId="71EB6CB3" w:rsidR="00716D99" w:rsidRPr="00FA6239" w:rsidRDefault="00876C8C" w:rsidP="00716D99">
      <w:pPr>
        <w:spacing w:line="360" w:lineRule="auto"/>
        <w:jc w:val="both"/>
      </w:pPr>
      <w:r>
        <w:t>Clinical assessment</w:t>
      </w:r>
      <w:r w:rsidR="008B4780">
        <w:t xml:space="preserve"> </w:t>
      </w:r>
      <w:r w:rsidR="00BB64DA">
        <w:t>was</w:t>
      </w:r>
      <w:r w:rsidR="008B4780">
        <w:t xml:space="preserve"> </w:t>
      </w:r>
      <w:r>
        <w:t>constructed</w:t>
      </w:r>
      <w:r w:rsidR="008B4780">
        <w:t xml:space="preserve"> </w:t>
      </w:r>
      <w:r>
        <w:t>around</w:t>
      </w:r>
      <w:r w:rsidR="008B4780">
        <w:t xml:space="preserve"> observation-based inferences</w:t>
      </w:r>
      <w:r w:rsidR="00E16008">
        <w:t xml:space="preserve"> </w:t>
      </w:r>
      <w:r w:rsidR="00FA6239">
        <w:t xml:space="preserve">which </w:t>
      </w:r>
      <w:r w:rsidR="008B4780">
        <w:t>have not been validated</w:t>
      </w:r>
      <w:r w:rsidR="001A6DD9">
        <w:t xml:space="preserve"> or may be inaccurate (box 8)</w:t>
      </w:r>
      <w:r w:rsidR="008B4780">
        <w:t xml:space="preserve"> i.e. the association between observed movement variations and impairments are not proven.</w:t>
      </w:r>
      <w:r w:rsidR="00692315">
        <w:t xml:space="preserve"> </w:t>
      </w:r>
      <w:r w:rsidR="00D1332B">
        <w:t xml:space="preserve">The risk of error associated with movement based observation is </w:t>
      </w:r>
      <w:r w:rsidR="00D1332B">
        <w:lastRenderedPageBreak/>
        <w:t>high</w:t>
      </w:r>
      <w:r w:rsidR="00D1332B">
        <w:fldChar w:fldCharType="begin"/>
      </w:r>
      <w:r w:rsidR="00793547">
        <w:instrText xml:space="preserve"> ADDIN EN.CITE &lt;EndNote&gt;&lt;Cite&gt;&lt;Author&gt;Philp&lt;/Author&gt;&lt;Year&gt;2018&lt;/Year&gt;&lt;RecNum&gt;108&lt;/RecNum&gt;&lt;DisplayText&gt;(48)&lt;/DisplayText&gt;&lt;record&gt;&lt;rec-number&gt;108&lt;/rec-number&gt;&lt;foreign-keys&gt;&lt;key app="EN" db-id="dxzwewwxa92paxeza9s5stfrz0fwvf5vpz05" timestamp="1629920672" guid="77d153d3-3b7b-4942-ad44-0b96b3717348"&gt;108&lt;/key&gt;&lt;/foreign-keys&gt;&lt;ref-type name="Journal Article"&gt;17&lt;/ref-type&gt;&lt;contributors&gt;&lt;authors&gt;&lt;author&gt;Philp, Fraser&lt;/author&gt;&lt;author&gt;Blana, Dimitra&lt;/author&gt;&lt;author&gt;Chadwick, Edward K&lt;/author&gt;&lt;author&gt;Stewart, Caroline&lt;/author&gt;&lt;author&gt;Stapleton, Claire&lt;/author&gt;&lt;author&gt;Major, Kim&lt;/author&gt;&lt;author&gt;Pandyan, Anand D&lt;/author&gt;&lt;/authors&gt;&lt;/contributors&gt;&lt;titles&gt;&lt;title&gt;Study of the measurement and predictive validity of the Functional Movement Screen&lt;/title&gt;&lt;secondary-title&gt;BMJ Open Sport &amp;amp; Exercise Medicine&lt;/secondary-title&gt;&lt;/titles&gt;&lt;periodical&gt;&lt;full-title&gt;BMJ Open Sport &amp;amp; Exercise Medicine&lt;/full-title&gt;&lt;/periodical&gt;&lt;volume&gt;4&lt;/volume&gt;&lt;number&gt;1&lt;/number&gt;&lt;dates&gt;&lt;year&gt;2018&lt;/year&gt;&lt;/dates&gt;&lt;urls&gt;&lt;related-urls&gt;&lt;url&gt;http://bmjopensem.bmj.com/content/bmjosem/4/1/e000357.full.pdf&lt;/url&gt;&lt;url&gt;https://bmjopensem.bmj.com/content/bmjosem/4/1/e000357.full.pdf&lt;/url&gt;&lt;/related-urls&gt;&lt;/urls&gt;&lt;electronic-resource-num&gt;10.1136/bmjsem-2018-000357&lt;/electronic-resource-num&gt;&lt;/record&gt;&lt;/Cite&gt;&lt;/EndNote&gt;</w:instrText>
      </w:r>
      <w:r w:rsidR="00D1332B">
        <w:fldChar w:fldCharType="separate"/>
      </w:r>
      <w:r w:rsidR="00793547">
        <w:rPr>
          <w:noProof/>
        </w:rPr>
        <w:t>(48)</w:t>
      </w:r>
      <w:r w:rsidR="00D1332B">
        <w:fldChar w:fldCharType="end"/>
      </w:r>
      <w:r w:rsidR="00D1332B">
        <w:t xml:space="preserve"> and is known to result in misclassification of patients </w:t>
      </w:r>
      <w:r w:rsidR="00D1332B">
        <w:fldChar w:fldCharType="begin"/>
      </w:r>
      <w:r w:rsidR="003342C6">
        <w:instrText xml:space="preserve"> ADDIN EN.CITE &lt;EndNote&gt;&lt;Cite&gt;&lt;Author&gt;Moroder&lt;/Author&gt;&lt;Year&gt;2020&lt;/Year&gt;&lt;RecNum&gt;496&lt;/RecNum&gt;&lt;DisplayText&gt;(19)&lt;/DisplayText&gt;&lt;record&gt;&lt;rec-number&gt;496&lt;/rec-number&gt;&lt;foreign-keys&gt;&lt;key app="EN" db-id="dxzwewwxa92paxeza9s5stfrz0fwvf5vpz05" timestamp="1629920965" guid="9062cbba-c289-4db9-ace8-d6c4601b65f9"&gt;496&lt;/key&gt;&lt;/foreign-keys&gt;&lt;ref-type name="Journal Article"&gt;17&lt;/ref-type&gt;&lt;contributors&gt;&lt;authors&gt;&lt;author&gt;Moroder, Philipp&lt;/author&gt;&lt;author&gt;Danzinger, Victor&lt;/author&gt;&lt;author&gt;Maziak, Nina&lt;/author&gt;&lt;author&gt;Plachel, Fabian&lt;/author&gt;&lt;author&gt;Pauly, Stephan&lt;/author&gt;&lt;author&gt;Scheibel, Markus&lt;/author&gt;&lt;author&gt;Minkus, Marvin&lt;/author&gt;&lt;/authors&gt;&lt;/contributors&gt;&lt;titles&gt;&lt;title&gt;Characteristics of functional shoulder instability&lt;/title&gt;&lt;secondary-title&gt;Journal of Shoulder and Elbow Surgery&lt;/secondary-title&gt;&lt;/titles&gt;&lt;periodical&gt;&lt;full-title&gt;Journal of Shoulder and Elbow Surgery&lt;/full-title&gt;&lt;/periodical&gt;&lt;pages&gt;68-78&lt;/pages&gt;&lt;volume&gt;29&lt;/volume&gt;&lt;number&gt;1&lt;/number&gt;&lt;keywords&gt;&lt;keyword&gt;Shoulder instability&lt;/keyword&gt;&lt;keyword&gt;functional shoulder instability&lt;/keyword&gt;&lt;keyword&gt;voluntary shoulder instability&lt;/keyword&gt;&lt;keyword&gt;positional shoulder instability&lt;/keyword&gt;&lt;keyword&gt;noncontrollable shoulder instability&lt;/keyword&gt;&lt;keyword&gt;multidirectional shoulder instability&lt;/keyword&gt;&lt;keyword&gt;posterior shoulder instability&lt;/keyword&gt;&lt;keyword&gt;anterior shoulder instability&lt;/keyword&gt;&lt;/keywords&gt;&lt;dates&gt;&lt;year&gt;2020&lt;/year&gt;&lt;pub-dates&gt;&lt;date&gt;2020/01/01/&lt;/date&gt;&lt;/pub-dates&gt;&lt;/dates&gt;&lt;isbn&gt;1058-2746&lt;/isbn&gt;&lt;urls&gt;&lt;related-urls&gt;&lt;url&gt;http://www.sciencedirect.com/science/article/pii/S105827461930360X&lt;/url&gt;&lt;/related-urls&gt;&lt;/urls&gt;&lt;electronic-resource-num&gt;https://doi.org/10.1016/j.jse.2019.05.025&lt;/electronic-resource-num&gt;&lt;/record&gt;&lt;/Cite&gt;&lt;/EndNote&gt;</w:instrText>
      </w:r>
      <w:r w:rsidR="00D1332B">
        <w:fldChar w:fldCharType="separate"/>
      </w:r>
      <w:r w:rsidR="003342C6">
        <w:rPr>
          <w:noProof/>
        </w:rPr>
        <w:t>(19)</w:t>
      </w:r>
      <w:r w:rsidR="00D1332B">
        <w:fldChar w:fldCharType="end"/>
      </w:r>
      <w:r w:rsidR="00D1332B">
        <w:t xml:space="preserve">. Mechanism of action for patient presentation and treatments was rarely discussed and clinical reasoning processes were not explicit, with practice assumed to be universally understood or </w:t>
      </w:r>
      <w:r w:rsidR="00D1332B" w:rsidRPr="00043125">
        <w:t xml:space="preserve">standard </w:t>
      </w:r>
      <w:r w:rsidR="00D1332B" w:rsidRPr="00043125">
        <w:rPr>
          <w:rFonts w:ascii="Calibri" w:eastAsia="Calibri" w:hAnsi="Calibri" w:cs="Calibri"/>
        </w:rPr>
        <w:t xml:space="preserve">e.g. </w:t>
      </w:r>
      <w:r w:rsidR="00D1332B" w:rsidRPr="00043125">
        <w:rPr>
          <w:rFonts w:ascii="Calibri" w:eastAsia="Calibri" w:hAnsi="Calibri" w:cs="Calibri"/>
          <w:i/>
          <w:iCs/>
        </w:rPr>
        <w:t>“usual physio assessment”</w:t>
      </w:r>
      <w:r w:rsidR="00D1332B" w:rsidRPr="00043125">
        <w:rPr>
          <w:rFonts w:ascii="Calibri" w:eastAsia="Calibri" w:hAnsi="Calibri" w:cs="Calibri"/>
        </w:rPr>
        <w:t xml:space="preserve">, </w:t>
      </w:r>
      <w:r w:rsidR="00D1332B" w:rsidRPr="00043125">
        <w:rPr>
          <w:rFonts w:ascii="Calibri" w:eastAsia="Calibri" w:hAnsi="Calibri" w:cs="Calibri"/>
          <w:i/>
          <w:iCs/>
        </w:rPr>
        <w:t>“wrong picture”</w:t>
      </w:r>
      <w:r w:rsidR="00D1332B">
        <w:rPr>
          <w:rFonts w:ascii="Calibri" w:eastAsia="Calibri" w:hAnsi="Calibri" w:cs="Calibri"/>
          <w:i/>
          <w:iCs/>
        </w:rPr>
        <w:t>.</w:t>
      </w:r>
    </w:p>
    <w:p w14:paraId="17026885" w14:textId="77777777" w:rsidR="00AC2F9C" w:rsidRDefault="00AC2F9C">
      <w:pPr>
        <w:rPr>
          <w:b/>
          <w:bCs/>
        </w:rPr>
      </w:pPr>
      <w:r>
        <w:rPr>
          <w:b/>
          <w:bCs/>
        </w:rPr>
        <w:br w:type="page"/>
      </w:r>
    </w:p>
    <w:p w14:paraId="4CF4BE68" w14:textId="7BDAE14E" w:rsidR="00716D99" w:rsidRPr="008E4B94" w:rsidRDefault="00716D99" w:rsidP="00716D99">
      <w:pPr>
        <w:spacing w:line="360" w:lineRule="auto"/>
        <w:jc w:val="both"/>
        <w:rPr>
          <w:b/>
          <w:bCs/>
        </w:rPr>
      </w:pPr>
      <w:r w:rsidRPr="008E4B94">
        <w:rPr>
          <w:b/>
          <w:bCs/>
        </w:rPr>
        <w:lastRenderedPageBreak/>
        <w:t xml:space="preserve">Box 8 Quote illustrating </w:t>
      </w:r>
      <w:r w:rsidR="00BB64DA">
        <w:rPr>
          <w:b/>
          <w:bCs/>
        </w:rPr>
        <w:t>therapist</w:t>
      </w:r>
      <w:r w:rsidRPr="008E4B94">
        <w:rPr>
          <w:b/>
          <w:bCs/>
        </w:rPr>
        <w:t xml:space="preserve"> inferring physiological processes from a movement </w:t>
      </w:r>
      <w:r w:rsidR="001A6DD9" w:rsidRPr="008E4B94">
        <w:rPr>
          <w:b/>
          <w:bCs/>
        </w:rPr>
        <w:t>(attempting to observe muscle activity</w:t>
      </w:r>
      <w:r w:rsidR="00BB64DA">
        <w:rPr>
          <w:b/>
          <w:bCs/>
        </w:rPr>
        <w:t xml:space="preserve"> </w:t>
      </w:r>
      <w:r w:rsidR="001A6DD9" w:rsidRPr="008E4B94">
        <w:rPr>
          <w:rStyle w:val="FootnoteReference"/>
        </w:rPr>
        <w:footnoteReference w:id="3"/>
      </w:r>
      <w:r w:rsidR="00BB64DA">
        <w:rPr>
          <w:b/>
          <w:bCs/>
        </w:rPr>
        <w:t>)</w:t>
      </w:r>
    </w:p>
    <w:tbl>
      <w:tblPr>
        <w:tblStyle w:val="TableGrid"/>
        <w:tblW w:w="0" w:type="auto"/>
        <w:tblLook w:val="04A0" w:firstRow="1" w:lastRow="0" w:firstColumn="1" w:lastColumn="0" w:noHBand="0" w:noVBand="1"/>
      </w:tblPr>
      <w:tblGrid>
        <w:gridCol w:w="9016"/>
      </w:tblGrid>
      <w:tr w:rsidR="00716D99" w:rsidRPr="008E4B94" w14:paraId="0C0E9EAD" w14:textId="77777777" w:rsidTr="00AB55F8">
        <w:tc>
          <w:tcPr>
            <w:tcW w:w="9016" w:type="dxa"/>
          </w:tcPr>
          <w:p w14:paraId="64397A1D" w14:textId="77777777" w:rsidR="00716D99" w:rsidRPr="008E4B94" w:rsidRDefault="00716D99" w:rsidP="00AB55F8">
            <w:pPr>
              <w:spacing w:line="360" w:lineRule="auto"/>
              <w:ind w:left="720"/>
              <w:jc w:val="both"/>
              <w:rPr>
                <w:rFonts w:ascii="Calibri" w:eastAsia="Calibri" w:hAnsi="Calibri" w:cs="Calibri"/>
                <w:i/>
                <w:iCs/>
              </w:rPr>
            </w:pPr>
            <w:r w:rsidRPr="008E4B94">
              <w:rPr>
                <w:rFonts w:ascii="Arial" w:eastAsia="Arial" w:hAnsi="Arial" w:cs="Arial"/>
                <w:i/>
                <w:iCs/>
                <w:sz w:val="18"/>
                <w:szCs w:val="18"/>
              </w:rPr>
              <w:t>Ppt #1: “…</w:t>
            </w:r>
            <w:r w:rsidRPr="008E4B94">
              <w:rPr>
                <w:rFonts w:ascii="Calibri" w:eastAsia="Calibri" w:hAnsi="Calibri" w:cs="Calibri"/>
                <w:i/>
                <w:iCs/>
              </w:rPr>
              <w:t xml:space="preserve">activation of, of muscles, so certain muscles that are driving the instability potentially. So, looking at upper traps slightly overactive, um, </w:t>
            </w:r>
            <w:proofErr w:type="spellStart"/>
            <w:r w:rsidRPr="008E4B94">
              <w:rPr>
                <w:rFonts w:ascii="Calibri" w:eastAsia="Calibri" w:hAnsi="Calibri" w:cs="Calibri"/>
                <w:i/>
                <w:iCs/>
              </w:rPr>
              <w:t>lats</w:t>
            </w:r>
            <w:proofErr w:type="spellEnd"/>
            <w:r w:rsidRPr="008E4B94">
              <w:rPr>
                <w:rFonts w:ascii="Calibri" w:eastAsia="Calibri" w:hAnsi="Calibri" w:cs="Calibri"/>
                <w:i/>
                <w:iCs/>
              </w:rPr>
              <w:t xml:space="preserve"> underactive, other things like that really” – [Vignette 1]</w:t>
            </w:r>
          </w:p>
        </w:tc>
      </w:tr>
    </w:tbl>
    <w:p w14:paraId="4C052AD5" w14:textId="77777777" w:rsidR="00E6006C" w:rsidRDefault="00E6006C" w:rsidP="002270B6">
      <w:pPr>
        <w:spacing w:line="360" w:lineRule="auto"/>
        <w:jc w:val="both"/>
      </w:pPr>
    </w:p>
    <w:p w14:paraId="6EAD1852" w14:textId="7B6BD9A5" w:rsidR="00542A35" w:rsidRPr="00FB0E9D" w:rsidRDefault="00D1332B" w:rsidP="002270B6">
      <w:pPr>
        <w:spacing w:line="360" w:lineRule="auto"/>
        <w:jc w:val="both"/>
      </w:pPr>
      <w:r>
        <w:t>A</w:t>
      </w:r>
      <w:r>
        <w:rPr>
          <w:rFonts w:ascii="Calibri" w:eastAsia="Calibri" w:hAnsi="Calibri" w:cs="Calibri"/>
        </w:rPr>
        <w:t xml:space="preserve">ssumptions developed during assessment are known to inform treatment selection and this was evident within our study, where therapists sought to provide exercises addressing the presumed drivers for patients presentations </w:t>
      </w:r>
      <w:r>
        <w:rPr>
          <w:rFonts w:ascii="Calibri" w:eastAsia="Calibri" w:hAnsi="Calibri" w:cs="Calibri"/>
        </w:rPr>
        <w:fldChar w:fldCharType="begin"/>
      </w:r>
      <w:r w:rsidR="00793547">
        <w:rPr>
          <w:rFonts w:ascii="Calibri" w:eastAsia="Calibri" w:hAnsi="Calibri" w:cs="Calibri"/>
        </w:rPr>
        <w:instrText xml:space="preserve"> ADDIN EN.CITE &lt;EndNote&gt;&lt;Cite&gt;&lt;Author&gt;Doody&lt;/Author&gt;&lt;Year&gt;2002&lt;/Year&gt;&lt;RecNum&gt;477&lt;/RecNum&gt;&lt;DisplayText&gt;(49)&lt;/DisplayText&gt;&lt;record&gt;&lt;rec-number&gt;477&lt;/rec-number&gt;&lt;foreign-keys&gt;&lt;key app="EN" db-id="dxzwewwxa92paxeza9s5stfrz0fwvf5vpz05" timestamp="1629920964" guid="6aaba4a4-7b5a-4b91-b4bc-9c0f877c4136"&gt;477&lt;/key&gt;&lt;/foreign-keys&gt;&lt;ref-type name="Journal Article"&gt;17&lt;/ref-type&gt;&lt;contributors&gt;&lt;authors&gt;&lt;author&gt;Doody, Catherine&lt;/author&gt;&lt;author&gt;McAteer, Mary&lt;/author&gt;&lt;/authors&gt;&lt;/contributors&gt;&lt;titles&gt;&lt;title&gt;Clinical reasoning of expert and novice physiotherapists in an outpatient orthopaedic setting&lt;/title&gt;&lt;secondary-title&gt;Physiotherapy&lt;/secondary-title&gt;&lt;/titles&gt;&lt;periodical&gt;&lt;full-title&gt;Physiotherapy&lt;/full-title&gt;&lt;/periodical&gt;&lt;pages&gt;258-268&lt;/pages&gt;&lt;volume&gt;88&lt;/volume&gt;&lt;number&gt;5&lt;/number&gt;&lt;dates&gt;&lt;year&gt;2002&lt;/year&gt;&lt;/dates&gt;&lt;isbn&gt;0031-9406&lt;/isbn&gt;&lt;urls&gt;&lt;/urls&gt;&lt;/record&gt;&lt;/Cite&gt;&lt;/EndNote&gt;</w:instrText>
      </w:r>
      <w:r>
        <w:rPr>
          <w:rFonts w:ascii="Calibri" w:eastAsia="Calibri" w:hAnsi="Calibri" w:cs="Calibri"/>
        </w:rPr>
        <w:fldChar w:fldCharType="separate"/>
      </w:r>
      <w:r w:rsidR="00793547">
        <w:rPr>
          <w:rFonts w:ascii="Calibri" w:eastAsia="Calibri" w:hAnsi="Calibri" w:cs="Calibri"/>
          <w:noProof/>
        </w:rPr>
        <w:t>(49)</w:t>
      </w:r>
      <w:r>
        <w:rPr>
          <w:rFonts w:ascii="Calibri" w:eastAsia="Calibri" w:hAnsi="Calibri" w:cs="Calibri"/>
        </w:rPr>
        <w:fldChar w:fldCharType="end"/>
      </w:r>
      <w:r>
        <w:rPr>
          <w:rFonts w:ascii="Calibri" w:eastAsia="Calibri" w:hAnsi="Calibri" w:cs="Calibri"/>
        </w:rPr>
        <w:t xml:space="preserve">. The assumptions extended to the overall patient prognosis, where whilst the majority of </w:t>
      </w:r>
      <w:r w:rsidR="00796E50">
        <w:rPr>
          <w:rFonts w:ascii="Calibri" w:eastAsia="Calibri" w:hAnsi="Calibri" w:cs="Calibri"/>
        </w:rPr>
        <w:t>therapist</w:t>
      </w:r>
      <w:r>
        <w:rPr>
          <w:rFonts w:ascii="Calibri" w:eastAsia="Calibri" w:hAnsi="Calibri" w:cs="Calibri"/>
        </w:rPr>
        <w:t>s viewed patients as having a positive prognosis with physiotherapy, t</w:t>
      </w:r>
      <w:r>
        <w:t>his only related to improvements in some of the assessed features e.g. increased range of movement rather t</w:t>
      </w:r>
      <w:r w:rsidRPr="00C926C8">
        <w:t>han prevention of another instability episode</w:t>
      </w:r>
      <w:r>
        <w:t xml:space="preserve"> and there was no consensus regarding timeframes. </w:t>
      </w:r>
    </w:p>
    <w:p w14:paraId="1E329F30" w14:textId="2FAA3E44" w:rsidR="00B0267B" w:rsidRDefault="00A45E69" w:rsidP="00D1332B">
      <w:pPr>
        <w:spacing w:line="360" w:lineRule="auto"/>
        <w:contextualSpacing/>
        <w:jc w:val="both"/>
        <w:rPr>
          <w:rFonts w:ascii="Calibri" w:eastAsia="Calibri" w:hAnsi="Calibri" w:cs="Calibri"/>
        </w:rPr>
      </w:pPr>
      <w:r w:rsidRPr="00524BFB">
        <w:rPr>
          <w:rFonts w:ascii="Calibri" w:eastAsia="Calibri" w:hAnsi="Calibri" w:cs="Calibri"/>
        </w:rPr>
        <w:t>Decisions were not evidence based</w:t>
      </w:r>
      <w:r w:rsidR="00D1332B">
        <w:rPr>
          <w:rFonts w:ascii="Calibri" w:eastAsia="Calibri" w:hAnsi="Calibri" w:cs="Calibri"/>
        </w:rPr>
        <w:t xml:space="preserve"> with less than half of all </w:t>
      </w:r>
      <w:r w:rsidR="00796E50">
        <w:rPr>
          <w:rFonts w:ascii="Calibri" w:eastAsia="Calibri" w:hAnsi="Calibri" w:cs="Calibri"/>
        </w:rPr>
        <w:t>therapist</w:t>
      </w:r>
      <w:r w:rsidR="00D1332B">
        <w:rPr>
          <w:rFonts w:ascii="Calibri" w:eastAsia="Calibri" w:hAnsi="Calibri" w:cs="Calibri"/>
        </w:rPr>
        <w:t xml:space="preserve">s reported using any evidence-based protocols. Decision-making was also </w:t>
      </w:r>
      <w:r w:rsidRPr="00524BFB">
        <w:rPr>
          <w:rFonts w:ascii="Calibri" w:eastAsia="Calibri" w:hAnsi="Calibri" w:cs="Calibri"/>
        </w:rPr>
        <w:t xml:space="preserve">influenced by </w:t>
      </w:r>
      <w:r w:rsidR="005B4B4B" w:rsidRPr="00524BFB">
        <w:rPr>
          <w:rFonts w:ascii="Calibri" w:eastAsia="Calibri" w:hAnsi="Calibri" w:cs="Calibri"/>
        </w:rPr>
        <w:t xml:space="preserve">a series of embedded biases i.e. </w:t>
      </w:r>
      <w:r w:rsidRPr="00524BFB">
        <w:rPr>
          <w:rFonts w:ascii="Calibri" w:eastAsia="Calibri" w:hAnsi="Calibri" w:cs="Calibri"/>
        </w:rPr>
        <w:t>personal experience</w:t>
      </w:r>
      <w:r w:rsidRPr="00BE01A2">
        <w:rPr>
          <w:rFonts w:ascii="Calibri" w:eastAsia="Calibri" w:hAnsi="Calibri" w:cs="Calibri"/>
        </w:rPr>
        <w:t>s</w:t>
      </w:r>
      <w:r w:rsidR="005B4B4B" w:rsidRPr="00BE01A2">
        <w:rPr>
          <w:rFonts w:ascii="Calibri" w:eastAsia="Calibri" w:hAnsi="Calibri" w:cs="Calibri"/>
        </w:rPr>
        <w:t xml:space="preserve">, </w:t>
      </w:r>
      <w:r w:rsidR="00D1332B">
        <w:rPr>
          <w:rFonts w:ascii="Calibri" w:eastAsia="Calibri" w:hAnsi="Calibri" w:cs="Calibri"/>
        </w:rPr>
        <w:t>conforming to group</w:t>
      </w:r>
      <w:r w:rsidR="008F45E0" w:rsidRPr="00BE01A2">
        <w:rPr>
          <w:rFonts w:ascii="Calibri" w:eastAsia="Calibri" w:hAnsi="Calibri" w:cs="Calibri"/>
        </w:rPr>
        <w:t xml:space="preserve"> dynamics (group think) and </w:t>
      </w:r>
      <w:r w:rsidRPr="00BE01A2">
        <w:rPr>
          <w:rFonts w:ascii="Calibri" w:eastAsia="Calibri" w:hAnsi="Calibri" w:cs="Calibri"/>
        </w:rPr>
        <w:t>senior members of the department (medical hierarchy)</w:t>
      </w:r>
      <w:ins w:id="327" w:author="Philp, Fraser" w:date="2021-10-18T20:09:00Z">
        <w:r w:rsidR="00247756">
          <w:rPr>
            <w:rFonts w:ascii="Calibri" w:eastAsia="Calibri" w:hAnsi="Calibri" w:cs="Calibri"/>
          </w:rPr>
          <w:t xml:space="preserve"> e.g. </w:t>
        </w:r>
      </w:ins>
      <w:r w:rsidR="00AF029E" w:rsidRPr="00BE01A2">
        <w:rPr>
          <w:rFonts w:ascii="Calibri" w:eastAsia="Calibri" w:hAnsi="Calibri" w:cs="Calibri"/>
        </w:rPr>
        <w:t xml:space="preserve"> </w:t>
      </w:r>
      <w:ins w:id="328" w:author="Philp, Fraser" w:date="2021-10-18T20:09:00Z">
        <w:r w:rsidR="00247756">
          <w:rPr>
            <w:rFonts w:ascii="Calibri" w:eastAsia="Calibri" w:hAnsi="Calibri" w:cs="Calibri"/>
          </w:rPr>
          <w:t>“</w:t>
        </w:r>
      </w:ins>
      <w:ins w:id="329" w:author="Philp, Fraser" w:date="2021-10-18T20:07:00Z">
        <w:r w:rsidR="00247756" w:rsidRPr="00F42607">
          <w:rPr>
            <w:rFonts w:ascii="Calibri" w:eastAsia="Calibri" w:hAnsi="Calibri" w:cs="Calibri"/>
            <w:i/>
          </w:rPr>
          <w:t xml:space="preserve">Um, I think good prognosis. But now </w:t>
        </w:r>
      </w:ins>
      <w:ins w:id="330" w:author="Philp, Fraser" w:date="2021-10-18T20:09:00Z">
        <w:r w:rsidR="00247756">
          <w:rPr>
            <w:rFonts w:ascii="Calibri" w:eastAsia="Calibri" w:hAnsi="Calibri" w:cs="Calibri"/>
            <w:i/>
          </w:rPr>
          <w:t>P</w:t>
        </w:r>
      </w:ins>
      <w:ins w:id="331" w:author="Philp, Fraser" w:date="2021-10-21T08:21:00Z">
        <w:r w:rsidR="00027A45">
          <w:rPr>
            <w:rFonts w:ascii="Calibri" w:eastAsia="Calibri" w:hAnsi="Calibri" w:cs="Calibri"/>
            <w:i/>
          </w:rPr>
          <w:t>P</w:t>
        </w:r>
      </w:ins>
      <w:bookmarkStart w:id="332" w:name="_GoBack"/>
      <w:bookmarkEnd w:id="332"/>
      <w:ins w:id="333" w:author="Philp, Fraser" w:date="2021-10-18T20:09:00Z">
        <w:r w:rsidR="00247756">
          <w:rPr>
            <w:rFonts w:ascii="Calibri" w:eastAsia="Calibri" w:hAnsi="Calibri" w:cs="Calibri"/>
            <w:i/>
          </w:rPr>
          <w:t xml:space="preserve">t# </w:t>
        </w:r>
      </w:ins>
      <w:ins w:id="334" w:author="Philp, Fraser" w:date="2021-10-18T20:10:00Z">
        <w:r w:rsidR="00247756">
          <w:rPr>
            <w:rFonts w:ascii="Calibri" w:eastAsia="Calibri" w:hAnsi="Calibri" w:cs="Calibri"/>
            <w:i/>
          </w:rPr>
          <w:t xml:space="preserve">18 </w:t>
        </w:r>
      </w:ins>
      <w:ins w:id="335" w:author="Philp, Fraser" w:date="2021-10-18T20:07:00Z">
        <w:r w:rsidR="00247756" w:rsidRPr="00F42607">
          <w:rPr>
            <w:rFonts w:ascii="Calibri" w:eastAsia="Calibri" w:hAnsi="Calibri" w:cs="Calibri"/>
            <w:i/>
          </w:rPr>
          <w:t>has said that, I’m thinking perhaps not [laughing]</w:t>
        </w:r>
      </w:ins>
      <w:ins w:id="336" w:author="Philp, Fraser" w:date="2021-10-18T20:09:00Z">
        <w:r w:rsidR="00247756">
          <w:rPr>
            <w:rFonts w:ascii="Calibri" w:eastAsia="Calibri" w:hAnsi="Calibri" w:cs="Calibri"/>
            <w:i/>
          </w:rPr>
          <w:t>”</w:t>
        </w:r>
      </w:ins>
      <w:ins w:id="337" w:author="Philp, Fraser" w:date="2021-10-18T20:07:00Z">
        <w:r w:rsidR="00247756">
          <w:rPr>
            <w:rFonts w:ascii="Calibri" w:eastAsia="Calibri" w:hAnsi="Calibri" w:cs="Calibri"/>
          </w:rPr>
          <w:t xml:space="preserve"> </w:t>
        </w:r>
      </w:ins>
      <w:r w:rsidR="00AF029E" w:rsidRPr="00BE01A2">
        <w:rPr>
          <w:rFonts w:ascii="Calibri" w:eastAsia="Calibri" w:hAnsi="Calibri" w:cs="Calibri"/>
        </w:rPr>
        <w:fldChar w:fldCharType="begin"/>
      </w:r>
      <w:r w:rsidR="00793547">
        <w:rPr>
          <w:rFonts w:ascii="Calibri" w:eastAsia="Calibri" w:hAnsi="Calibri" w:cs="Calibri"/>
        </w:rPr>
        <w:instrText xml:space="preserve"> ADDIN EN.CITE &lt;EndNote&gt;&lt;Cite&gt;&lt;Author&gt;Clavering&lt;/Author&gt;&lt;Year&gt;2007&lt;/Year&gt;&lt;RecNum&gt;457&lt;/RecNum&gt;&lt;DisplayText&gt;(50, 51)&lt;/DisplayText&gt;&lt;record&gt;&lt;rec-number&gt;457&lt;/rec-number&gt;&lt;foreign-keys&gt;&lt;key app="EN" db-id="dxzwewwxa92paxeza9s5stfrz0fwvf5vpz05" timestamp="1629920963" guid="c3b23d6e-6ca3-47d0-b167-749c1d2cc34b"&gt;457&lt;/key&gt;&lt;/foreign-keys&gt;&lt;ref-type name="Journal Article"&gt;17&lt;/ref-type&gt;&lt;contributors&gt;&lt;authors&gt;&lt;author&gt;Clavering, Emma K.&lt;/author&gt;&lt;author&gt;McLaughlin, Janice&lt;/author&gt;&lt;/authors&gt;&lt;/contributors&gt;&lt;titles&gt;&lt;title&gt;Crossing Multidisciplinary Divides: Exploring Professional Hierarchies and Boundaries in Focus Groups&lt;/title&gt;&lt;secondary-title&gt;Qualitative Health Research&lt;/secondary-title&gt;&lt;/titles&gt;&lt;periodical&gt;&lt;full-title&gt;Qualitative Health Research&lt;/full-title&gt;&lt;/periodical&gt;&lt;pages&gt;400-410&lt;/pages&gt;&lt;volume&gt;17&lt;/volume&gt;&lt;number&gt;3&lt;/number&gt;&lt;dates&gt;&lt;year&gt;2007&lt;/year&gt;&lt;pub-dates&gt;&lt;date&gt;2007/03/01&lt;/date&gt;&lt;/pub-dates&gt;&lt;/dates&gt;&lt;publisher&gt;SAGE Publications Inc&lt;/publisher&gt;&lt;isbn&gt;1049-7323&lt;/isbn&gt;&lt;urls&gt;&lt;related-urls&gt;&lt;url&gt;https://doi.org/10.1177/1049732306298380&lt;/url&gt;&lt;/related-urls&gt;&lt;/urls&gt;&lt;electronic-resource-num&gt;10.1177/1049732306298380&lt;/electronic-resource-num&gt;&lt;access-date&gt;2020/09/14&lt;/access-date&gt;&lt;/record&gt;&lt;/Cite&gt;&lt;Cite&gt;&lt;Author&gt;Janis&lt;/Author&gt;&lt;Year&gt;2008&lt;/Year&gt;&lt;RecNum&gt;571&lt;/RecNum&gt;&lt;record&gt;&lt;rec-number&gt;571&lt;/rec-number&gt;&lt;foreign-keys&gt;&lt;key app="EN" db-id="dxzwewwxa92paxeza9s5stfrz0fwvf5vpz05" timestamp="1629921024" guid="e54dae05-0b69-4e0c-9287-3b3705c6cfce"&gt;571&lt;/key&gt;&lt;/foreign-keys&gt;&lt;ref-type name="Journal Article"&gt;17&lt;/ref-type&gt;&lt;contributors&gt;&lt;authors&gt;&lt;author&gt;Janis, Irving L&lt;/author&gt;&lt;/authors&gt;&lt;/contributors&gt;&lt;titles&gt;&lt;title&gt;Groupthink&lt;/title&gt;&lt;secondary-title&gt;IEEE Engineering Management Review&lt;/secondary-title&gt;&lt;/titles&gt;&lt;periodical&gt;&lt;full-title&gt;IEEE Engineering Management Review&lt;/full-title&gt;&lt;/periodical&gt;&lt;pages&gt;36&lt;/pages&gt;&lt;volume&gt;36&lt;/volume&gt;&lt;number&gt;1&lt;/number&gt;&lt;dates&gt;&lt;year&gt;2008&lt;/year&gt;&lt;/dates&gt;&lt;isbn&gt;0360-8581&lt;/isbn&gt;&lt;urls&gt;&lt;/urls&gt;&lt;/record&gt;&lt;/Cite&gt;&lt;/EndNote&gt;</w:instrText>
      </w:r>
      <w:r w:rsidR="00AF029E" w:rsidRPr="00BE01A2">
        <w:rPr>
          <w:rFonts w:ascii="Calibri" w:eastAsia="Calibri" w:hAnsi="Calibri" w:cs="Calibri"/>
        </w:rPr>
        <w:fldChar w:fldCharType="separate"/>
      </w:r>
      <w:r w:rsidR="00793547">
        <w:rPr>
          <w:rFonts w:ascii="Calibri" w:eastAsia="Calibri" w:hAnsi="Calibri" w:cs="Calibri"/>
          <w:noProof/>
        </w:rPr>
        <w:t>(50, 51)</w:t>
      </w:r>
      <w:r w:rsidR="00AF029E" w:rsidRPr="00BE01A2">
        <w:rPr>
          <w:rFonts w:ascii="Calibri" w:eastAsia="Calibri" w:hAnsi="Calibri" w:cs="Calibri"/>
        </w:rPr>
        <w:fldChar w:fldCharType="end"/>
      </w:r>
      <w:r w:rsidRPr="00BE01A2">
        <w:rPr>
          <w:rFonts w:ascii="Calibri" w:eastAsia="Calibri" w:hAnsi="Calibri" w:cs="Calibri"/>
        </w:rPr>
        <w:t>.</w:t>
      </w:r>
      <w:r w:rsidR="00E81539" w:rsidRPr="00E81539">
        <w:rPr>
          <w:rFonts w:ascii="Calibri" w:eastAsia="Calibri" w:hAnsi="Calibri" w:cs="Calibri"/>
        </w:rPr>
        <w:t xml:space="preserve"> </w:t>
      </w:r>
      <w:r w:rsidR="00E81539">
        <w:rPr>
          <w:rFonts w:ascii="Calibri" w:eastAsia="Calibri" w:hAnsi="Calibri" w:cs="Calibri"/>
        </w:rPr>
        <w:t xml:space="preserve">The lack of an established evidence base and </w:t>
      </w:r>
      <w:del w:id="338" w:author="Philp, Fraser" w:date="2021-10-18T20:31:00Z">
        <w:r w:rsidR="00E81539" w:rsidDel="00DF6B3F">
          <w:rPr>
            <w:rFonts w:ascii="Calibri" w:eastAsia="Calibri" w:hAnsi="Calibri" w:cs="Calibri"/>
          </w:rPr>
          <w:delText xml:space="preserve">clear </w:delText>
        </w:r>
      </w:del>
      <w:ins w:id="339" w:author="Philp, Fraser" w:date="2021-10-18T20:31:00Z">
        <w:r w:rsidR="00DF6B3F">
          <w:rPr>
            <w:rFonts w:ascii="Calibri" w:eastAsia="Calibri" w:hAnsi="Calibri" w:cs="Calibri"/>
          </w:rPr>
          <w:t xml:space="preserve">robust </w:t>
        </w:r>
      </w:ins>
      <w:r w:rsidR="00E81539">
        <w:rPr>
          <w:rFonts w:ascii="Calibri" w:eastAsia="Calibri" w:hAnsi="Calibri" w:cs="Calibri"/>
        </w:rPr>
        <w:t xml:space="preserve">guidelines may also account for the variable and poor treatment outcomes in this group </w:t>
      </w:r>
      <w:r w:rsidR="00E81539">
        <w:rPr>
          <w:rFonts w:ascii="Calibri" w:eastAsia="Calibri" w:hAnsi="Calibri" w:cs="Calibri"/>
        </w:rPr>
        <w:fldChar w:fldCharType="begin">
          <w:fldData xml:space="preserve">PEVuZE5vdGU+PENpdGU+PEF1dGhvcj5MZXJvdXg8L0F1dGhvcj48WWVhcj4yMDE1PC9ZZWFyPjxS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</w:fldData>
        </w:fldChar>
      </w:r>
      <w:r w:rsidR="00793547">
        <w:rPr>
          <w:rFonts w:ascii="Calibri" w:eastAsia="Calibri" w:hAnsi="Calibri" w:cs="Calibri"/>
        </w:rPr>
        <w:instrText xml:space="preserve"> ADDIN EN.CITE </w:instrText>
      </w:r>
      <w:r w:rsidR="00793547">
        <w:rPr>
          <w:rFonts w:ascii="Calibri" w:eastAsia="Calibri" w:hAnsi="Calibri" w:cs="Calibri"/>
        </w:rPr>
        <w:fldChar w:fldCharType="begin">
          <w:fldData xml:space="preserve">PEVuZE5vdGU+PENpdGU+PEF1dGhvcj5MZXJvdXg8L0F1dGhvcj48WWVhcj4yMDE1PC9ZZWFyPjxS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</w:fldData>
        </w:fldChar>
      </w:r>
      <w:r w:rsidR="00793547">
        <w:rPr>
          <w:rFonts w:ascii="Calibri" w:eastAsia="Calibri" w:hAnsi="Calibri" w:cs="Calibri"/>
        </w:rPr>
        <w:instrText xml:space="preserve"> ADDIN EN.CITE.DATA </w:instrText>
      </w:r>
      <w:r w:rsidR="00793547">
        <w:rPr>
          <w:rFonts w:ascii="Calibri" w:eastAsia="Calibri" w:hAnsi="Calibri" w:cs="Calibri"/>
        </w:rPr>
      </w:r>
      <w:r w:rsidR="00793547">
        <w:rPr>
          <w:rFonts w:ascii="Calibri" w:eastAsia="Calibri" w:hAnsi="Calibri" w:cs="Calibri"/>
        </w:rPr>
        <w:fldChar w:fldCharType="end"/>
      </w:r>
      <w:r w:rsidR="00E81539">
        <w:rPr>
          <w:rFonts w:ascii="Calibri" w:eastAsia="Calibri" w:hAnsi="Calibri" w:cs="Calibri"/>
        </w:rPr>
      </w:r>
      <w:r w:rsidR="00E81539">
        <w:rPr>
          <w:rFonts w:ascii="Calibri" w:eastAsia="Calibri" w:hAnsi="Calibri" w:cs="Calibri"/>
        </w:rPr>
        <w:fldChar w:fldCharType="separate"/>
      </w:r>
      <w:r w:rsidR="00793547">
        <w:rPr>
          <w:rFonts w:ascii="Calibri" w:eastAsia="Calibri" w:hAnsi="Calibri" w:cs="Calibri"/>
          <w:noProof/>
        </w:rPr>
        <w:t>(6, 52)</w:t>
      </w:r>
      <w:r w:rsidR="00E81539">
        <w:rPr>
          <w:rFonts w:ascii="Calibri" w:eastAsia="Calibri" w:hAnsi="Calibri" w:cs="Calibri"/>
        </w:rPr>
        <w:fldChar w:fldCharType="end"/>
      </w:r>
      <w:r w:rsidR="00B0267B">
        <w:rPr>
          <w:rFonts w:ascii="Calibri" w:eastAsia="Calibri" w:hAnsi="Calibri" w:cs="Calibri"/>
        </w:rPr>
        <w:t>, best captured in the following statement (box 9).</w:t>
      </w:r>
    </w:p>
    <w:p w14:paraId="0C11F049" w14:textId="77777777" w:rsidR="000444C5" w:rsidRDefault="000444C5" w:rsidP="002270B6">
      <w:pPr>
        <w:spacing w:line="360" w:lineRule="auto"/>
        <w:contextualSpacing/>
        <w:jc w:val="both"/>
        <w:rPr>
          <w:rFonts w:ascii="Calibri" w:eastAsia="Calibri" w:hAnsi="Calibri" w:cs="Calibri"/>
        </w:rPr>
      </w:pPr>
    </w:p>
    <w:p w14:paraId="5BBD40A9" w14:textId="712F9CE7" w:rsidR="00B0267B" w:rsidRDefault="00B0267B" w:rsidP="00B0267B">
      <w:pPr>
        <w:spacing w:line="360" w:lineRule="auto"/>
        <w:contextualSpacing/>
        <w:jc w:val="both"/>
        <w:rPr>
          <w:rFonts w:ascii="Calibri" w:eastAsia="Calibri" w:hAnsi="Calibri" w:cs="Calibri"/>
          <w:b/>
          <w:bCs/>
        </w:rPr>
      </w:pPr>
      <w:r w:rsidRPr="002C7E21">
        <w:rPr>
          <w:rFonts w:ascii="Calibri" w:eastAsia="Calibri" w:hAnsi="Calibri" w:cs="Calibri"/>
          <w:b/>
          <w:bCs/>
        </w:rPr>
        <w:t xml:space="preserve">Box </w:t>
      </w:r>
      <w:r>
        <w:rPr>
          <w:rFonts w:ascii="Calibri" w:eastAsia="Calibri" w:hAnsi="Calibri" w:cs="Calibri"/>
          <w:b/>
          <w:bCs/>
        </w:rPr>
        <w:t xml:space="preserve">9. </w:t>
      </w:r>
      <w:r w:rsidR="000444C5">
        <w:rPr>
          <w:rFonts w:ascii="Calibri" w:eastAsia="Calibri" w:hAnsi="Calibri" w:cs="Calibri"/>
          <w:b/>
          <w:bCs/>
        </w:rPr>
        <w:t>Therapist</w:t>
      </w:r>
      <w:r>
        <w:rPr>
          <w:rFonts w:ascii="Calibri" w:eastAsia="Calibri" w:hAnsi="Calibri" w:cs="Calibri"/>
          <w:b/>
          <w:bCs/>
        </w:rPr>
        <w:t xml:space="preserve"> quote illustrating limited evidence available for informing practice</w:t>
      </w:r>
    </w:p>
    <w:tbl>
      <w:tblPr>
        <w:tblStyle w:val="TableGrid"/>
        <w:tblW w:w="0" w:type="auto"/>
        <w:tblLook w:val="04A0" w:firstRow="1" w:lastRow="0" w:firstColumn="1" w:lastColumn="0" w:noHBand="0" w:noVBand="1"/>
      </w:tblPr>
      <w:tblGrid>
        <w:gridCol w:w="9016"/>
      </w:tblGrid>
      <w:tr w:rsidR="00B0267B" w14:paraId="25BDE2D6" w14:textId="77777777" w:rsidTr="00AB55F8">
        <w:tc>
          <w:tcPr>
            <w:tcW w:w="9016" w:type="dxa"/>
          </w:tcPr>
          <w:p w14:paraId="0666830B" w14:textId="77777777" w:rsidR="00B0267B" w:rsidRPr="00820465" w:rsidRDefault="00B0267B" w:rsidP="00AB55F8">
            <w:pPr>
              <w:spacing w:line="360" w:lineRule="auto"/>
              <w:ind w:left="720"/>
              <w:contextualSpacing/>
              <w:jc w:val="both"/>
              <w:rPr>
                <w:i/>
                <w:iCs/>
              </w:rPr>
            </w:pPr>
            <w:proofErr w:type="spellStart"/>
            <w:r w:rsidRPr="002D5F73">
              <w:rPr>
                <w:i/>
                <w:iCs/>
              </w:rPr>
              <w:t>PPt</w:t>
            </w:r>
            <w:proofErr w:type="spellEnd"/>
            <w:r w:rsidRPr="002D5F73">
              <w:rPr>
                <w:i/>
                <w:iCs/>
              </w:rPr>
              <w:t xml:space="preserve"> #2</w:t>
            </w:r>
            <w:r>
              <w:rPr>
                <w:i/>
                <w:iCs/>
              </w:rPr>
              <w:t>: “</w:t>
            </w:r>
            <w:r w:rsidRPr="00E064C3">
              <w:rPr>
                <w:i/>
                <w:iCs/>
              </w:rPr>
              <w:t xml:space="preserve">Again, it’s a lack of clinical pathways to advise therapists here in general. I’m sure around the country, people do lots of different things with these patients. I’m sure there’s been a lot of uniformity to, to approaching these patients. And I’ve seen trends change over the years as well. First of all, let’s, let’s focus on the glenohumeral joint, then focus on the scapula. Then focus on both. Then focus on kinetic chain. </w:t>
            </w:r>
            <w:proofErr w:type="gramStart"/>
            <w:r w:rsidRPr="00E064C3">
              <w:rPr>
                <w:i/>
                <w:iCs/>
              </w:rPr>
              <w:t>So</w:t>
            </w:r>
            <w:proofErr w:type="gramEnd"/>
            <w:r w:rsidRPr="00E064C3">
              <w:rPr>
                <w:i/>
                <w:iCs/>
              </w:rPr>
              <w:t xml:space="preserve"> things come in trends without, really a lot of evidence to back up what, what we’ve been doing over the years.</w:t>
            </w:r>
            <w:r>
              <w:rPr>
                <w:i/>
                <w:iCs/>
              </w:rPr>
              <w:t>”  - [Vignette 1</w:t>
            </w:r>
            <w:r w:rsidRPr="002D5F73">
              <w:rPr>
                <w:i/>
                <w:iCs/>
              </w:rPr>
              <w:t>]</w:t>
            </w:r>
          </w:p>
        </w:tc>
      </w:tr>
    </w:tbl>
    <w:p w14:paraId="17B02662" w14:textId="77777777" w:rsidR="00B0267B" w:rsidRDefault="00B0267B" w:rsidP="002270B6">
      <w:pPr>
        <w:spacing w:line="360" w:lineRule="auto"/>
        <w:contextualSpacing/>
        <w:jc w:val="both"/>
        <w:rPr>
          <w:rFonts w:ascii="Calibri" w:eastAsia="Calibri" w:hAnsi="Calibri" w:cs="Calibri"/>
        </w:rPr>
      </w:pPr>
    </w:p>
    <w:p w14:paraId="5A834EE4" w14:textId="5084041E" w:rsidR="00A45E69" w:rsidRDefault="00E81539" w:rsidP="002270B6">
      <w:pPr>
        <w:spacing w:line="360" w:lineRule="auto"/>
        <w:contextualSpacing/>
        <w:jc w:val="both"/>
      </w:pPr>
      <w:r>
        <w:rPr>
          <w:rFonts w:ascii="Calibri" w:eastAsia="Calibri" w:hAnsi="Calibri" w:cs="Calibri"/>
        </w:rPr>
        <w:lastRenderedPageBreak/>
        <w:t xml:space="preserve">In the absence of evidence, </w:t>
      </w:r>
      <w:r w:rsidR="00796E50">
        <w:rPr>
          <w:rFonts w:ascii="Calibri" w:eastAsia="Calibri" w:hAnsi="Calibri" w:cs="Calibri"/>
        </w:rPr>
        <w:t>therapist</w:t>
      </w:r>
      <w:r>
        <w:rPr>
          <w:rFonts w:ascii="Calibri" w:eastAsia="Calibri" w:hAnsi="Calibri" w:cs="Calibri"/>
        </w:rPr>
        <w:t>s identified using other therapists or courses for informing practice. Whilst courses and conversations are known to inform practice, this</w:t>
      </w:r>
      <w:r w:rsidR="004819D5">
        <w:rPr>
          <w:rFonts w:ascii="Calibri" w:eastAsia="Calibri" w:hAnsi="Calibri" w:cs="Calibri"/>
        </w:rPr>
        <w:t xml:space="preserve"> is</w:t>
      </w:r>
      <w:r>
        <w:rPr>
          <w:rFonts w:ascii="Calibri" w:eastAsia="Calibri" w:hAnsi="Calibri" w:cs="Calibri"/>
        </w:rPr>
        <w:t xml:space="preserve"> questionable </w:t>
      </w:r>
      <w:r>
        <w:t xml:space="preserve">given the limited evidence and outcomes observed in this patient group </w:t>
      </w:r>
      <w:r>
        <w:fldChar w:fldCharType="begin"/>
      </w:r>
      <w:r w:rsidR="00793547">
        <w:instrText xml:space="preserve"> ADDIN EN.CITE &lt;EndNote&gt;&lt;Cite&gt;&lt;Author&gt;Whiteley&lt;/Author&gt;&lt;Year&gt;2020&lt;/Year&gt;&lt;RecNum&gt;469&lt;/RecNum&gt;&lt;DisplayText&gt;(53)&lt;/DisplayText&gt;&lt;record&gt;&lt;rec-number&gt;469&lt;/rec-number&gt;&lt;foreign-keys&gt;&lt;key app="EN" db-id="dxzwewwxa92paxeza9s5stfrz0fwvf5vpz05" timestamp="1629920964" guid="90162d81-e20e-4e41-91f2-ef951fc82f61"&gt;469&lt;/key&gt;&lt;/foreign-keys&gt;&lt;ref-type name="Generic"&gt;13&lt;/ref-type&gt;&lt;contributors&gt;&lt;authors&gt;&lt;author&gt;Whiteley, Rod&lt;/author&gt;&lt;author&gt;Napier, Christopher&lt;/author&gt;&lt;author&gt;van Dyk, Nicol&lt;/author&gt;&lt;author&gt;Barton, Christian J&lt;/author&gt;&lt;author&gt;Mitchell, Tim&lt;/author&gt;&lt;author&gt;Beales, Darren&lt;/author&gt;&lt;author&gt;Korakakis, Vasileios&lt;/author&gt;&lt;/authors&gt;&lt;/contributors&gt;&lt;titles&gt;&lt;title&gt;Clinicians use courses and conversations to change practice, not journal articles: is it time for journals to peer-review courses to stay relevant?&lt;/title&gt;&lt;/titles&gt;&lt;dates&gt;&lt;year&gt;2020&lt;/year&gt;&lt;/dates&gt;&lt;publisher&gt;BMJ Publishing Group Ltd and British Association of Sport and Exercise Medicine&lt;/publisher&gt;&lt;isbn&gt;0306-3674&lt;/isbn&gt;&lt;urls&gt;&lt;/urls&gt;&lt;/record&gt;&lt;/Cite&gt;&lt;/EndNote&gt;</w:instrText>
      </w:r>
      <w:r>
        <w:fldChar w:fldCharType="separate"/>
      </w:r>
      <w:r w:rsidR="00793547">
        <w:rPr>
          <w:noProof/>
        </w:rPr>
        <w:t>(53)</w:t>
      </w:r>
      <w:r>
        <w:fldChar w:fldCharType="end"/>
      </w:r>
      <w:r>
        <w:t>.</w:t>
      </w:r>
      <w:r w:rsidR="00D1332B">
        <w:t xml:space="preserve"> </w:t>
      </w:r>
      <w:r w:rsidR="00A45E69" w:rsidRPr="00BE01A2">
        <w:rPr>
          <w:rFonts w:ascii="Calibri" w:eastAsia="Calibri" w:hAnsi="Calibri" w:cs="Calibri"/>
        </w:rPr>
        <w:t xml:space="preserve">It is acknowledged that personal experiences are </w:t>
      </w:r>
      <w:r w:rsidR="00A45E69" w:rsidRPr="00AD2CE8">
        <w:rPr>
          <w:rFonts w:ascii="Calibri" w:eastAsia="Calibri" w:hAnsi="Calibri" w:cs="Calibri"/>
        </w:rPr>
        <w:t xml:space="preserve">a normal part of the clinical reasoning process </w:t>
      </w:r>
      <w:r w:rsidR="00A45E69" w:rsidRPr="00AD2CE8">
        <w:rPr>
          <w:rFonts w:ascii="Calibri" w:eastAsia="Calibri" w:hAnsi="Calibri" w:cs="Calibri"/>
        </w:rPr>
        <w:fldChar w:fldCharType="begin">
          <w:fldData xml:space="preserve">PEVuZE5vdGU+PENpdGU+PEF1dGhvcj5Eb29keTwvQXV0aG9yPjxZZWFyPjIwMDI8L1llYXI+PFJl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</w:fldData>
        </w:fldChar>
      </w:r>
      <w:r w:rsidR="00793547">
        <w:rPr>
          <w:rFonts w:ascii="Calibri" w:eastAsia="Calibri" w:hAnsi="Calibri" w:cs="Calibri"/>
        </w:rPr>
        <w:instrText xml:space="preserve"> ADDIN EN.CITE </w:instrText>
      </w:r>
      <w:r w:rsidR="00793547">
        <w:rPr>
          <w:rFonts w:ascii="Calibri" w:eastAsia="Calibri" w:hAnsi="Calibri" w:cs="Calibri"/>
        </w:rPr>
        <w:fldChar w:fldCharType="begin">
          <w:fldData xml:space="preserve">PEVuZE5vdGU+PENpdGU+PEF1dGhvcj5Eb29keTwvQXV0aG9yPjxZZWFyPjIwMDI8L1llYXI+PFJl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</w:fldData>
        </w:fldChar>
      </w:r>
      <w:r w:rsidR="00793547">
        <w:rPr>
          <w:rFonts w:ascii="Calibri" w:eastAsia="Calibri" w:hAnsi="Calibri" w:cs="Calibri"/>
        </w:rPr>
        <w:instrText xml:space="preserve"> ADDIN EN.CITE.DATA </w:instrText>
      </w:r>
      <w:r w:rsidR="00793547">
        <w:rPr>
          <w:rFonts w:ascii="Calibri" w:eastAsia="Calibri" w:hAnsi="Calibri" w:cs="Calibri"/>
        </w:rPr>
      </w:r>
      <w:r w:rsidR="00793547">
        <w:rPr>
          <w:rFonts w:ascii="Calibri" w:eastAsia="Calibri" w:hAnsi="Calibri" w:cs="Calibri"/>
        </w:rPr>
        <w:fldChar w:fldCharType="end"/>
      </w:r>
      <w:r w:rsidR="00A45E69" w:rsidRPr="00AD2CE8">
        <w:rPr>
          <w:rFonts w:ascii="Calibri" w:eastAsia="Calibri" w:hAnsi="Calibri" w:cs="Calibri"/>
        </w:rPr>
      </w:r>
      <w:r w:rsidR="00A45E69" w:rsidRPr="00AD2CE8">
        <w:rPr>
          <w:rFonts w:ascii="Calibri" w:eastAsia="Calibri" w:hAnsi="Calibri" w:cs="Calibri"/>
        </w:rPr>
        <w:fldChar w:fldCharType="separate"/>
      </w:r>
      <w:r w:rsidR="00793547">
        <w:rPr>
          <w:rFonts w:ascii="Calibri" w:eastAsia="Calibri" w:hAnsi="Calibri" w:cs="Calibri"/>
          <w:noProof/>
        </w:rPr>
        <w:t>(49, 54)</w:t>
      </w:r>
      <w:r w:rsidR="00A45E69" w:rsidRPr="00AD2CE8">
        <w:rPr>
          <w:rFonts w:ascii="Calibri" w:eastAsia="Calibri" w:hAnsi="Calibri" w:cs="Calibri"/>
        </w:rPr>
        <w:fldChar w:fldCharType="end"/>
      </w:r>
      <w:r w:rsidR="00A45E69" w:rsidRPr="00AD2CE8">
        <w:rPr>
          <w:rFonts w:ascii="Calibri" w:eastAsia="Calibri" w:hAnsi="Calibri" w:cs="Calibri"/>
        </w:rPr>
        <w:t>, however our findings suggest that these factors may be contributing to inaccurate diagnosis and bias or erroneous decision-making. T</w:t>
      </w:r>
      <w:r w:rsidR="00A45E69" w:rsidRPr="00AD2CE8">
        <w:t xml:space="preserve">his was most evident with respect to gender where the female vignettes were assigned psychosocial attributes which negatively impacted their prognosis, despite limited evidence to support psychological factors being specific to gender </w:t>
      </w:r>
      <w:r w:rsidR="00A45E69" w:rsidRPr="00AD2CE8">
        <w:fldChar w:fldCharType="begin">
          <w:fldData xml:space="preserve">PEVuZE5vdGU+PENpdGU+PEF1dGhvcj5LaXNzPC9BdXRob3I+PFllYXI+MjAwMTwvWWVhcj48UmVj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=
</w:fldData>
        </w:fldChar>
      </w:r>
      <w:r w:rsidR="00793547">
        <w:instrText xml:space="preserve"> ADDIN EN.CITE </w:instrText>
      </w:r>
      <w:r w:rsidR="00793547">
        <w:fldChar w:fldCharType="begin">
          <w:fldData xml:space="preserve">PEVuZE5vdGU+PENpdGU+PEF1dGhvcj5LaXNzPC9BdXRob3I+PFllYXI+MjAwMTwvWWVhcj48UmVj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=
</w:fldData>
        </w:fldChar>
      </w:r>
      <w:r w:rsidR="00793547">
        <w:instrText xml:space="preserve"> ADDIN EN.CITE.DATA </w:instrText>
      </w:r>
      <w:r w:rsidR="00793547">
        <w:fldChar w:fldCharType="end"/>
      </w:r>
      <w:r w:rsidR="00A45E69" w:rsidRPr="00AD2CE8">
        <w:fldChar w:fldCharType="separate"/>
      </w:r>
      <w:r w:rsidR="00793547">
        <w:rPr>
          <w:noProof/>
        </w:rPr>
        <w:t>(33, 55)</w:t>
      </w:r>
      <w:r w:rsidR="00A45E69" w:rsidRPr="00AD2CE8">
        <w:fldChar w:fldCharType="end"/>
      </w:r>
      <w:r w:rsidR="00A45E69" w:rsidRPr="00AD2CE8">
        <w:t xml:space="preserve">. There is a risk that factors responsible for poor outcomes are erroneously </w:t>
      </w:r>
      <w:r w:rsidR="003E0360" w:rsidRPr="00AD2CE8">
        <w:t xml:space="preserve">attributed </w:t>
      </w:r>
      <w:r w:rsidR="00A45E69" w:rsidRPr="00BE01A2">
        <w:t xml:space="preserve">e.g. </w:t>
      </w:r>
      <w:r w:rsidR="00BB4343" w:rsidRPr="00BE01A2">
        <w:t>blaming the patient</w:t>
      </w:r>
      <w:r w:rsidR="00BB4343" w:rsidRPr="006F65B5">
        <w:t xml:space="preserve"> </w:t>
      </w:r>
      <w:r w:rsidR="006F65B5" w:rsidRPr="006F65B5">
        <w:t xml:space="preserve">regarding </w:t>
      </w:r>
      <w:r w:rsidR="00A45E69" w:rsidRPr="006F65B5">
        <w:t>compliance and poor outcome</w:t>
      </w:r>
      <w:r w:rsidR="00A45E69" w:rsidRPr="00165E9D">
        <w:t xml:space="preserve">s, as identified by one </w:t>
      </w:r>
      <w:r w:rsidR="00165E9D">
        <w:t xml:space="preserve">therapist </w:t>
      </w:r>
      <w:r w:rsidR="00A45E69" w:rsidRPr="00165E9D">
        <w:t xml:space="preserve">(box </w:t>
      </w:r>
      <w:r w:rsidR="00EE599A">
        <w:t>10</w:t>
      </w:r>
      <w:r w:rsidR="00A45E69" w:rsidRPr="00165E9D">
        <w:t>).</w:t>
      </w:r>
    </w:p>
    <w:p w14:paraId="75BC2EB9" w14:textId="77777777" w:rsidR="00E81539" w:rsidRDefault="00E81539" w:rsidP="002270B6">
      <w:pPr>
        <w:spacing w:line="360" w:lineRule="auto"/>
        <w:contextualSpacing/>
        <w:jc w:val="both"/>
      </w:pPr>
    </w:p>
    <w:p w14:paraId="06F9C82F" w14:textId="1853BD50" w:rsidR="00701B2F" w:rsidRPr="002F4D22" w:rsidRDefault="00701B2F" w:rsidP="00701B2F">
      <w:pPr>
        <w:spacing w:line="360" w:lineRule="auto"/>
        <w:jc w:val="both"/>
        <w:rPr>
          <w:b/>
          <w:bCs/>
        </w:rPr>
      </w:pPr>
      <w:r w:rsidRPr="002F4D22">
        <w:rPr>
          <w:b/>
          <w:bCs/>
        </w:rPr>
        <w:t xml:space="preserve">Box </w:t>
      </w:r>
      <w:r w:rsidR="00EE599A">
        <w:rPr>
          <w:b/>
          <w:bCs/>
        </w:rPr>
        <w:t>10</w:t>
      </w:r>
      <w:r w:rsidRPr="002F4D22">
        <w:rPr>
          <w:b/>
          <w:bCs/>
        </w:rPr>
        <w:t xml:space="preserve"> Quote illustrating </w:t>
      </w:r>
      <w:r w:rsidR="00CE6584">
        <w:rPr>
          <w:b/>
          <w:bCs/>
        </w:rPr>
        <w:t>factors which may influence patient outcomes</w:t>
      </w:r>
    </w:p>
    <w:tbl>
      <w:tblPr>
        <w:tblStyle w:val="TableGrid"/>
        <w:tblW w:w="0" w:type="auto"/>
        <w:tblLook w:val="04A0" w:firstRow="1" w:lastRow="0" w:firstColumn="1" w:lastColumn="0" w:noHBand="0" w:noVBand="1"/>
      </w:tblPr>
      <w:tblGrid>
        <w:gridCol w:w="9016"/>
      </w:tblGrid>
      <w:tr w:rsidR="00D1259A" w14:paraId="04DB16C4" w14:textId="77777777" w:rsidTr="00D1259A">
        <w:tc>
          <w:tcPr>
            <w:tcW w:w="9016" w:type="dxa"/>
          </w:tcPr>
          <w:p w14:paraId="132B72AD" w14:textId="783C66F8" w:rsidR="00D1259A" w:rsidRPr="00701B2F" w:rsidRDefault="00701B2F" w:rsidP="00701B2F">
            <w:pPr>
              <w:spacing w:line="360" w:lineRule="auto"/>
              <w:ind w:left="720"/>
              <w:jc w:val="both"/>
            </w:pPr>
            <w:bookmarkStart w:id="340" w:name="_Hlk85479510"/>
            <w:proofErr w:type="spellStart"/>
            <w:r w:rsidRPr="00701B2F">
              <w:rPr>
                <w:i/>
                <w:iCs/>
              </w:rPr>
              <w:t>PPt</w:t>
            </w:r>
            <w:proofErr w:type="spellEnd"/>
            <w:r w:rsidR="00D36D73">
              <w:rPr>
                <w:i/>
                <w:iCs/>
              </w:rPr>
              <w:t xml:space="preserve"> </w:t>
            </w:r>
            <w:r w:rsidRPr="00701B2F">
              <w:rPr>
                <w:i/>
                <w:iCs/>
              </w:rPr>
              <w:t xml:space="preserve">#18: </w:t>
            </w:r>
            <w:r w:rsidR="00D36D73">
              <w:rPr>
                <w:i/>
                <w:iCs/>
              </w:rPr>
              <w:t>“</w:t>
            </w:r>
            <w:r w:rsidRPr="00701B2F">
              <w:rPr>
                <w:i/>
                <w:iCs/>
              </w:rPr>
              <w:t xml:space="preserve">So, I think, you know, you lose these… This group of patients are the ones that I think you lose the follow up really easily. And it's really hard to keep them on board. So, they're really challenging. But potentially, they could do very, very well. I think you have to be careful we don't blame them for non-compliance when actually, a lot of it comes down to how well we can make them buy in to what we're trying to get them to </w:t>
            </w:r>
            <w:proofErr w:type="gramStart"/>
            <w:r w:rsidRPr="00701B2F">
              <w:rPr>
                <w:i/>
                <w:iCs/>
              </w:rPr>
              <w:t>do.</w:t>
            </w:r>
            <w:r w:rsidR="00D36D73">
              <w:rPr>
                <w:i/>
                <w:iCs/>
              </w:rPr>
              <w:t>“</w:t>
            </w:r>
            <w:proofErr w:type="gramEnd"/>
            <w:r w:rsidRPr="009151DE">
              <w:rPr>
                <w:rFonts w:ascii="Calibri" w:eastAsia="Calibri" w:hAnsi="Calibri" w:cs="Calibri"/>
                <w:i/>
                <w:iCs/>
              </w:rPr>
              <w:t xml:space="preserve">– [Vignette </w:t>
            </w:r>
            <w:r>
              <w:rPr>
                <w:rFonts w:ascii="Calibri" w:eastAsia="Calibri" w:hAnsi="Calibri" w:cs="Calibri"/>
                <w:i/>
                <w:iCs/>
              </w:rPr>
              <w:t>3</w:t>
            </w:r>
            <w:r w:rsidRPr="009151DE">
              <w:rPr>
                <w:rFonts w:ascii="Calibri" w:eastAsia="Calibri" w:hAnsi="Calibri" w:cs="Calibri"/>
                <w:i/>
                <w:iCs/>
              </w:rPr>
              <w:t>]</w:t>
            </w:r>
          </w:p>
        </w:tc>
      </w:tr>
      <w:bookmarkEnd w:id="340"/>
    </w:tbl>
    <w:p w14:paraId="325F2023" w14:textId="77777777" w:rsidR="00E81539" w:rsidRDefault="00E81539" w:rsidP="003E5483">
      <w:pPr>
        <w:spacing w:line="360" w:lineRule="auto"/>
        <w:jc w:val="both"/>
      </w:pPr>
    </w:p>
    <w:p w14:paraId="7FC2A040" w14:textId="77777777" w:rsidR="00CC286B" w:rsidRDefault="00A407E9" w:rsidP="00F51EDF">
      <w:pPr>
        <w:spacing w:line="360" w:lineRule="auto"/>
        <w:jc w:val="both"/>
        <w:rPr>
          <w:ins w:id="341" w:author="Philp, Fraser" w:date="2021-10-18T19:53:00Z"/>
        </w:rPr>
      </w:pPr>
      <w:r>
        <w:t>U</w:t>
      </w:r>
      <w:r w:rsidR="00270D72">
        <w:t>nity in the department</w:t>
      </w:r>
      <w:r w:rsidR="00682E58">
        <w:t xml:space="preserve">, extending to a </w:t>
      </w:r>
      <w:r w:rsidR="0020679D">
        <w:t>distrust of other healthcare practitioners</w:t>
      </w:r>
      <w:r>
        <w:t xml:space="preserve">, </w:t>
      </w:r>
      <w:r w:rsidR="0020679D">
        <w:t xml:space="preserve">modes of medicine </w:t>
      </w:r>
      <w:r>
        <w:t xml:space="preserve">or technological methods of measurement </w:t>
      </w:r>
      <w:r w:rsidR="0020679D">
        <w:t>used outside of the department</w:t>
      </w:r>
      <w:r>
        <w:t xml:space="preserve"> may likely limit the information used to inform clinical decision</w:t>
      </w:r>
      <w:r w:rsidR="00447D61">
        <w:t>-</w:t>
      </w:r>
      <w:r>
        <w:t>making</w:t>
      </w:r>
      <w:r w:rsidR="000B1B87">
        <w:t xml:space="preserve"> and inconsistent or delayed provision of essential </w:t>
      </w:r>
      <w:del w:id="342" w:author="Philp, Fraser" w:date="2021-10-18T19:49:00Z">
        <w:r w:rsidR="000B1B87" w:rsidDel="008D4E2E">
          <w:delText>care</w:delText>
        </w:r>
        <w:r w:rsidDel="008D4E2E">
          <w:delText>.</w:delText>
        </w:r>
      </w:del>
      <w:del w:id="343" w:author="Philp, Fraser" w:date="2021-10-14T17:37:00Z">
        <w:r w:rsidR="00AB4693" w:rsidDel="0081160A">
          <w:delText xml:space="preserve"> </w:delText>
        </w:r>
      </w:del>
      <w:del w:id="344" w:author="Philp, Fraser" w:date="2021-10-18T19:49:00Z">
        <w:r w:rsidR="008B4780" w:rsidRPr="00B521C8" w:rsidDel="008D4E2E">
          <w:delText>Factors</w:delText>
        </w:r>
      </w:del>
      <w:ins w:id="345" w:author="Philp, Fraser" w:date="2021-10-18T19:49:00Z">
        <w:r w:rsidR="008D4E2E">
          <w:t>care.</w:t>
        </w:r>
      </w:ins>
    </w:p>
    <w:p w14:paraId="104938A9" w14:textId="652FCA29" w:rsidR="00633A64" w:rsidRDefault="00633A64" w:rsidP="00633A64">
      <w:pPr>
        <w:spacing w:line="360" w:lineRule="auto"/>
        <w:jc w:val="both"/>
        <w:rPr>
          <w:ins w:id="346" w:author="Philp, Fraser" w:date="2021-10-18T19:56:00Z"/>
          <w:b/>
          <w:bCs/>
        </w:rPr>
      </w:pPr>
      <w:ins w:id="347" w:author="Philp, Fraser" w:date="2021-10-18T19:53:00Z">
        <w:r w:rsidRPr="002F4D22">
          <w:rPr>
            <w:b/>
            <w:bCs/>
          </w:rPr>
          <w:t xml:space="preserve">Box </w:t>
        </w:r>
        <w:r>
          <w:rPr>
            <w:b/>
            <w:bCs/>
          </w:rPr>
          <w:t>11</w:t>
        </w:r>
        <w:r w:rsidRPr="002F4D22">
          <w:rPr>
            <w:b/>
            <w:bCs/>
          </w:rPr>
          <w:t xml:space="preserve"> Quote </w:t>
        </w:r>
        <w:r>
          <w:rPr>
            <w:b/>
            <w:bCs/>
          </w:rPr>
          <w:t>illustrating</w:t>
        </w:r>
      </w:ins>
      <w:ins w:id="348" w:author="Philp, Fraser" w:date="2021-10-18T19:56:00Z">
        <w:r w:rsidR="00CE5525">
          <w:rPr>
            <w:b/>
            <w:bCs/>
          </w:rPr>
          <w:t xml:space="preserve"> unity in the </w:t>
        </w:r>
      </w:ins>
      <w:ins w:id="349" w:author="Philp, Fraser" w:date="2021-10-18T19:57:00Z">
        <w:r w:rsidR="00895509">
          <w:rPr>
            <w:b/>
            <w:bCs/>
          </w:rPr>
          <w:t>department</w:t>
        </w:r>
      </w:ins>
      <w:ins w:id="350" w:author="Philp, Fraser" w:date="2021-10-18T19:56:00Z">
        <w:r w:rsidR="00CE5525">
          <w:rPr>
            <w:b/>
            <w:bCs/>
          </w:rPr>
          <w:t xml:space="preserve"> </w:t>
        </w:r>
      </w:ins>
      <w:ins w:id="351" w:author="Philp, Fraser" w:date="2021-10-18T20:31:00Z">
        <w:r w:rsidR="00A5495C">
          <w:rPr>
            <w:b/>
            <w:bCs/>
          </w:rPr>
          <w:t>and distrust</w:t>
        </w:r>
      </w:ins>
      <w:ins w:id="352" w:author="Philp, Fraser" w:date="2021-10-18T19:55:00Z">
        <w:r>
          <w:rPr>
            <w:b/>
            <w:bCs/>
          </w:rPr>
          <w:t xml:space="preserve"> of other healthcare professiona</w:t>
        </w:r>
      </w:ins>
      <w:ins w:id="353" w:author="Philp, Fraser" w:date="2021-10-18T19:56:00Z">
        <w:r>
          <w:rPr>
            <w:b/>
            <w:bCs/>
          </w:rPr>
          <w:t>ls or delayed provision of essential care</w:t>
        </w:r>
      </w:ins>
    </w:p>
    <w:tbl>
      <w:tblPr>
        <w:tblStyle w:val="TableGrid"/>
        <w:tblW w:w="0" w:type="auto"/>
        <w:tblLook w:val="04A0" w:firstRow="1" w:lastRow="0" w:firstColumn="1" w:lastColumn="0" w:noHBand="0" w:noVBand="1"/>
      </w:tblPr>
      <w:tblGrid>
        <w:gridCol w:w="9016"/>
      </w:tblGrid>
      <w:tr w:rsidR="00895509" w14:paraId="30F5F06B" w14:textId="77777777" w:rsidTr="00FD45EC">
        <w:trPr>
          <w:ins w:id="354" w:author="Philp, Fraser" w:date="2021-10-18T19:58:00Z"/>
        </w:trPr>
        <w:tc>
          <w:tcPr>
            <w:tcW w:w="9016" w:type="dxa"/>
          </w:tcPr>
          <w:p w14:paraId="092A25B9" w14:textId="4DBB7A65" w:rsidR="00895509" w:rsidRPr="00701B2F" w:rsidRDefault="00895509" w:rsidP="00FD45EC">
            <w:pPr>
              <w:spacing w:line="360" w:lineRule="auto"/>
              <w:ind w:left="720"/>
              <w:jc w:val="both"/>
              <w:rPr>
                <w:ins w:id="355" w:author="Philp, Fraser" w:date="2021-10-18T19:58:00Z"/>
              </w:rPr>
            </w:pPr>
            <w:proofErr w:type="spellStart"/>
            <w:ins w:id="356" w:author="Philp, Fraser" w:date="2021-10-18T19:58:00Z">
              <w:r w:rsidRPr="00701B2F">
                <w:rPr>
                  <w:i/>
                  <w:iCs/>
                </w:rPr>
                <w:t>PPt</w:t>
              </w:r>
              <w:proofErr w:type="spellEnd"/>
              <w:r>
                <w:rPr>
                  <w:i/>
                  <w:iCs/>
                </w:rPr>
                <w:t xml:space="preserve"> </w:t>
              </w:r>
              <w:r w:rsidRPr="00701B2F">
                <w:rPr>
                  <w:i/>
                  <w:iCs/>
                </w:rPr>
                <w:t>#</w:t>
              </w:r>
              <w:r>
                <w:rPr>
                  <w:i/>
                  <w:iCs/>
                </w:rPr>
                <w:t>2</w:t>
              </w:r>
              <w:r w:rsidRPr="00701B2F">
                <w:rPr>
                  <w:i/>
                  <w:iCs/>
                </w:rPr>
                <w:t xml:space="preserve">: </w:t>
              </w:r>
              <w:r>
                <w:rPr>
                  <w:i/>
                  <w:iCs/>
                </w:rPr>
                <w:t>“</w:t>
              </w:r>
            </w:ins>
            <w:ins w:id="357" w:author="Philp, Fraser" w:date="2021-10-18T20:06:00Z">
              <w:r w:rsidR="003B3EC3" w:rsidRPr="003B3EC3">
                <w:rPr>
                  <w:i/>
                  <w:iCs/>
                </w:rPr>
                <w:t xml:space="preserve">I would agree with that. Again, the GP referred to orthopaedic consultant which may not be the right thing to do. Because that can suddenly escalate things and then they do get investigations and suddenly a </w:t>
              </w:r>
              <w:proofErr w:type="gramStart"/>
              <w:r w:rsidR="003B3EC3" w:rsidRPr="003B3EC3">
                <w:rPr>
                  <w:i/>
                  <w:iCs/>
                </w:rPr>
                <w:t>problem’s</w:t>
              </w:r>
              <w:proofErr w:type="gramEnd"/>
              <w:r w:rsidR="003B3EC3" w:rsidRPr="003B3EC3">
                <w:rPr>
                  <w:i/>
                  <w:iCs/>
                </w:rPr>
                <w:t xml:space="preserve"> found that it’s not necessarily a problem. So, sometimes it’s, it’s not the best thing to do. But, yeah, obviously the GPs doing it in her interest, but yeah, is that wise at this moment in time </w:t>
              </w:r>
              <w:r w:rsidR="005F66C2" w:rsidRPr="003B3EC3">
                <w:rPr>
                  <w:i/>
                  <w:iCs/>
                </w:rPr>
                <w:t>really?</w:t>
              </w:r>
              <w:r w:rsidR="005F66C2">
                <w:rPr>
                  <w:i/>
                  <w:iCs/>
                </w:rPr>
                <w:t xml:space="preserve"> “</w:t>
              </w:r>
            </w:ins>
            <w:ins w:id="358" w:author="Philp, Fraser" w:date="2021-10-18T19:58:00Z">
              <w:r w:rsidRPr="009151DE">
                <w:rPr>
                  <w:rFonts w:ascii="Calibri" w:eastAsia="Calibri" w:hAnsi="Calibri" w:cs="Calibri"/>
                  <w:i/>
                  <w:iCs/>
                </w:rPr>
                <w:t xml:space="preserve">– [Vignette </w:t>
              </w:r>
              <w:r>
                <w:rPr>
                  <w:rFonts w:ascii="Calibri" w:eastAsia="Calibri" w:hAnsi="Calibri" w:cs="Calibri"/>
                  <w:i/>
                  <w:iCs/>
                </w:rPr>
                <w:t>3</w:t>
              </w:r>
              <w:r w:rsidRPr="009151DE">
                <w:rPr>
                  <w:rFonts w:ascii="Calibri" w:eastAsia="Calibri" w:hAnsi="Calibri" w:cs="Calibri"/>
                  <w:i/>
                  <w:iCs/>
                </w:rPr>
                <w:t>]</w:t>
              </w:r>
            </w:ins>
          </w:p>
        </w:tc>
      </w:tr>
    </w:tbl>
    <w:p w14:paraId="4A8E88FA" w14:textId="77777777" w:rsidR="00633A64" w:rsidRDefault="00633A64" w:rsidP="00633A64">
      <w:pPr>
        <w:spacing w:line="360" w:lineRule="auto"/>
        <w:jc w:val="both"/>
        <w:rPr>
          <w:ins w:id="359" w:author="Philp, Fraser" w:date="2021-10-18T19:55:00Z"/>
          <w:b/>
          <w:bCs/>
        </w:rPr>
      </w:pPr>
    </w:p>
    <w:p w14:paraId="6D796118" w14:textId="1D63949E" w:rsidR="00633A64" w:rsidRPr="002F4D22" w:rsidRDefault="00633A64" w:rsidP="00633A64">
      <w:pPr>
        <w:spacing w:line="360" w:lineRule="auto"/>
        <w:jc w:val="both"/>
        <w:rPr>
          <w:ins w:id="360" w:author="Philp, Fraser" w:date="2021-10-18T19:53:00Z"/>
          <w:b/>
          <w:bCs/>
        </w:rPr>
      </w:pPr>
      <w:ins w:id="361" w:author="Philp, Fraser" w:date="2021-10-18T19:54:00Z">
        <w:r>
          <w:rPr>
            <w:b/>
            <w:bCs/>
          </w:rPr>
          <w:t xml:space="preserve"> </w:t>
        </w:r>
      </w:ins>
    </w:p>
    <w:p w14:paraId="2C8470B3" w14:textId="77777777" w:rsidR="00CC286B" w:rsidRDefault="00CC286B" w:rsidP="00F51EDF">
      <w:pPr>
        <w:spacing w:line="360" w:lineRule="auto"/>
        <w:jc w:val="both"/>
        <w:rPr>
          <w:ins w:id="362" w:author="Philp, Fraser" w:date="2021-10-18T19:53:00Z"/>
        </w:rPr>
      </w:pPr>
    </w:p>
    <w:p w14:paraId="761E6C6F" w14:textId="688AB667" w:rsidR="008B4780" w:rsidRDefault="008D4E2E" w:rsidP="00F51EDF">
      <w:pPr>
        <w:spacing w:line="360" w:lineRule="auto"/>
        <w:jc w:val="both"/>
      </w:pPr>
      <w:ins w:id="363" w:author="Philp, Fraser" w:date="2021-10-18T19:49:00Z">
        <w:r w:rsidRPr="00B521C8">
          <w:t>Factors</w:t>
        </w:r>
      </w:ins>
      <w:r w:rsidR="008B4780" w:rsidRPr="00B521C8">
        <w:t xml:space="preserve"> which contributed to the lengthy diagnostic processes were selection of the simplest assessment option which was perceived to be cost saving (i.e. physiotherapy versus technology-based measures) and the watch and wait/ trial and error approaches expressed by </w:t>
      </w:r>
      <w:r w:rsidR="00796E50">
        <w:t>therapist</w:t>
      </w:r>
      <w:r w:rsidR="008B4780" w:rsidRPr="00B521C8">
        <w:t>s.</w:t>
      </w:r>
      <w:r w:rsidR="00E32A60" w:rsidRPr="00E32A60">
        <w:t xml:space="preserve"> </w:t>
      </w:r>
      <w:r w:rsidR="00E32A60">
        <w:t>C</w:t>
      </w:r>
      <w:r w:rsidR="00E32A60" w:rsidRPr="00FB0E9D">
        <w:rPr>
          <w:rFonts w:ascii="Calibri" w:eastAsia="Calibri" w:hAnsi="Calibri" w:cs="Calibri"/>
        </w:rPr>
        <w:t xml:space="preserve">linical decision-making </w:t>
      </w:r>
      <w:r w:rsidR="00E32A60">
        <w:rPr>
          <w:rFonts w:ascii="Calibri" w:eastAsia="Calibri" w:hAnsi="Calibri" w:cs="Calibri"/>
        </w:rPr>
        <w:t xml:space="preserve">therefore </w:t>
      </w:r>
      <w:r w:rsidR="00E32A60" w:rsidRPr="00FB0E9D">
        <w:rPr>
          <w:rFonts w:ascii="Calibri" w:eastAsia="Calibri" w:hAnsi="Calibri" w:cs="Calibri"/>
        </w:rPr>
        <w:t>appears to be</w:t>
      </w:r>
      <w:r w:rsidR="00E32A60">
        <w:rPr>
          <w:rFonts w:ascii="Calibri" w:eastAsia="Calibri" w:hAnsi="Calibri" w:cs="Calibri"/>
        </w:rPr>
        <w:t xml:space="preserve"> concerned with the immediate episode of care and </w:t>
      </w:r>
      <w:r w:rsidR="00E32A60" w:rsidRPr="00FB0E9D">
        <w:rPr>
          <w:rFonts w:ascii="Calibri" w:eastAsia="Calibri" w:hAnsi="Calibri" w:cs="Calibri"/>
        </w:rPr>
        <w:t>reflective of the biomedical model i.e. focusing on impairments or activities which lead to impairments</w:t>
      </w:r>
      <w:r w:rsidR="00E32A60">
        <w:rPr>
          <w:rFonts w:ascii="Calibri" w:eastAsia="Calibri" w:hAnsi="Calibri" w:cs="Calibri"/>
        </w:rPr>
        <w:t>.</w:t>
      </w:r>
      <w:r w:rsidR="00CC328C" w:rsidRPr="00FB0E9D">
        <w:t xml:space="preserve"> </w:t>
      </w:r>
      <w:r w:rsidR="00114FC8">
        <w:t xml:space="preserve">Cost was calculated against a very narrow domain e.g. cost of a single </w:t>
      </w:r>
      <w:r w:rsidR="00307331">
        <w:t>episode of care</w:t>
      </w:r>
      <w:r w:rsidR="00114FC8">
        <w:t>, as a result the broader cost implication associated with delayed treatment (e.g. productivity and managing complications) were not considered</w:t>
      </w:r>
      <w:r w:rsidR="00E32A60">
        <w:t xml:space="preserve"> i.e. lifetime cost</w:t>
      </w:r>
      <w:r w:rsidR="00114FC8">
        <w:t xml:space="preserve">. </w:t>
      </w:r>
    </w:p>
    <w:p w14:paraId="6FE3180C" w14:textId="77777777" w:rsidR="008B4780" w:rsidRDefault="008B4780" w:rsidP="001926DB">
      <w:pPr>
        <w:spacing w:line="360" w:lineRule="auto"/>
        <w:contextualSpacing/>
        <w:jc w:val="both"/>
      </w:pPr>
    </w:p>
    <w:p w14:paraId="570F7C38" w14:textId="77777777" w:rsidR="00CC75E5" w:rsidRPr="00D60081" w:rsidRDefault="00CC75E5" w:rsidP="00CC75E5">
      <w:pPr>
        <w:spacing w:line="360" w:lineRule="auto"/>
        <w:rPr>
          <w:b/>
          <w:bCs/>
        </w:rPr>
      </w:pPr>
      <w:r w:rsidRPr="00D60081">
        <w:rPr>
          <w:b/>
          <w:bCs/>
        </w:rPr>
        <w:t>Limitations</w:t>
      </w:r>
    </w:p>
    <w:p w14:paraId="19E3E687" w14:textId="6BFA8544" w:rsidR="00CC75E5" w:rsidRDefault="00CC75E5" w:rsidP="001926DB">
      <w:pPr>
        <w:spacing w:line="360" w:lineRule="auto"/>
        <w:contextualSpacing/>
        <w:jc w:val="both"/>
      </w:pPr>
      <w:r>
        <w:t xml:space="preserve">It is recognised that other healthcare providers and sectors, in addition to public sector physiotherapists, are involved in the assessment and management of paediatric shoulder instability. </w:t>
      </w:r>
      <w:r w:rsidR="004F2AE2">
        <w:t xml:space="preserve">Therefore, practices within these domains may be different to those </w:t>
      </w:r>
      <w:r w:rsidR="00551E9A">
        <w:t>identified</w:t>
      </w:r>
      <w:r w:rsidR="004F2AE2">
        <w:t xml:space="preserve"> in our study.</w:t>
      </w:r>
      <w:r w:rsidR="00551E9A">
        <w:t xml:space="preserve"> </w:t>
      </w:r>
      <w:r w:rsidR="00940A4C">
        <w:t>As a part of our study we were unable to identify a minimum dataset of factors used for clinical decision</w:t>
      </w:r>
      <w:r w:rsidR="00447D61">
        <w:t>-</w:t>
      </w:r>
      <w:r w:rsidR="00940A4C">
        <w:t xml:space="preserve">making. This is </w:t>
      </w:r>
      <w:r w:rsidR="0010772C">
        <w:t xml:space="preserve">likely </w:t>
      </w:r>
      <w:r w:rsidR="0033618F">
        <w:t>due to the tacit and semi tacit decision-making process observed</w:t>
      </w:r>
      <w:r w:rsidR="007D14ED">
        <w:t xml:space="preserve"> and modified nominal technique used, whereby </w:t>
      </w:r>
      <w:r w:rsidR="00796E50">
        <w:t>therapist</w:t>
      </w:r>
      <w:r w:rsidR="007D14ED">
        <w:t xml:space="preserve">s were not required to vote for </w:t>
      </w:r>
      <w:r w:rsidR="00B221B3">
        <w:t xml:space="preserve">the </w:t>
      </w:r>
      <w:r w:rsidR="007D14ED">
        <w:t xml:space="preserve">ranking </w:t>
      </w:r>
      <w:r w:rsidR="00B221B3">
        <w:t xml:space="preserve">of identified </w:t>
      </w:r>
      <w:r w:rsidR="007D14ED">
        <w:t>factors</w:t>
      </w:r>
      <w:r w:rsidR="00176633">
        <w:t xml:space="preserve">. </w:t>
      </w:r>
      <w:ins w:id="364" w:author="Philp, Fraser" w:date="2021-10-18T19:31:00Z">
        <w:r w:rsidR="00E261E2">
          <w:t>However, b</w:t>
        </w:r>
      </w:ins>
      <w:ins w:id="365" w:author="Philp, Fraser" w:date="2021-10-18T19:30:00Z">
        <w:r w:rsidR="00E261E2">
          <w:t>ased on the implicit decision making and high levels of a</w:t>
        </w:r>
      </w:ins>
      <w:ins w:id="366" w:author="Philp, Fraser" w:date="2021-10-18T19:31:00Z">
        <w:r w:rsidR="00E261E2">
          <w:t xml:space="preserve">greement, the additional steps may have been redundant and still not resulted in a robust set of </w:t>
        </w:r>
      </w:ins>
      <w:ins w:id="367" w:author="Philp, Fraser" w:date="2021-10-18T19:32:00Z">
        <w:r w:rsidR="00E261E2">
          <w:t>well-defined</w:t>
        </w:r>
      </w:ins>
      <w:ins w:id="368" w:author="Philp, Fraser" w:date="2021-10-18T19:31:00Z">
        <w:r w:rsidR="00E261E2">
          <w:t xml:space="preserve"> and physiologically accurate </w:t>
        </w:r>
      </w:ins>
      <w:ins w:id="369" w:author="Philp, Fraser" w:date="2021-10-18T19:32:00Z">
        <w:r w:rsidR="00E261E2">
          <w:t xml:space="preserve">factors. </w:t>
        </w:r>
      </w:ins>
      <w:r w:rsidR="000A6690">
        <w:t>Alternate methods such as action research methodologies, semi-structured interviews and Delphi technique may allow for identification of</w:t>
      </w:r>
      <w:r w:rsidR="00AC4C14">
        <w:t xml:space="preserve"> a minimum dataset</w:t>
      </w:r>
      <w:r w:rsidR="000A6690">
        <w:t xml:space="preserve"> relevant factors, however it is important that these are physiologically accurate. </w:t>
      </w:r>
      <w:r w:rsidR="00F52F2B">
        <w:t xml:space="preserve">The modified nominal focus group technique and randomisation was selected </w:t>
      </w:r>
      <w:r w:rsidR="00CD0711">
        <w:t xml:space="preserve">to </w:t>
      </w:r>
      <w:r w:rsidR="00F52F2B">
        <w:t>mitigate against existing medical hierarchy and encourage individual responses and discussion</w:t>
      </w:r>
      <w:r w:rsidR="000F1C8D">
        <w:t>. However, responses in our study were structured as a group and elements of medical hierarchy were still evident.</w:t>
      </w:r>
      <w:r w:rsidR="003450C8">
        <w:t xml:space="preserve"> Use of the nominal focus group methodology in groups comprised of different departments and sites may encourage more varied discussion and debate.</w:t>
      </w:r>
    </w:p>
    <w:p w14:paraId="5924148F" w14:textId="77777777" w:rsidR="003B0BFE" w:rsidRDefault="003B0BFE" w:rsidP="00344A51">
      <w:pPr>
        <w:spacing w:line="360" w:lineRule="auto"/>
        <w:jc w:val="both"/>
      </w:pPr>
    </w:p>
    <w:p w14:paraId="27D1C12F" w14:textId="36E8EC54" w:rsidR="008B5101" w:rsidRDefault="00393336" w:rsidP="00344A51">
      <w:pPr>
        <w:spacing w:line="360" w:lineRule="auto"/>
        <w:jc w:val="both"/>
      </w:pPr>
      <w:r>
        <w:t>Considerable variation in practice was identified for the assessment and management of paediatric shoulder instability</w:t>
      </w:r>
      <w:r w:rsidR="007F4AD5">
        <w:t>. Classification systems</w:t>
      </w:r>
      <w:r w:rsidR="002672BA">
        <w:t>, frameworks</w:t>
      </w:r>
      <w:r w:rsidR="007F4AD5">
        <w:t xml:space="preserve"> and treatment/management pathways were not widely used</w:t>
      </w:r>
      <w:r w:rsidR="00344A51">
        <w:t>,</w:t>
      </w:r>
      <w:r w:rsidR="007F4AD5">
        <w:t xml:space="preserve"> possibly as a result of their complexity</w:t>
      </w:r>
      <w:r w:rsidR="00B76508">
        <w:t xml:space="preserve"> or limited evidence base</w:t>
      </w:r>
      <w:ins w:id="370" w:author="Philp, Fraser" w:date="2021-10-14T15:48:00Z">
        <w:r w:rsidR="0018024A">
          <w:t xml:space="preserve"> </w:t>
        </w:r>
      </w:ins>
      <w:r w:rsidR="004524D4">
        <w:fldChar w:fldCharType="begin">
          <w:fldData xml:space="preserve">PEVuZE5vdGU+PENpdGU+PEF1dGhvcj5Ccm93bnNvbjwvQXV0aG9yPjxZZWFyPjIwMTU8L1llYXI+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</w:fldData>
        </w:fldChar>
      </w:r>
      <w:r w:rsidR="004524D4">
        <w:instrText xml:space="preserve"> ADDIN EN.CITE </w:instrText>
      </w:r>
      <w:r w:rsidR="004524D4">
        <w:fldChar w:fldCharType="begin">
          <w:fldData xml:space="preserve">PEVuZE5vdGU+PENpdGU+PEF1dGhvcj5Ccm93bnNvbjwvQXV0aG9yPjxZZWFyPjIwMTU8L1llYXI+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</w:fldData>
        </w:fldChar>
      </w:r>
      <w:r w:rsidR="004524D4">
        <w:instrText xml:space="preserve"> ADDIN EN.CITE.DATA </w:instrText>
      </w:r>
      <w:r w:rsidR="004524D4">
        <w:fldChar w:fldCharType="end"/>
      </w:r>
      <w:r w:rsidR="004524D4">
        <w:fldChar w:fldCharType="separate"/>
      </w:r>
      <w:r w:rsidR="004524D4">
        <w:rPr>
          <w:noProof/>
        </w:rPr>
        <w:t>(24, 32)</w:t>
      </w:r>
      <w:r w:rsidR="004524D4">
        <w:fldChar w:fldCharType="end"/>
      </w:r>
      <w:r w:rsidR="007F4AD5">
        <w:t>.</w:t>
      </w:r>
      <w:r w:rsidR="00D37721">
        <w:t xml:space="preserve"> Existing methods of measurement</w:t>
      </w:r>
      <w:r w:rsidR="00344A51">
        <w:t xml:space="preserve"> </w:t>
      </w:r>
      <w:r w:rsidR="00767090">
        <w:t xml:space="preserve">in clinical assessment </w:t>
      </w:r>
      <w:r w:rsidR="00D37721">
        <w:t>are limited in their ability to inform decision</w:t>
      </w:r>
      <w:r w:rsidR="00447D61">
        <w:t>-</w:t>
      </w:r>
      <w:r w:rsidR="00D37721">
        <w:t>making an</w:t>
      </w:r>
      <w:r w:rsidR="00B04D62">
        <w:t>d</w:t>
      </w:r>
      <w:r w:rsidR="00296B43">
        <w:t xml:space="preserve"> the current term</w:t>
      </w:r>
      <w:r w:rsidR="00A23B92">
        <w:t>inology</w:t>
      </w:r>
      <w:r w:rsidR="00296B43">
        <w:t xml:space="preserve"> used lack precision.</w:t>
      </w:r>
      <w:r w:rsidR="00A87518">
        <w:t xml:space="preserve"> </w:t>
      </w:r>
      <w:r w:rsidR="00E77E8D">
        <w:t>Consequently,</w:t>
      </w:r>
      <w:r w:rsidR="003505E3">
        <w:t xml:space="preserve"> these may negatively influence </w:t>
      </w:r>
      <w:r w:rsidR="003505E3">
        <w:lastRenderedPageBreak/>
        <w:t xml:space="preserve">diagnostic accuracy </w:t>
      </w:r>
      <w:r w:rsidR="0066547C">
        <w:t>and compound errors in decision</w:t>
      </w:r>
      <w:r w:rsidR="00447D61">
        <w:t>-</w:t>
      </w:r>
      <w:r w:rsidR="0066547C">
        <w:t xml:space="preserve">making </w:t>
      </w:r>
      <w:r w:rsidR="007C40E9">
        <w:t>which may affect treatment outcomes</w:t>
      </w:r>
      <w:r w:rsidR="0066547C">
        <w:t>.</w:t>
      </w:r>
      <w:r w:rsidR="00113830">
        <w:t xml:space="preserve"> </w:t>
      </w:r>
      <w:r w:rsidR="007B1439">
        <w:t xml:space="preserve">Clinical </w:t>
      </w:r>
      <w:r w:rsidR="00D65D08">
        <w:t>decision-making</w:t>
      </w:r>
      <w:r w:rsidR="007B1439">
        <w:t xml:space="preserve"> processes </w:t>
      </w:r>
      <w:r w:rsidR="009337D7">
        <w:t>were</w:t>
      </w:r>
      <w:r w:rsidR="00D32DE2">
        <w:t xml:space="preserve"> also</w:t>
      </w:r>
      <w:r w:rsidR="009337D7">
        <w:t xml:space="preserve"> </w:t>
      </w:r>
      <w:r w:rsidR="00D65D08">
        <w:t xml:space="preserve">influenced by </w:t>
      </w:r>
      <w:r w:rsidR="007B1439">
        <w:t>s</w:t>
      </w:r>
      <w:r w:rsidR="00344A51">
        <w:t>everal factors beyond the patient injur</w:t>
      </w:r>
      <w:ins w:id="371" w:author="Philp, Fraser" w:date="2021-10-14T15:49:00Z">
        <w:r w:rsidR="004524D4">
          <w:t>ies presented in the vignettes</w:t>
        </w:r>
      </w:ins>
      <w:del w:id="372" w:author="Philp, Fraser" w:date="2021-10-14T15:49:00Z">
        <w:r w:rsidR="00344A51" w:rsidDel="004524D4">
          <w:delText>y</w:delText>
        </w:r>
      </w:del>
      <w:r w:rsidR="00F84A75">
        <w:t xml:space="preserve">, introducing </w:t>
      </w:r>
      <w:r w:rsidR="00413F39">
        <w:t xml:space="preserve">potential </w:t>
      </w:r>
      <w:r w:rsidR="00F84A75">
        <w:t>sources of bias</w:t>
      </w:r>
      <w:r w:rsidR="00230A5B">
        <w:t xml:space="preserve">, most </w:t>
      </w:r>
      <w:r w:rsidR="00F84A75">
        <w:t>notably</w:t>
      </w:r>
      <w:r w:rsidR="00230A5B">
        <w:t xml:space="preserve"> with reference to gender</w:t>
      </w:r>
      <w:r w:rsidR="009337D7">
        <w:t xml:space="preserve">. </w:t>
      </w:r>
      <w:r w:rsidR="00274DF3">
        <w:t xml:space="preserve">Further work is needed to </w:t>
      </w:r>
      <w:r w:rsidR="006E1414">
        <w:t>develop</w:t>
      </w:r>
      <w:r w:rsidR="00274DF3">
        <w:t xml:space="preserve"> </w:t>
      </w:r>
      <w:r w:rsidR="00CC7467">
        <w:t>methods of measurement</w:t>
      </w:r>
      <w:r w:rsidR="006E1414">
        <w:t xml:space="preserve"> and </w:t>
      </w:r>
      <w:r w:rsidR="00963291">
        <w:t>frameworks which</w:t>
      </w:r>
      <w:r w:rsidR="00E93A34">
        <w:t xml:space="preserve"> can accurately identify</w:t>
      </w:r>
      <w:r w:rsidR="00565D14">
        <w:t xml:space="preserve"> relevant</w:t>
      </w:r>
      <w:r w:rsidR="008B5101">
        <w:t xml:space="preserve"> physiological</w:t>
      </w:r>
      <w:r w:rsidR="00565D14">
        <w:t xml:space="preserve"> </w:t>
      </w:r>
      <w:r w:rsidR="008B5101">
        <w:t>mechanisms</w:t>
      </w:r>
      <w:r w:rsidR="00565D14">
        <w:t xml:space="preserve"> and personal factors</w:t>
      </w:r>
      <w:r w:rsidR="008B5101">
        <w:t xml:space="preserve"> associated with shoulder </w:t>
      </w:r>
      <w:r w:rsidR="00B60CE7">
        <w:t>instability as a part of the assessment</w:t>
      </w:r>
      <w:r w:rsidR="00963291">
        <w:t>/diagnostic</w:t>
      </w:r>
      <w:r w:rsidR="00B60CE7">
        <w:t xml:space="preserve"> process.</w:t>
      </w:r>
      <w:r w:rsidR="00963291">
        <w:t xml:space="preserve"> </w:t>
      </w:r>
      <w:r w:rsidR="00B43EC0">
        <w:t>This may subsequently allow for appropriate treatment allocation</w:t>
      </w:r>
      <w:r w:rsidR="00A84FAC">
        <w:t xml:space="preserve"> </w:t>
      </w:r>
      <w:r w:rsidR="0052144F">
        <w:t xml:space="preserve">and </w:t>
      </w:r>
      <w:r w:rsidR="00A84FAC">
        <w:t xml:space="preserve">inform the processes surrounding </w:t>
      </w:r>
      <w:r w:rsidR="00B43EC0">
        <w:t xml:space="preserve">rehabilitation </w:t>
      </w:r>
      <w:r w:rsidR="00A84FAC">
        <w:t xml:space="preserve">and further management </w:t>
      </w:r>
      <w:r w:rsidR="00B43EC0">
        <w:t xml:space="preserve">according to first principles. </w:t>
      </w:r>
    </w:p>
    <w:p w14:paraId="7A5A3E5F" w14:textId="77777777" w:rsidR="00C05B5F" w:rsidRDefault="00C05B5F" w:rsidP="00393336">
      <w:pPr>
        <w:spacing w:line="360" w:lineRule="auto"/>
        <w:rPr>
          <w:b/>
          <w:bCs/>
        </w:rPr>
      </w:pPr>
    </w:p>
    <w:p w14:paraId="0E5B0802" w14:textId="1F2C2DE7" w:rsidR="00051F5E" w:rsidRPr="00051F5E" w:rsidRDefault="00051F5E" w:rsidP="00051F5E">
      <w:pPr>
        <w:spacing w:line="360" w:lineRule="auto"/>
        <w:rPr>
          <w:b/>
          <w:bCs/>
        </w:rPr>
      </w:pPr>
      <w:r w:rsidRPr="00051F5E">
        <w:rPr>
          <w:rFonts w:ascii="Verdana" w:hAnsi="Verdana"/>
          <w:b/>
          <w:bCs/>
          <w:color w:val="222222"/>
          <w:sz w:val="18"/>
          <w:szCs w:val="18"/>
          <w:shd w:val="clear" w:color="auto" w:fill="FFFFFF"/>
        </w:rPr>
        <w:t>Contribution of the Paper</w:t>
      </w:r>
    </w:p>
    <w:p w14:paraId="0FD13039" w14:textId="332BE1D0" w:rsidR="00D026C4" w:rsidRDefault="004909DD" w:rsidP="00D026C4">
      <w:pPr>
        <w:pStyle w:val="ListParagraph"/>
        <w:numPr>
          <w:ilvl w:val="0"/>
          <w:numId w:val="30"/>
        </w:numPr>
        <w:spacing w:line="360" w:lineRule="auto"/>
        <w:rPr>
          <w:bCs/>
        </w:rPr>
      </w:pPr>
      <w:r>
        <w:rPr>
          <w:bCs/>
        </w:rPr>
        <w:t xml:space="preserve">There </w:t>
      </w:r>
      <w:del w:id="373" w:author="Philp, Fraser" w:date="2021-09-29T10:28:00Z">
        <w:r w:rsidDel="00B6361E">
          <w:rPr>
            <w:bCs/>
          </w:rPr>
          <w:delText xml:space="preserve">is </w:delText>
        </w:r>
      </w:del>
      <w:ins w:id="374" w:author="Philp, Fraser" w:date="2021-09-29T10:28:00Z">
        <w:r w:rsidR="00B6361E">
          <w:rPr>
            <w:bCs/>
          </w:rPr>
          <w:t xml:space="preserve">was </w:t>
        </w:r>
      </w:ins>
      <w:r>
        <w:rPr>
          <w:bCs/>
        </w:rPr>
        <w:t>considerable variation in the assessment and management of paediatric shoulder instability between physiotherapists</w:t>
      </w:r>
    </w:p>
    <w:p w14:paraId="163BE318" w14:textId="371C3F25" w:rsidR="00D026C4" w:rsidRDefault="00D026C4" w:rsidP="00D026C4">
      <w:pPr>
        <w:pStyle w:val="ListParagraph"/>
        <w:numPr>
          <w:ilvl w:val="0"/>
          <w:numId w:val="30"/>
        </w:numPr>
        <w:spacing w:line="360" w:lineRule="auto"/>
        <w:rPr>
          <w:bCs/>
        </w:rPr>
      </w:pPr>
      <w:r>
        <w:t>Classification systems, frameworks and treatment/management pathways were not widely used</w:t>
      </w:r>
      <w:r w:rsidR="00F05100">
        <w:t>.</w:t>
      </w:r>
    </w:p>
    <w:p w14:paraId="77D79D32" w14:textId="542B1BE8" w:rsidR="00D026C4" w:rsidRPr="00D026C4" w:rsidRDefault="00D026C4" w:rsidP="00D026C4">
      <w:pPr>
        <w:pStyle w:val="ListParagraph"/>
        <w:numPr>
          <w:ilvl w:val="0"/>
          <w:numId w:val="30"/>
        </w:numPr>
        <w:spacing w:line="360" w:lineRule="auto"/>
        <w:rPr>
          <w:bCs/>
        </w:rPr>
      </w:pPr>
      <w:r>
        <w:t xml:space="preserve">Existing methods of measurement in clinical assessment </w:t>
      </w:r>
      <w:del w:id="375" w:author="Philp, Fraser" w:date="2021-09-29T10:28:00Z">
        <w:r w:rsidDel="00B6361E">
          <w:delText xml:space="preserve">are </w:delText>
        </w:r>
      </w:del>
      <w:ins w:id="376" w:author="Philp, Fraser" w:date="2021-09-29T10:28:00Z">
        <w:r w:rsidR="00B6361E">
          <w:t xml:space="preserve">were </w:t>
        </w:r>
      </w:ins>
      <w:r>
        <w:t xml:space="preserve">limited in their ability to inform decision-making and the current terminology used lack precision. </w:t>
      </w:r>
    </w:p>
    <w:p w14:paraId="1C63FBCA" w14:textId="7FD476E7" w:rsidR="00846143" w:rsidRPr="00601424" w:rsidRDefault="00D026C4" w:rsidP="00D026C4">
      <w:pPr>
        <w:pStyle w:val="ListParagraph"/>
        <w:numPr>
          <w:ilvl w:val="0"/>
          <w:numId w:val="30"/>
        </w:numPr>
        <w:spacing w:line="360" w:lineRule="auto"/>
        <w:rPr>
          <w:bCs/>
        </w:rPr>
      </w:pPr>
      <w:r>
        <w:t>Clinical decision-making processes were also influenced by several factors beyond the patient injury, introducing potential sources of bias, most notably with reference to gender.</w:t>
      </w:r>
    </w:p>
    <w:p w14:paraId="79EA3248" w14:textId="77777777" w:rsidR="00601424" w:rsidRDefault="00601424">
      <w:pPr>
        <w:rPr>
          <w:b/>
        </w:rPr>
      </w:pPr>
      <w:r>
        <w:rPr>
          <w:b/>
        </w:rPr>
        <w:br w:type="page"/>
      </w:r>
    </w:p>
    <w:p w14:paraId="3C54B1AD" w14:textId="1E68F6D3" w:rsidR="005E5CE2" w:rsidRDefault="005E5CE2" w:rsidP="00601424">
      <w:pPr>
        <w:spacing w:line="360" w:lineRule="auto"/>
        <w:contextualSpacing/>
        <w:jc w:val="both"/>
        <w:rPr>
          <w:rFonts w:cstheme="minorHAnsi"/>
          <w:b/>
          <w:bCs/>
        </w:rPr>
      </w:pPr>
      <w:r w:rsidRPr="005E5CE2">
        <w:rPr>
          <w:rFonts w:cstheme="minorHAnsi"/>
          <w:b/>
          <w:bCs/>
        </w:rPr>
        <w:lastRenderedPageBreak/>
        <w:t>Ethical Approval</w:t>
      </w:r>
    </w:p>
    <w:p w14:paraId="10773701" w14:textId="2240D81F" w:rsidR="0060757D" w:rsidRDefault="0060757D" w:rsidP="00601424">
      <w:pPr>
        <w:spacing w:line="360" w:lineRule="auto"/>
        <w:contextualSpacing/>
        <w:jc w:val="both"/>
      </w:pPr>
      <w:r>
        <w:rPr>
          <w:rStyle w:val="normaltextrun"/>
          <w:rFonts w:ascii="Calibri" w:hAnsi="Calibri" w:cs="Calibri"/>
          <w:color w:val="000000"/>
          <w:shd w:val="clear" w:color="auto" w:fill="FFFFFF"/>
        </w:rPr>
        <w:t>Ethical approval was gained from the University Ethics Committee Review</w:t>
      </w:r>
      <w:r w:rsidR="007A2FD0">
        <w:rPr>
          <w:rStyle w:val="normaltextrun"/>
          <w:rFonts w:ascii="Calibri" w:hAnsi="Calibri" w:cs="Calibri"/>
          <w:color w:val="000000"/>
          <w:shd w:val="clear" w:color="auto" w:fill="FFFFFF"/>
        </w:rPr>
        <w:t xml:space="preserve"> </w:t>
      </w:r>
      <w:r w:rsidR="007A2FD0" w:rsidRPr="00506A1A">
        <w:t>reference NS-190032.</w:t>
      </w:r>
    </w:p>
    <w:p w14:paraId="2CAFDA08" w14:textId="714C244B" w:rsidR="005749D8" w:rsidRDefault="005749D8" w:rsidP="00601424">
      <w:pPr>
        <w:spacing w:line="360" w:lineRule="auto"/>
        <w:contextualSpacing/>
        <w:jc w:val="both"/>
      </w:pPr>
    </w:p>
    <w:p w14:paraId="408D817F" w14:textId="77777777" w:rsidR="005749D8" w:rsidRPr="00601424" w:rsidRDefault="005749D8" w:rsidP="005749D8">
      <w:pPr>
        <w:spacing w:line="360" w:lineRule="auto"/>
        <w:rPr>
          <w:b/>
        </w:rPr>
      </w:pPr>
      <w:r>
        <w:rPr>
          <w:b/>
        </w:rPr>
        <w:t>Funding</w:t>
      </w:r>
    </w:p>
    <w:p w14:paraId="0FADB8AF" w14:textId="6CC8F573" w:rsidR="005749D8" w:rsidRDefault="005749D8" w:rsidP="005749D8">
      <w:pPr>
        <w:spacing w:line="360" w:lineRule="auto"/>
        <w:rPr>
          <w:bCs/>
        </w:rPr>
      </w:pPr>
      <w:r w:rsidRPr="00601424">
        <w:rPr>
          <w:bCs/>
        </w:rPr>
        <w:t>This work was supported by the University, Faculty of Natural Sciences Research Development Fund under Grant C3700-0958.</w:t>
      </w:r>
    </w:p>
    <w:p w14:paraId="369D031F" w14:textId="77777777" w:rsidR="005749D8" w:rsidRDefault="005749D8" w:rsidP="00601424">
      <w:pPr>
        <w:spacing w:line="360" w:lineRule="auto"/>
        <w:contextualSpacing/>
        <w:jc w:val="both"/>
        <w:rPr>
          <w:b/>
          <w:bCs/>
        </w:rPr>
      </w:pPr>
    </w:p>
    <w:p w14:paraId="4CD86EF3" w14:textId="5ACE4B78" w:rsidR="00051F5E" w:rsidRPr="00645DC1" w:rsidRDefault="00051F5E" w:rsidP="00051F5E">
      <w:pPr>
        <w:spacing w:line="360" w:lineRule="auto"/>
        <w:contextualSpacing/>
        <w:jc w:val="both"/>
        <w:rPr>
          <w:rFonts w:cstheme="minorHAnsi"/>
        </w:rPr>
      </w:pPr>
      <w:r w:rsidRPr="006A7EE9">
        <w:rPr>
          <w:rFonts w:cstheme="minorHAnsi"/>
          <w:b/>
          <w:bCs/>
        </w:rPr>
        <w:t>Word count</w:t>
      </w:r>
      <w:r>
        <w:rPr>
          <w:rFonts w:cstheme="minorHAnsi"/>
        </w:rPr>
        <w:t xml:space="preserve"> </w:t>
      </w:r>
      <w:del w:id="377" w:author="Philp, Fraser" w:date="2021-10-18T19:29:00Z">
        <w:r w:rsidDel="00530EFC">
          <w:rPr>
            <w:rFonts w:cstheme="minorHAnsi"/>
          </w:rPr>
          <w:delText>3481</w:delText>
        </w:r>
      </w:del>
      <w:ins w:id="378" w:author="Philp, Fraser" w:date="2021-10-18T20:35:00Z">
        <w:r w:rsidR="00797151">
          <w:rPr>
            <w:rFonts w:cstheme="minorHAnsi"/>
          </w:rPr>
          <w:t xml:space="preserve"> 4207</w:t>
        </w:r>
      </w:ins>
    </w:p>
    <w:p w14:paraId="111944B7" w14:textId="26253373" w:rsidR="005749D8" w:rsidRPr="005749D8" w:rsidRDefault="005749D8" w:rsidP="00601424">
      <w:pPr>
        <w:spacing w:line="360" w:lineRule="auto"/>
        <w:contextualSpacing/>
        <w:jc w:val="both"/>
        <w:rPr>
          <w:rFonts w:ascii="Calibri" w:hAnsi="Calibri" w:cs="Calibri"/>
          <w:b/>
          <w:bCs/>
          <w:color w:val="000000"/>
          <w:shd w:val="clear" w:color="auto" w:fill="FFFFFF"/>
        </w:rPr>
      </w:pPr>
    </w:p>
    <w:p w14:paraId="63BE3CB1" w14:textId="594ECEA1" w:rsidR="006A7EE9" w:rsidRPr="00645DC1" w:rsidDel="00530EFC" w:rsidRDefault="006A7EE9" w:rsidP="00601424">
      <w:pPr>
        <w:spacing w:line="360" w:lineRule="auto"/>
        <w:contextualSpacing/>
        <w:jc w:val="both"/>
        <w:rPr>
          <w:del w:id="379" w:author="Philp, Fraser" w:date="2021-10-18T19:29:00Z"/>
          <w:rFonts w:cstheme="minorHAnsi"/>
        </w:rPr>
      </w:pPr>
      <w:del w:id="380" w:author="Philp, Fraser" w:date="2021-10-18T19:29:00Z">
        <w:r w:rsidRPr="006A7EE9" w:rsidDel="00530EFC">
          <w:rPr>
            <w:rFonts w:cstheme="minorHAnsi"/>
            <w:b/>
            <w:bCs/>
          </w:rPr>
          <w:delText>Word count</w:delText>
        </w:r>
        <w:r w:rsidDel="00530EFC">
          <w:rPr>
            <w:rFonts w:cstheme="minorHAnsi"/>
          </w:rPr>
          <w:delText xml:space="preserve"> 3481</w:delText>
        </w:r>
      </w:del>
    </w:p>
    <w:p w14:paraId="465FC179" w14:textId="77777777" w:rsidR="00601424" w:rsidRPr="00225761" w:rsidRDefault="00601424" w:rsidP="00225761">
      <w:pPr>
        <w:spacing w:line="360" w:lineRule="auto"/>
        <w:rPr>
          <w:b/>
        </w:rPr>
      </w:pPr>
    </w:p>
    <w:p w14:paraId="495B6786" w14:textId="77777777" w:rsidR="00F05100" w:rsidRDefault="00F05100">
      <w:pPr>
        <w:rPr>
          <w:b/>
        </w:rPr>
      </w:pPr>
      <w:r>
        <w:rPr>
          <w:b/>
        </w:rPr>
        <w:br w:type="page"/>
      </w:r>
    </w:p>
    <w:p w14:paraId="071E4E01" w14:textId="51AF3399" w:rsidR="007D6583" w:rsidRDefault="007D6583" w:rsidP="00680E26">
      <w:pPr>
        <w:jc w:val="both"/>
        <w:rPr>
          <w:b/>
        </w:rPr>
      </w:pPr>
      <w:r w:rsidRPr="007F6044">
        <w:rPr>
          <w:b/>
        </w:rPr>
        <w:lastRenderedPageBreak/>
        <w:t>References</w:t>
      </w:r>
    </w:p>
    <w:p w14:paraId="38773D50" w14:textId="77777777" w:rsidR="004524D4" w:rsidRPr="004524D4" w:rsidRDefault="00506798" w:rsidP="004524D4">
      <w:pPr>
        <w:pStyle w:val="EndNoteBibliography"/>
        <w:spacing w:after="0"/>
      </w:pPr>
      <w:r>
        <w:fldChar w:fldCharType="begin"/>
      </w:r>
      <w:r>
        <w:instrText xml:space="preserve"> ADDIN EN.REFLIST </w:instrText>
      </w:r>
      <w:r>
        <w:fldChar w:fldCharType="separate"/>
      </w:r>
      <w:r w:rsidR="004524D4" w:rsidRPr="004524D4">
        <w:t>1.</w:t>
      </w:r>
      <w:r w:rsidR="004524D4" w:rsidRPr="004524D4">
        <w:tab/>
        <w:t>Faux-Nightingale A, Kulshrestha R, Emery N, Pandyan A, Willis T, Philp F. Upper limb rehabilitation in fascioscapularhumeral dystrophy (FSHD): a patients’ perspective. Archives of Rehabilitation Research and Clinical Translation. 2021:100157.</w:t>
      </w:r>
    </w:p>
    <w:p w14:paraId="7DBAF58D" w14:textId="77777777" w:rsidR="004524D4" w:rsidRPr="004524D4" w:rsidRDefault="004524D4" w:rsidP="004524D4">
      <w:pPr>
        <w:pStyle w:val="EndNoteBibliography"/>
        <w:spacing w:after="0"/>
      </w:pPr>
      <w:r w:rsidRPr="004524D4">
        <w:t>2.</w:t>
      </w:r>
      <w:r w:rsidRPr="004524D4">
        <w:tab/>
        <w:t>Thangarajah T, Lambert S. Management of the unstable shoulder. BMJ (Clinical research ed). 2015;350.</w:t>
      </w:r>
    </w:p>
    <w:p w14:paraId="0D8835C1" w14:textId="77777777" w:rsidR="004524D4" w:rsidRPr="004524D4" w:rsidRDefault="004524D4" w:rsidP="004524D4">
      <w:pPr>
        <w:pStyle w:val="EndNoteBibliography"/>
        <w:spacing w:after="0"/>
      </w:pPr>
      <w:r w:rsidRPr="004524D4">
        <w:t>3.</w:t>
      </w:r>
      <w:r w:rsidRPr="004524D4">
        <w:tab/>
        <w:t>Barrett C. The clinical physiotherapy assessment of non-traumatic shoulder instability. Shoulder &amp; elbow. 2015;7(1):60-71.</w:t>
      </w:r>
    </w:p>
    <w:p w14:paraId="276FFB84" w14:textId="77777777" w:rsidR="004524D4" w:rsidRPr="004524D4" w:rsidRDefault="004524D4" w:rsidP="004524D4">
      <w:pPr>
        <w:pStyle w:val="EndNoteBibliography"/>
        <w:spacing w:after="0"/>
      </w:pPr>
      <w:r w:rsidRPr="004524D4">
        <w:t>4.</w:t>
      </w:r>
      <w:r w:rsidRPr="004524D4">
        <w:tab/>
        <w:t>Zacchilli MA, Owens BD. Epidemiology of shoulder dislocations presenting to emergency departments in the United States. The Journal of bone and joint surgery American volume. 2010;92(3):542-9.</w:t>
      </w:r>
    </w:p>
    <w:p w14:paraId="24108797" w14:textId="77777777" w:rsidR="004524D4" w:rsidRPr="004524D4" w:rsidRDefault="004524D4" w:rsidP="004524D4">
      <w:pPr>
        <w:pStyle w:val="EndNoteBibliography"/>
        <w:spacing w:after="0"/>
      </w:pPr>
      <w:r w:rsidRPr="004524D4">
        <w:t>5.</w:t>
      </w:r>
      <w:r w:rsidRPr="004524D4">
        <w:tab/>
        <w:t>Paxton ES, Dodson CC, Lazarus MD. Shoulder instability in older patients. The Orthopedic clinics of North America. 2014;45(3):377-85.</w:t>
      </w:r>
    </w:p>
    <w:p w14:paraId="753C9854" w14:textId="77777777" w:rsidR="004524D4" w:rsidRPr="004524D4" w:rsidRDefault="004524D4" w:rsidP="004524D4">
      <w:pPr>
        <w:pStyle w:val="EndNoteBibliography"/>
        <w:spacing w:after="0"/>
      </w:pPr>
      <w:r w:rsidRPr="004524D4">
        <w:t>6.</w:t>
      </w:r>
      <w:r w:rsidRPr="004524D4">
        <w:tab/>
        <w:t>Leroux T, Ogilvie-Harris D, Veillette C, Chahal J, Dwyer T, Khoshbin A, et al. The epidemiology of primary anterior shoulder dislocations in patients aged 10 to 16 years. Am J Sports Med. 2015;43(9):2111-7.</w:t>
      </w:r>
    </w:p>
    <w:p w14:paraId="012F630D" w14:textId="77777777" w:rsidR="004524D4" w:rsidRPr="004524D4" w:rsidRDefault="004524D4" w:rsidP="004524D4">
      <w:pPr>
        <w:pStyle w:val="EndNoteBibliography"/>
        <w:spacing w:after="0"/>
      </w:pPr>
      <w:r w:rsidRPr="004524D4">
        <w:t>7.</w:t>
      </w:r>
      <w:r w:rsidRPr="004524D4">
        <w:tab/>
        <w:t>Hovelius L, Rahme H. Primary anterior dislocation of the shoulder: long-term prognosis at the age of 40 years or younger. Knee Surgery, Sports Traumatology, Arthroscopy. 2016;24(2):330-42.</w:t>
      </w:r>
    </w:p>
    <w:p w14:paraId="5B26D1AA" w14:textId="77777777" w:rsidR="004524D4" w:rsidRPr="004524D4" w:rsidRDefault="004524D4" w:rsidP="004524D4">
      <w:pPr>
        <w:pStyle w:val="EndNoteBibliography"/>
        <w:spacing w:after="0"/>
      </w:pPr>
      <w:r w:rsidRPr="004524D4">
        <w:t>8.</w:t>
      </w:r>
      <w:r w:rsidRPr="004524D4">
        <w:tab/>
        <w:t>Deitch J, Mehlman CT, Foad SL, Obbehat A, Mallory M. Traumatic anterior shoulder dislocation in adolescents. The American journal of sports medicine. 2003;31(5):758-63.</w:t>
      </w:r>
    </w:p>
    <w:p w14:paraId="136FF5EE" w14:textId="77777777" w:rsidR="004524D4" w:rsidRPr="004524D4" w:rsidRDefault="004524D4" w:rsidP="004524D4">
      <w:pPr>
        <w:pStyle w:val="EndNoteBibliography"/>
        <w:spacing w:after="0"/>
      </w:pPr>
      <w:r w:rsidRPr="004524D4">
        <w:t>9.</w:t>
      </w:r>
      <w:r w:rsidRPr="004524D4">
        <w:tab/>
        <w:t>Longo UG, van der Linde JA, Loppini M, Coco V, Poolman RW, Denaro V. Surgical Versus Nonoperative Treatment in Patients Up to 18 Years Old With Traumatic Shoulder Instability: A Systematic Review and Quantitative Synthesis of the Literature. Arthroscopy : the journal of arthroscopic &amp; related surgery : official publication of the Arthroscopy Association of North America and the International Arthroscopy Association. 2016;32(5):944-52.</w:t>
      </w:r>
    </w:p>
    <w:p w14:paraId="5E284811" w14:textId="77777777" w:rsidR="004524D4" w:rsidRPr="004524D4" w:rsidRDefault="004524D4" w:rsidP="004524D4">
      <w:pPr>
        <w:pStyle w:val="EndNoteBibliography"/>
        <w:spacing w:after="0"/>
      </w:pPr>
      <w:r w:rsidRPr="004524D4">
        <w:t>10.</w:t>
      </w:r>
      <w:r w:rsidRPr="004524D4">
        <w:tab/>
        <w:t>Marx RG, McCarty EC, Montemurno TD, Altchek DW, Craig EV, Warren RF. Development of arthrosis following dislocation of the shoulder: A case-control study. Journal of Shoulder and Elbow Surgery. 2002;11(1):1-5.</w:t>
      </w:r>
    </w:p>
    <w:p w14:paraId="3AB16026" w14:textId="77777777" w:rsidR="004524D4" w:rsidRPr="004524D4" w:rsidRDefault="004524D4" w:rsidP="004524D4">
      <w:pPr>
        <w:pStyle w:val="EndNoteBibliography"/>
        <w:spacing w:after="0"/>
      </w:pPr>
      <w:r w:rsidRPr="004524D4">
        <w:t>11.</w:t>
      </w:r>
      <w:r w:rsidRPr="004524D4">
        <w:tab/>
        <w:t>Kruckeberg BM, Leland DP, Bernard CD, Krych AJ, Dahm DL, Sanchez-Sotelo J, et al. Incidence of and Risk Factors for Glenohumeral Osteoarthritis After Anterior Shoulder Instability: A US Population–Based Study With Average 15-Year Follow-up. Orthopaedic Journal of Sports Medicine. 2020;8(11):2325967120962515.</w:t>
      </w:r>
    </w:p>
    <w:p w14:paraId="5B49635F" w14:textId="77777777" w:rsidR="004524D4" w:rsidRPr="004524D4" w:rsidRDefault="004524D4" w:rsidP="004524D4">
      <w:pPr>
        <w:pStyle w:val="EndNoteBibliography"/>
        <w:spacing w:after="0"/>
      </w:pPr>
      <w:r w:rsidRPr="004524D4">
        <w:t>12.</w:t>
      </w:r>
      <w:r w:rsidRPr="004524D4">
        <w:tab/>
        <w:t>Kuroda S, Sumiyoshi T, Moriishi J, Maruta K, Ishige N. The natural course of atraumatic shoulder instability. Journal of Shoulder and Elbow Surgery. 2001;10(2):100-4.</w:t>
      </w:r>
    </w:p>
    <w:p w14:paraId="3BACB012" w14:textId="77777777" w:rsidR="004524D4" w:rsidRPr="004524D4" w:rsidRDefault="004524D4" w:rsidP="004524D4">
      <w:pPr>
        <w:pStyle w:val="EndNoteBibliography"/>
        <w:spacing w:after="0"/>
      </w:pPr>
      <w:r w:rsidRPr="004524D4">
        <w:t>13.</w:t>
      </w:r>
      <w:r w:rsidRPr="004524D4">
        <w:tab/>
        <w:t>Hung NJ, Darevsky DM, Pandya NK. Pediatric and Adolescent Shoulder Instability: Does Insurance Status Predict Delays in Care, Outcomes, and Complication Rate? Orthopaedic journal of sports medicine. 2020;8(10):2325967120959330-.</w:t>
      </w:r>
    </w:p>
    <w:p w14:paraId="6908C0B5" w14:textId="77777777" w:rsidR="004524D4" w:rsidRPr="004524D4" w:rsidRDefault="004524D4" w:rsidP="004524D4">
      <w:pPr>
        <w:pStyle w:val="EndNoteBibliography"/>
        <w:spacing w:after="0"/>
      </w:pPr>
      <w:r w:rsidRPr="004524D4">
        <w:t>14.</w:t>
      </w:r>
      <w:r w:rsidRPr="004524D4">
        <w:tab/>
        <w:t>Lawton RL, Choudhury S, Mansat P, Cofield RH, Stans AA. Pediatric shoulder instability: presentation, findings, treatment, and outcomes. Journal of Pediatric Orthopaedics. 2002;22(1):52-61.</w:t>
      </w:r>
    </w:p>
    <w:p w14:paraId="550ED90F" w14:textId="77777777" w:rsidR="004524D4" w:rsidRPr="004524D4" w:rsidRDefault="004524D4" w:rsidP="004524D4">
      <w:pPr>
        <w:pStyle w:val="EndNoteBibliography"/>
        <w:spacing w:after="0"/>
      </w:pPr>
      <w:r w:rsidRPr="004524D4">
        <w:t>15.</w:t>
      </w:r>
      <w:r w:rsidRPr="004524D4">
        <w:tab/>
        <w:t>Scott M, Sachinis NP, Gooding B. The role of structured physiotherapy in treating patients with atraumatic shoulder instability: Medium term results from a case series. Shoulder Elbow. 2020;12(1):63-70.</w:t>
      </w:r>
    </w:p>
    <w:p w14:paraId="53C29792" w14:textId="77777777" w:rsidR="004524D4" w:rsidRPr="004524D4" w:rsidRDefault="004524D4" w:rsidP="004524D4">
      <w:pPr>
        <w:pStyle w:val="EndNoteBibliography"/>
        <w:spacing w:after="0"/>
      </w:pPr>
      <w:r w:rsidRPr="004524D4">
        <w:t>16.</w:t>
      </w:r>
      <w:r w:rsidRPr="004524D4">
        <w:tab/>
        <w:t>Bateman M, Jaiswal A, Tambe AA. Diagnosis and management of atraumatic shoulder instability. Journal of Arthroscopy and Joint Surgery. 2018;5(2):79-85.</w:t>
      </w:r>
    </w:p>
    <w:p w14:paraId="131D0D31" w14:textId="77777777" w:rsidR="004524D4" w:rsidRPr="004524D4" w:rsidRDefault="004524D4" w:rsidP="004524D4">
      <w:pPr>
        <w:pStyle w:val="EndNoteBibliography"/>
        <w:spacing w:after="0"/>
      </w:pPr>
      <w:r w:rsidRPr="004524D4">
        <w:t>17.</w:t>
      </w:r>
      <w:r w:rsidRPr="004524D4">
        <w:tab/>
        <w:t>Gerber C, Nyffeler RW. Classification of glenohumeral joint instability. Clinical Orthopaedics and Related Research (1976-2007). 2002;400:65-76.</w:t>
      </w:r>
    </w:p>
    <w:p w14:paraId="0C50A9BC" w14:textId="77777777" w:rsidR="004524D4" w:rsidRPr="004524D4" w:rsidRDefault="004524D4" w:rsidP="004524D4">
      <w:pPr>
        <w:pStyle w:val="EndNoteBibliography"/>
        <w:spacing w:after="0"/>
      </w:pPr>
      <w:r w:rsidRPr="004524D4">
        <w:t>18.</w:t>
      </w:r>
      <w:r w:rsidRPr="004524D4">
        <w:tab/>
        <w:t>Kuhn JE, Helmer TT, Dunn WR, Throckmorton VT. Development and reliability testing of the frequency, etiology, direction, and severity (FEDS) system for classifying glenohumeral instability. J Shoulder Elbow Surg. 2011;20(4):548-56.</w:t>
      </w:r>
    </w:p>
    <w:p w14:paraId="49748BD4" w14:textId="77777777" w:rsidR="004524D4" w:rsidRPr="004524D4" w:rsidRDefault="004524D4" w:rsidP="004524D4">
      <w:pPr>
        <w:pStyle w:val="EndNoteBibliography"/>
        <w:spacing w:after="0"/>
      </w:pPr>
      <w:r w:rsidRPr="004524D4">
        <w:lastRenderedPageBreak/>
        <w:t>19.</w:t>
      </w:r>
      <w:r w:rsidRPr="004524D4">
        <w:tab/>
        <w:t>Moroder P, Danzinger V, Maziak N, Plachel F, Pauly S, Scheibel M, et al. Characteristics of functional shoulder instability. Journal of Shoulder and Elbow Surgery. 2020;29(1):68-78.</w:t>
      </w:r>
    </w:p>
    <w:p w14:paraId="2F633748" w14:textId="77777777" w:rsidR="004524D4" w:rsidRPr="004524D4" w:rsidRDefault="004524D4" w:rsidP="004524D4">
      <w:pPr>
        <w:pStyle w:val="EndNoteBibliography"/>
        <w:spacing w:after="0"/>
      </w:pPr>
      <w:r w:rsidRPr="004524D4">
        <w:t>20.</w:t>
      </w:r>
      <w:r w:rsidRPr="004524D4">
        <w:tab/>
        <w:t>Rockwood C, editor Subluxation of the shoulder-classification, diagnosis and treatment. Journal of Bone and Joint Surgery-British Volume; 1980: Brtitish Editorial Soc Bone Joint Surgery 22 Buckingham Streeet, London.</w:t>
      </w:r>
    </w:p>
    <w:p w14:paraId="6EDED7F3" w14:textId="77777777" w:rsidR="004524D4" w:rsidRPr="004524D4" w:rsidRDefault="004524D4" w:rsidP="004524D4">
      <w:pPr>
        <w:pStyle w:val="EndNoteBibliography"/>
        <w:spacing w:after="0"/>
      </w:pPr>
      <w:r w:rsidRPr="004524D4">
        <w:t>21.</w:t>
      </w:r>
      <w:r w:rsidRPr="004524D4">
        <w:tab/>
        <w:t>Schneeberger AG, Gerber C. [Classification and therapy of the unstable shoulder]. Therapeutische Umschau Revue therapeutique. 1998;55(3):187-91.</w:t>
      </w:r>
    </w:p>
    <w:p w14:paraId="6FEEB102" w14:textId="77777777" w:rsidR="004524D4" w:rsidRPr="004524D4" w:rsidRDefault="004524D4" w:rsidP="004524D4">
      <w:pPr>
        <w:pStyle w:val="EndNoteBibliography"/>
        <w:spacing w:after="0"/>
      </w:pPr>
      <w:r w:rsidRPr="004524D4">
        <w:t>22.</w:t>
      </w:r>
      <w:r w:rsidRPr="004524D4">
        <w:tab/>
        <w:t>Thomas SC. An approach to the repair of avulsion of the glenohumeral ligaments in the management of traumatic anterior glenohumeral instability. The Journal of bone and joint surgery American volume. 1989;71(4):506-13.</w:t>
      </w:r>
    </w:p>
    <w:p w14:paraId="78054F65" w14:textId="77777777" w:rsidR="004524D4" w:rsidRPr="004524D4" w:rsidRDefault="004524D4" w:rsidP="004524D4">
      <w:pPr>
        <w:pStyle w:val="EndNoteBibliography"/>
        <w:spacing w:after="0"/>
      </w:pPr>
      <w:r w:rsidRPr="004524D4">
        <w:t>23.</w:t>
      </w:r>
      <w:r w:rsidRPr="004524D4">
        <w:tab/>
        <w:t>Silliman JF, Hawkins RJ. Classification and physical diagnosis of instability of the shoulder. Clinical orthopaedics and related research. 1993(291):7-19.</w:t>
      </w:r>
    </w:p>
    <w:p w14:paraId="38C0D1A6" w14:textId="77777777" w:rsidR="004524D4" w:rsidRPr="004524D4" w:rsidRDefault="004524D4" w:rsidP="004524D4">
      <w:pPr>
        <w:pStyle w:val="EndNoteBibliography"/>
        <w:spacing w:after="0"/>
      </w:pPr>
      <w:r w:rsidRPr="004524D4">
        <w:t>24.</w:t>
      </w:r>
      <w:r w:rsidRPr="004524D4">
        <w:tab/>
        <w:t>Brownson P, Donaldson O, Fox M, Rees JL, Rangan A, Jaggi A, et al. BESS/BOA Patient Care Pathways: traumatic anterior shoulder instability. Shoulder &amp; elbow. 2015;7(3):214-26.</w:t>
      </w:r>
    </w:p>
    <w:p w14:paraId="435E9EA3" w14:textId="77777777" w:rsidR="004524D4" w:rsidRPr="004524D4" w:rsidRDefault="004524D4" w:rsidP="004524D4">
      <w:pPr>
        <w:pStyle w:val="EndNoteBibliography"/>
        <w:spacing w:after="0"/>
      </w:pPr>
      <w:r w:rsidRPr="004524D4">
        <w:t>25.</w:t>
      </w:r>
      <w:r w:rsidRPr="004524D4">
        <w:tab/>
        <w:t>Watson L, Warby S, Balster S, Lenssen R, Pizzari T. The treatment of multidirectional instability of the shoulder with a rehabilitation program: part 1. Shoulder &amp; elbow. 2016;8(4):271-8.</w:t>
      </w:r>
    </w:p>
    <w:p w14:paraId="7D7FCD66" w14:textId="77777777" w:rsidR="004524D4" w:rsidRPr="004524D4" w:rsidRDefault="004524D4" w:rsidP="004524D4">
      <w:pPr>
        <w:pStyle w:val="EndNoteBibliography"/>
        <w:spacing w:after="0"/>
      </w:pPr>
      <w:r w:rsidRPr="004524D4">
        <w:t>26.</w:t>
      </w:r>
      <w:r w:rsidRPr="004524D4">
        <w:tab/>
        <w:t>Mather III RC, Orlando LA, Henderson RA, Lawrence JTR, Taylor DC. A predictive model of shoulder instability after a first-time anterior shoulder dislocation. Journal of shoulder and elbow surgery. 2011;20(2):259-66.</w:t>
      </w:r>
    </w:p>
    <w:p w14:paraId="72EF1C41" w14:textId="77777777" w:rsidR="004524D4" w:rsidRPr="004524D4" w:rsidRDefault="004524D4" w:rsidP="004524D4">
      <w:pPr>
        <w:pStyle w:val="EndNoteBibliography"/>
        <w:spacing w:after="0"/>
      </w:pPr>
      <w:r w:rsidRPr="004524D4">
        <w:t>27.</w:t>
      </w:r>
      <w:r w:rsidRPr="004524D4">
        <w:tab/>
        <w:t>Olds MK, Ellis R, Parmar P, Kersten P. Who will redislocate his/her shoulder? Predicting recurrent instability following a first traumatic anterior shoulder dislocation. BMJ Open Sport &amp;amp; Exercise Medicine. 2019;5(1):e000447.</w:t>
      </w:r>
    </w:p>
    <w:p w14:paraId="43CBAC04" w14:textId="77777777" w:rsidR="004524D4" w:rsidRPr="004524D4" w:rsidRDefault="004524D4" w:rsidP="004524D4">
      <w:pPr>
        <w:pStyle w:val="EndNoteBibliography"/>
        <w:spacing w:after="0"/>
      </w:pPr>
      <w:r w:rsidRPr="004524D4">
        <w:t>28.</w:t>
      </w:r>
      <w:r w:rsidRPr="004524D4">
        <w:tab/>
        <w:t>Thomas SC, Matsen 3rd F. An approach to the repair of avulsion of the glenohumeral ligaments in the management of traumatic anterior glenohumeral instability. The Journal of bone and joint surgery American volume. 1989;71(4):506-13.</w:t>
      </w:r>
    </w:p>
    <w:p w14:paraId="0153B69B" w14:textId="77777777" w:rsidR="004524D4" w:rsidRPr="004524D4" w:rsidRDefault="004524D4" w:rsidP="004524D4">
      <w:pPr>
        <w:pStyle w:val="EndNoteBibliography"/>
        <w:spacing w:after="0"/>
      </w:pPr>
      <w:r w:rsidRPr="004524D4">
        <w:t>29.</w:t>
      </w:r>
      <w:r w:rsidRPr="004524D4">
        <w:tab/>
        <w:t>Warby SA, Ford JJ, Hahne AJ, Watson L, Balster S, Lenssen R, et al. Comparison of 2 Exercise Rehabilitation Programs for Multidirectional Instability of the Glenohumeral Joint: A Randomized Controlled Trial. The American journal of sports medicine. 2018;46(1):87-97.</w:t>
      </w:r>
    </w:p>
    <w:p w14:paraId="469DD43E" w14:textId="77777777" w:rsidR="004524D4" w:rsidRPr="004524D4" w:rsidRDefault="004524D4" w:rsidP="004524D4">
      <w:pPr>
        <w:pStyle w:val="EndNoteBibliography"/>
        <w:spacing w:after="0"/>
      </w:pPr>
      <w:r w:rsidRPr="004524D4">
        <w:t>30.</w:t>
      </w:r>
      <w:r w:rsidRPr="004524D4">
        <w:tab/>
        <w:t>Watson L, Warby S, Balster S, Lenssen R, Pizzari T. The treatment of multidirectional instability of the shoulder with a rehabilitation programme: Part 2. Shoulder &amp; elbow. 2017;9(1):46-53.</w:t>
      </w:r>
    </w:p>
    <w:p w14:paraId="1EE809CD" w14:textId="77777777" w:rsidR="004524D4" w:rsidRPr="004524D4" w:rsidRDefault="004524D4" w:rsidP="004524D4">
      <w:pPr>
        <w:pStyle w:val="EndNoteBibliography"/>
        <w:spacing w:after="0"/>
      </w:pPr>
      <w:r w:rsidRPr="004524D4">
        <w:t>31.</w:t>
      </w:r>
      <w:r w:rsidRPr="004524D4">
        <w:tab/>
        <w:t>Bateman M, Osborne SE, Smith BE. Physiotherapy treatment for atraumatic recurrent shoulder instability: Updated results of the Derby Shoulder Instability Rehabilitation Programme. Journal of Arthroscopy and Joint Surgery. 2019;6(1):35-41.</w:t>
      </w:r>
    </w:p>
    <w:p w14:paraId="3A3F1750" w14:textId="77777777" w:rsidR="004524D4" w:rsidRPr="004524D4" w:rsidRDefault="004524D4" w:rsidP="004524D4">
      <w:pPr>
        <w:pStyle w:val="EndNoteBibliography"/>
        <w:spacing w:after="0"/>
      </w:pPr>
      <w:r w:rsidRPr="004524D4">
        <w:t>32.</w:t>
      </w:r>
      <w:r w:rsidRPr="004524D4">
        <w:tab/>
        <w:t>Noorani A, Goldring M, Jaggi A, Gibson J, Rees J, Bateman M, et al. BESS/BOA patient care pathways: atraumatic shoulder instability. Shoulder &amp; elbow. 2019;11(1):60-70.</w:t>
      </w:r>
    </w:p>
    <w:p w14:paraId="3238F144" w14:textId="77777777" w:rsidR="004524D4" w:rsidRPr="004524D4" w:rsidRDefault="004524D4" w:rsidP="004524D4">
      <w:pPr>
        <w:pStyle w:val="EndNoteBibliography"/>
        <w:spacing w:after="0"/>
      </w:pPr>
      <w:r w:rsidRPr="004524D4">
        <w:t>33.</w:t>
      </w:r>
      <w:r w:rsidRPr="004524D4">
        <w:tab/>
        <w:t>Kiss J, Damrel D, Mackie A, Neumann L, Wallace W. Non-operative treatment of multidirectional shoulder instability. International orthopaedics. 2001;24(6):354-7.</w:t>
      </w:r>
    </w:p>
    <w:p w14:paraId="0DC19A0C" w14:textId="77777777" w:rsidR="004524D4" w:rsidRPr="004524D4" w:rsidRDefault="004524D4" w:rsidP="004524D4">
      <w:pPr>
        <w:pStyle w:val="EndNoteBibliography"/>
        <w:spacing w:after="0"/>
      </w:pPr>
      <w:r w:rsidRPr="004524D4">
        <w:t>34.</w:t>
      </w:r>
      <w:r w:rsidRPr="004524D4">
        <w:tab/>
        <w:t>Lewis A, Kitamura T, Bayley J. (ii) The classification of shoulder instability: new light through old windows! Current Orthopaedics. 2004;18(2):97-108.</w:t>
      </w:r>
    </w:p>
    <w:p w14:paraId="4A790901" w14:textId="77777777" w:rsidR="004524D4" w:rsidRPr="004524D4" w:rsidRDefault="004524D4" w:rsidP="004524D4">
      <w:pPr>
        <w:pStyle w:val="EndNoteBibliography"/>
        <w:spacing w:after="0"/>
      </w:pPr>
      <w:r w:rsidRPr="004524D4">
        <w:t>35.</w:t>
      </w:r>
      <w:r w:rsidRPr="004524D4">
        <w:tab/>
        <w:t>Philp F, Faux-Nightingale A, Woolley S, de Quincey E, Pandyan A. Implications for the design of a Diagnostic Decision Support System (DDSS) to reduce time and cost to diagnosis in paediatric shoulder instability. BMC Medical Informatics and Decision Making. 2021;21(1):78.</w:t>
      </w:r>
    </w:p>
    <w:p w14:paraId="68D6A96C" w14:textId="77777777" w:rsidR="004524D4" w:rsidRPr="004524D4" w:rsidRDefault="004524D4" w:rsidP="004524D4">
      <w:pPr>
        <w:pStyle w:val="EndNoteBibliography"/>
        <w:spacing w:after="0"/>
      </w:pPr>
      <w:r w:rsidRPr="004524D4">
        <w:t>36.</w:t>
      </w:r>
      <w:r w:rsidRPr="004524D4">
        <w:tab/>
        <w:t>Harvey N, Holmes CA. Nominal group technique: An effective method for obtaining group consensus. International Journal of Nursing Practice. 2012;18(2):188-94.</w:t>
      </w:r>
    </w:p>
    <w:p w14:paraId="384AA5F6" w14:textId="77777777" w:rsidR="004524D4" w:rsidRPr="004524D4" w:rsidRDefault="004524D4" w:rsidP="004524D4">
      <w:pPr>
        <w:pStyle w:val="EndNoteBibliography"/>
        <w:spacing w:after="0"/>
      </w:pPr>
      <w:r w:rsidRPr="004524D4">
        <w:t>37.</w:t>
      </w:r>
      <w:r w:rsidRPr="004524D4">
        <w:tab/>
        <w:t>Converse L, Barrett K, Rich E, Reschovsky J. Methods of Observing Variations in Physicians' Decisions: The Opportunities of Clinical Vignettes. J Gen Intern Med. 2015;30 Suppl 3(Suppl 3):S586-S94.</w:t>
      </w:r>
    </w:p>
    <w:p w14:paraId="7BBD8435" w14:textId="77777777" w:rsidR="004524D4" w:rsidRPr="004524D4" w:rsidRDefault="004524D4" w:rsidP="004524D4">
      <w:pPr>
        <w:pStyle w:val="EndNoteBibliography"/>
        <w:spacing w:after="0"/>
      </w:pPr>
      <w:r w:rsidRPr="004524D4">
        <w:t>38.</w:t>
      </w:r>
      <w:r w:rsidRPr="004524D4">
        <w:tab/>
        <w:t>Coulthard C, Cairns MC, Williams D, Hughes B, Jaggi A. Management of atraumatic shoulder instability in physiotherapy (MASIP): a survey of physiotherapy practice. BMC Musculoskeletal Disorders. 2021;22(1):840.</w:t>
      </w:r>
    </w:p>
    <w:p w14:paraId="6E11093B" w14:textId="77777777" w:rsidR="004524D4" w:rsidRPr="004524D4" w:rsidRDefault="004524D4" w:rsidP="004524D4">
      <w:pPr>
        <w:pStyle w:val="EndNoteBibliography"/>
        <w:spacing w:after="0"/>
      </w:pPr>
      <w:r w:rsidRPr="004524D4">
        <w:lastRenderedPageBreak/>
        <w:t>39.</w:t>
      </w:r>
      <w:r w:rsidRPr="004524D4">
        <w:tab/>
        <w:t>Razzaki S, Baker A, Perov Y, Middleton K, Baxter J, Mullarkey D, et al. A comparative study of artificial intelligence and human doctors for the purpose of triage and diagnosis. arXiv preprint arXiv:180610698. 2018.</w:t>
      </w:r>
    </w:p>
    <w:p w14:paraId="624ED5A3" w14:textId="77777777" w:rsidR="004524D4" w:rsidRPr="004524D4" w:rsidRDefault="004524D4" w:rsidP="004524D4">
      <w:pPr>
        <w:pStyle w:val="EndNoteBibliography"/>
        <w:spacing w:after="0"/>
      </w:pPr>
      <w:r w:rsidRPr="004524D4">
        <w:t>40.</w:t>
      </w:r>
      <w:r w:rsidRPr="004524D4">
        <w:tab/>
        <w:t>Guest G, Namey E, McKenna K. How many focus groups are enough? Building an evidence base for nonprobability sample sizes. Field methods. 2017;29(1):3-22.</w:t>
      </w:r>
    </w:p>
    <w:p w14:paraId="1323F536" w14:textId="77777777" w:rsidR="004524D4" w:rsidRPr="004524D4" w:rsidRDefault="004524D4" w:rsidP="004524D4">
      <w:pPr>
        <w:pStyle w:val="EndNoteBibliography"/>
        <w:spacing w:after="0"/>
      </w:pPr>
      <w:r w:rsidRPr="004524D4">
        <w:t>41.</w:t>
      </w:r>
      <w:r w:rsidRPr="004524D4">
        <w:tab/>
        <w:t>Braun V, Clarke V. Thematic analysis. 2012.</w:t>
      </w:r>
    </w:p>
    <w:p w14:paraId="2EF4AB4F" w14:textId="77777777" w:rsidR="004524D4" w:rsidRPr="004524D4" w:rsidRDefault="004524D4" w:rsidP="004524D4">
      <w:pPr>
        <w:pStyle w:val="EndNoteBibliography"/>
        <w:spacing w:after="0"/>
      </w:pPr>
      <w:r w:rsidRPr="004524D4">
        <w:t>42.</w:t>
      </w:r>
      <w:r w:rsidRPr="004524D4">
        <w:tab/>
        <w:t>Stucki G. International Classification of Functioning, Disability, and Health (ICF): a promising framework and classification for rehabilitation medicine. American journal of physical medicine &amp; rehabilitation. 2005;84(10):733-40.</w:t>
      </w:r>
    </w:p>
    <w:p w14:paraId="30A1692E" w14:textId="77777777" w:rsidR="004524D4" w:rsidRPr="004524D4" w:rsidRDefault="004524D4" w:rsidP="004524D4">
      <w:pPr>
        <w:pStyle w:val="EndNoteBibliography"/>
        <w:spacing w:after="0"/>
      </w:pPr>
      <w:r w:rsidRPr="004524D4">
        <w:t>43.</w:t>
      </w:r>
      <w:r w:rsidRPr="004524D4">
        <w:tab/>
        <w:t>O’Brien BC, Harris IB, Beckman TJ, Reed DA, Cook DA. Standards for reporting qualitative research: a synthesis of recommendations. Academic Medicine. 2014;89(9):1245-51.</w:t>
      </w:r>
    </w:p>
    <w:p w14:paraId="486F236B" w14:textId="77777777" w:rsidR="004524D4" w:rsidRPr="004524D4" w:rsidRDefault="004524D4" w:rsidP="004524D4">
      <w:pPr>
        <w:pStyle w:val="EndNoteBibliography"/>
        <w:spacing w:after="0"/>
      </w:pPr>
      <w:r w:rsidRPr="004524D4">
        <w:t>44.</w:t>
      </w:r>
      <w:r w:rsidRPr="004524D4">
        <w:tab/>
        <w:t>Organization WH. Towards a common language for functioning, disability, and health: ICF. The international classification of functioning, disability and health. 2002.</w:t>
      </w:r>
    </w:p>
    <w:p w14:paraId="0A6730F0" w14:textId="77777777" w:rsidR="004524D4" w:rsidRPr="004524D4" w:rsidRDefault="004524D4" w:rsidP="004524D4">
      <w:pPr>
        <w:pStyle w:val="EndNoteBibliography"/>
        <w:spacing w:after="0"/>
      </w:pPr>
      <w:r w:rsidRPr="004524D4">
        <w:t>45.</w:t>
      </w:r>
      <w:r w:rsidRPr="004524D4">
        <w:tab/>
        <w:t>Burkhead WZ, Jr., Rockwood CA, Jr. Treatment of instability of the shoulder with an exercise program. The Journal of bone and joint surgery American volume. 1992;74(6):890-6.</w:t>
      </w:r>
    </w:p>
    <w:p w14:paraId="094E282D" w14:textId="77777777" w:rsidR="004524D4" w:rsidRPr="004524D4" w:rsidRDefault="004524D4" w:rsidP="004524D4">
      <w:pPr>
        <w:pStyle w:val="EndNoteBibliography"/>
        <w:spacing w:after="0"/>
      </w:pPr>
      <w:r w:rsidRPr="004524D4">
        <w:t>46.</w:t>
      </w:r>
      <w:r w:rsidRPr="004524D4">
        <w:tab/>
        <w:t>Magnuson JA, Wolf BR, Cronin KJ, Jacobs CA, Ortiz SF, Kuhn JE, et al. Surgical outcomes in the Frequency, Etiology, Direction, and Severity (FEDS) classification system for shoulder instability. Journal of Shoulder and Elbow Surgery. 2020;29(4):784-93.</w:t>
      </w:r>
    </w:p>
    <w:p w14:paraId="499E9E91" w14:textId="77777777" w:rsidR="004524D4" w:rsidRPr="004524D4" w:rsidRDefault="004524D4" w:rsidP="004524D4">
      <w:pPr>
        <w:pStyle w:val="EndNoteBibliography"/>
        <w:spacing w:after="0"/>
      </w:pPr>
      <w:r w:rsidRPr="004524D4">
        <w:t>47.</w:t>
      </w:r>
      <w:r w:rsidRPr="004524D4">
        <w:tab/>
        <w:t>Hegedus EJ, Goode A, Campbell S, Morin A, Tamaddoni M, Moorman CT, et al. Physical examination tests of the shoulder: a systematic review with meta-analysis of individual tests. British Journal of Sports Medicine. 2008;42(2):80-92.</w:t>
      </w:r>
    </w:p>
    <w:p w14:paraId="60E44220" w14:textId="77777777" w:rsidR="004524D4" w:rsidRPr="004524D4" w:rsidRDefault="004524D4" w:rsidP="004524D4">
      <w:pPr>
        <w:pStyle w:val="EndNoteBibliography"/>
        <w:spacing w:after="0"/>
      </w:pPr>
      <w:r w:rsidRPr="004524D4">
        <w:t>48.</w:t>
      </w:r>
      <w:r w:rsidRPr="004524D4">
        <w:tab/>
        <w:t>Philp F, Blana D, Chadwick EK, Stewart C, Stapleton C, Major K, et al. Study of the measurement and predictive validity of the Functional Movement Screen. BMJ Open Sport &amp; Exercise Medicine. 2018;4(1).</w:t>
      </w:r>
    </w:p>
    <w:p w14:paraId="6A5E8E42" w14:textId="77777777" w:rsidR="004524D4" w:rsidRPr="004524D4" w:rsidRDefault="004524D4" w:rsidP="004524D4">
      <w:pPr>
        <w:pStyle w:val="EndNoteBibliography"/>
        <w:spacing w:after="0"/>
      </w:pPr>
      <w:r w:rsidRPr="004524D4">
        <w:t>49.</w:t>
      </w:r>
      <w:r w:rsidRPr="004524D4">
        <w:tab/>
        <w:t>Doody C, McAteer M. Clinical reasoning of expert and novice physiotherapists in an outpatient orthopaedic setting. Physiotherapy. 2002;88(5):258-68.</w:t>
      </w:r>
    </w:p>
    <w:p w14:paraId="3104ED9D" w14:textId="77777777" w:rsidR="004524D4" w:rsidRPr="004524D4" w:rsidRDefault="004524D4" w:rsidP="004524D4">
      <w:pPr>
        <w:pStyle w:val="EndNoteBibliography"/>
        <w:spacing w:after="0"/>
      </w:pPr>
      <w:r w:rsidRPr="004524D4">
        <w:t>50.</w:t>
      </w:r>
      <w:r w:rsidRPr="004524D4">
        <w:tab/>
        <w:t>Clavering EK, McLaughlin J. Crossing Multidisciplinary Divides: Exploring Professional Hierarchies and Boundaries in Focus Groups. Qualitative Health Research. 2007;17(3):400-10.</w:t>
      </w:r>
    </w:p>
    <w:p w14:paraId="517F0C68" w14:textId="77777777" w:rsidR="004524D4" w:rsidRPr="004524D4" w:rsidRDefault="004524D4" w:rsidP="004524D4">
      <w:pPr>
        <w:pStyle w:val="EndNoteBibliography"/>
        <w:spacing w:after="0"/>
      </w:pPr>
      <w:r w:rsidRPr="004524D4">
        <w:t>51.</w:t>
      </w:r>
      <w:r w:rsidRPr="004524D4">
        <w:tab/>
        <w:t>Janis IL. Groupthink. IEEE Engineering Management Review. 2008;36(1):36.</w:t>
      </w:r>
    </w:p>
    <w:p w14:paraId="6228A5C8" w14:textId="77777777" w:rsidR="004524D4" w:rsidRPr="004524D4" w:rsidRDefault="004524D4" w:rsidP="004524D4">
      <w:pPr>
        <w:pStyle w:val="EndNoteBibliography"/>
        <w:spacing w:after="0"/>
      </w:pPr>
      <w:r w:rsidRPr="004524D4">
        <w:t>52.</w:t>
      </w:r>
      <w:r w:rsidRPr="004524D4">
        <w:tab/>
        <w:t>Eljabu W, Klinger H, von Knoch M. The natural course of shoulder instability and treatment trends: a systematic review. Journal of Orthopaedics and Traumatology. 2017;18(1):1-8.</w:t>
      </w:r>
    </w:p>
    <w:p w14:paraId="50AB81C0" w14:textId="77777777" w:rsidR="004524D4" w:rsidRPr="004524D4" w:rsidRDefault="004524D4" w:rsidP="004524D4">
      <w:pPr>
        <w:pStyle w:val="EndNoteBibliography"/>
        <w:spacing w:after="0"/>
      </w:pPr>
      <w:r w:rsidRPr="004524D4">
        <w:t>53.</w:t>
      </w:r>
      <w:r w:rsidRPr="004524D4">
        <w:tab/>
        <w:t>Whiteley R, Napier C, van Dyk N, Barton CJ, Mitchell T, Beales D, et al. Clinicians use courses and conversations to change practice, not journal articles: is it time for journals to peer-review courses to stay relevant? : BMJ Publishing Group Ltd and British Association of Sport and Exercise Medicine; 2020.</w:t>
      </w:r>
    </w:p>
    <w:p w14:paraId="2A74752C" w14:textId="77777777" w:rsidR="004524D4" w:rsidRPr="004524D4" w:rsidRDefault="004524D4" w:rsidP="004524D4">
      <w:pPr>
        <w:pStyle w:val="EndNoteBibliography"/>
        <w:spacing w:after="0"/>
      </w:pPr>
      <w:r w:rsidRPr="004524D4">
        <w:t>54.</w:t>
      </w:r>
      <w:r w:rsidRPr="004524D4">
        <w:tab/>
        <w:t>Pelaccia T, Tardif J, Triby E, Charlin B. An analysis of clinical reasoning through a recent and comprehensive approach: the dual-process theory. Med Educ Online. 2011;16:10.3402/meo.v16i0.5890.</w:t>
      </w:r>
    </w:p>
    <w:p w14:paraId="436E1C29" w14:textId="77777777" w:rsidR="004524D4" w:rsidRPr="004524D4" w:rsidRDefault="004524D4" w:rsidP="004524D4">
      <w:pPr>
        <w:pStyle w:val="EndNoteBibliography"/>
      </w:pPr>
      <w:r w:rsidRPr="004524D4">
        <w:t>55.</w:t>
      </w:r>
      <w:r w:rsidRPr="004524D4">
        <w:tab/>
        <w:t>Rowe CR, Pierce DS, Clark JG. Voluntary dislocation of the shoulder. A preliminary report on a clinical, electromyographic, and psychiatric study of twenty-six patients. The Journal of bone and joint surgery American volume. 1973;55(3):445-60.</w:t>
      </w:r>
    </w:p>
    <w:p w14:paraId="0A37501D" w14:textId="6D1E6DFB" w:rsidR="004C5F1E" w:rsidRDefault="00506798" w:rsidP="00680E26">
      <w:pPr>
        <w:jc w:val="both"/>
      </w:pPr>
      <w:r>
        <w:fldChar w:fldCharType="end"/>
      </w:r>
    </w:p>
    <w:p w14:paraId="0E7CC022" w14:textId="77777777" w:rsidR="004C5F1E" w:rsidRDefault="004C5F1E">
      <w:r>
        <w:br w:type="page"/>
      </w:r>
    </w:p>
    <w:p w14:paraId="73FF2F78" w14:textId="77777777" w:rsidR="00355FFF" w:rsidRDefault="00355FFF" w:rsidP="00355FFF">
      <w:pPr>
        <w:rPr>
          <w:ins w:id="381" w:author="Philp, Fraser" w:date="2021-10-18T15:15:00Z"/>
          <w:rFonts w:ascii="Arial" w:hAnsi="Arial" w:cs="Arial"/>
          <w:b/>
          <w:bCs/>
        </w:rPr>
      </w:pPr>
      <w:ins w:id="382" w:author="Philp, Fraser" w:date="2021-10-18T15:15:00Z">
        <w:r w:rsidRPr="007422A8">
          <w:rPr>
            <w:rFonts w:ascii="Arial" w:hAnsi="Arial" w:cs="Arial"/>
            <w:b/>
            <w:bCs/>
          </w:rPr>
          <w:lastRenderedPageBreak/>
          <w:t xml:space="preserve">Appendix 1. </w:t>
        </w:r>
        <w:r>
          <w:rPr>
            <w:rFonts w:ascii="Arial" w:hAnsi="Arial" w:cs="Arial"/>
            <w:b/>
            <w:bCs/>
          </w:rPr>
          <w:t>Additional information relevant to construction of the clinical vignettes used in this study</w:t>
        </w:r>
      </w:ins>
    </w:p>
    <w:p w14:paraId="1FCD1026" w14:textId="77777777" w:rsidR="00355FFF" w:rsidRDefault="00355FFF" w:rsidP="00355FFF">
      <w:pPr>
        <w:rPr>
          <w:ins w:id="383" w:author="Philp, Fraser" w:date="2021-10-18T15:15:00Z"/>
          <w:rFonts w:ascii="Arial" w:hAnsi="Arial" w:cs="Arial"/>
          <w:b/>
          <w:bCs/>
        </w:rPr>
      </w:pPr>
    </w:p>
    <w:p w14:paraId="18F13788" w14:textId="77777777" w:rsidR="00355FFF" w:rsidRDefault="00355FFF" w:rsidP="00355FFF">
      <w:pPr>
        <w:spacing w:line="360" w:lineRule="auto"/>
        <w:jc w:val="both"/>
        <w:rPr>
          <w:ins w:id="384" w:author="Philp, Fraser" w:date="2021-10-18T15:15:00Z"/>
        </w:rPr>
      </w:pPr>
      <w:ins w:id="385" w:author="Philp, Fraser" w:date="2021-10-18T15:15:00Z">
        <w:r>
          <w:t xml:space="preserve">The clinical vignettes included in this study </w:t>
        </w:r>
        <w:r w:rsidRPr="00D41EF5">
          <w:t>were informed by the literature and clinical experience and structured to reflect a range of subjective and objective features associated with shoulder instability</w:t>
        </w:r>
        <w:r>
          <w:t>.</w:t>
        </w:r>
      </w:ins>
    </w:p>
    <w:p w14:paraId="78EC18F2" w14:textId="77777777" w:rsidR="00355FFF" w:rsidRDefault="00355FFF" w:rsidP="00355FFF">
      <w:pPr>
        <w:spacing w:line="360" w:lineRule="auto"/>
        <w:jc w:val="both"/>
        <w:rPr>
          <w:ins w:id="386" w:author="Philp, Fraser" w:date="2021-10-18T15:15:00Z"/>
        </w:rPr>
      </w:pPr>
      <w:ins w:id="387" w:author="Philp, Fraser" w:date="2021-10-18T15:15:00Z">
        <w:r>
          <w:t xml:space="preserve">In an attempt to elicit clinical decision-making processes, cases were designed to </w:t>
        </w:r>
      </w:ins>
    </w:p>
    <w:p w14:paraId="1485F321" w14:textId="77777777" w:rsidR="00355FFF" w:rsidRDefault="00355FFF" w:rsidP="00355FFF">
      <w:pPr>
        <w:pStyle w:val="ListParagraph"/>
        <w:numPr>
          <w:ilvl w:val="0"/>
          <w:numId w:val="31"/>
        </w:numPr>
        <w:spacing w:line="360" w:lineRule="auto"/>
        <w:jc w:val="both"/>
        <w:rPr>
          <w:ins w:id="388" w:author="Philp, Fraser" w:date="2021-10-18T15:15:00Z"/>
        </w:rPr>
      </w:pPr>
      <w:ins w:id="389" w:author="Philp, Fraser" w:date="2021-10-18T15:15:00Z">
        <w:r>
          <w:t>be ambiguous or vague in description of the patient’s history, presentation or aetiology</w:t>
        </w:r>
      </w:ins>
    </w:p>
    <w:p w14:paraId="71CCEC29" w14:textId="77777777" w:rsidR="00355FFF" w:rsidRDefault="00355FFF" w:rsidP="00355FFF">
      <w:pPr>
        <w:pStyle w:val="ListParagraph"/>
        <w:numPr>
          <w:ilvl w:val="0"/>
          <w:numId w:val="31"/>
        </w:numPr>
        <w:spacing w:line="360" w:lineRule="auto"/>
        <w:jc w:val="both"/>
        <w:rPr>
          <w:ins w:id="390" w:author="Philp, Fraser" w:date="2021-10-18T15:15:00Z"/>
        </w:rPr>
      </w:pPr>
      <w:ins w:id="391" w:author="Philp, Fraser" w:date="2021-10-18T15:15:00Z">
        <w:r>
          <w:t>contain varying levels of investigation and points of access/ referral into the healthcare system</w:t>
        </w:r>
      </w:ins>
    </w:p>
    <w:p w14:paraId="5D8CE36B" w14:textId="77777777" w:rsidR="00355FFF" w:rsidRDefault="00355FFF" w:rsidP="00355FFF">
      <w:pPr>
        <w:pStyle w:val="ListParagraph"/>
        <w:numPr>
          <w:ilvl w:val="0"/>
          <w:numId w:val="31"/>
        </w:numPr>
        <w:spacing w:line="360" w:lineRule="auto"/>
        <w:jc w:val="both"/>
        <w:rPr>
          <w:ins w:id="392" w:author="Philp, Fraser" w:date="2021-10-18T15:15:00Z"/>
        </w:rPr>
      </w:pPr>
      <w:ins w:id="393" w:author="Philp, Fraser" w:date="2021-10-18T15:15:00Z">
        <w:r>
          <w:t xml:space="preserve">contain features both subjective and objective, that have varying levels of evidence in their link to shoulder instability or other shoulder conditions, and are known to </w:t>
        </w:r>
        <w:proofErr w:type="spellStart"/>
        <w:r>
          <w:t>debated</w:t>
        </w:r>
        <w:proofErr w:type="spellEnd"/>
        <w:r>
          <w:t xml:space="preserve"> in relation to their definition or relevance e.g.</w:t>
        </w:r>
      </w:ins>
    </w:p>
    <w:p w14:paraId="00FD69E6" w14:textId="77777777" w:rsidR="00355FFF" w:rsidRDefault="00355FFF" w:rsidP="00355FFF">
      <w:pPr>
        <w:pStyle w:val="ListParagraph"/>
        <w:numPr>
          <w:ilvl w:val="1"/>
          <w:numId w:val="31"/>
        </w:numPr>
        <w:spacing w:line="360" w:lineRule="auto"/>
        <w:jc w:val="both"/>
        <w:rPr>
          <w:ins w:id="394" w:author="Philp, Fraser" w:date="2021-10-18T15:15:00Z"/>
        </w:rPr>
      </w:pPr>
      <w:ins w:id="395" w:author="Philp, Fraser" w:date="2021-10-18T15:15:00Z">
        <w:r>
          <w:t xml:space="preserve">The use of the </w:t>
        </w:r>
        <w:proofErr w:type="spellStart"/>
        <w:r>
          <w:t>Beighton</w:t>
        </w:r>
        <w:proofErr w:type="spellEnd"/>
        <w:r>
          <w:t xml:space="preserve"> score for measuring laxity and it’s relationship/correlation with shoulder </w:t>
        </w:r>
        <w:proofErr w:type="gramStart"/>
        <w:r>
          <w:t xml:space="preserve">instability  </w:t>
        </w:r>
        <w:r>
          <w:rPr>
            <w:noProof/>
          </w:rPr>
          <w:t>(</w:t>
        </w:r>
        <w:proofErr w:type="gramEnd"/>
        <w:r>
          <w:rPr>
            <w:noProof/>
          </w:rPr>
          <w:t>1, 2)</w:t>
        </w:r>
      </w:ins>
    </w:p>
    <w:p w14:paraId="14D450DC" w14:textId="77777777" w:rsidR="00355FFF" w:rsidRDefault="00355FFF" w:rsidP="00355FFF">
      <w:pPr>
        <w:pStyle w:val="ListParagraph"/>
        <w:numPr>
          <w:ilvl w:val="1"/>
          <w:numId w:val="31"/>
        </w:numPr>
        <w:spacing w:line="360" w:lineRule="auto"/>
        <w:jc w:val="both"/>
        <w:rPr>
          <w:ins w:id="396" w:author="Philp, Fraser" w:date="2021-10-18T15:15:00Z"/>
        </w:rPr>
      </w:pPr>
      <w:ins w:id="397" w:author="Philp, Fraser" w:date="2021-10-18T15:15:00Z">
        <w:r>
          <w:t xml:space="preserve">Scapular dyskinesis – definition and relevance to shoulder conditions </w:t>
        </w:r>
        <w:r>
          <w:rPr>
            <w:noProof/>
          </w:rPr>
          <w:t>(3)</w:t>
        </w:r>
      </w:ins>
    </w:p>
    <w:p w14:paraId="302EB328" w14:textId="77777777" w:rsidR="00355FFF" w:rsidRDefault="00355FFF" w:rsidP="00355FFF">
      <w:pPr>
        <w:spacing w:line="360" w:lineRule="auto"/>
        <w:jc w:val="both"/>
        <w:rPr>
          <w:ins w:id="398" w:author="Philp, Fraser" w:date="2021-10-18T15:15:00Z"/>
        </w:rPr>
      </w:pPr>
      <w:ins w:id="399" w:author="Philp, Fraser" w:date="2021-10-18T15:15:00Z">
        <w:r>
          <w:t xml:space="preserve">The vignettes were structured in this way to stimulate discussion and allow for elicitation of clinical decision-making processes. This was supported by a series of seed questions which prompted participants through the clinical decision-making processes and also contained questions related to </w:t>
        </w:r>
        <w:r>
          <w:rPr>
            <w:rFonts w:ascii="Calibri" w:eastAsia="Calibri" w:hAnsi="Calibri" w:cs="Calibri"/>
          </w:rPr>
          <w:t xml:space="preserve">the use of additional healthcare technologies, some of which are not routinely used in the management of shoulder instability, and development of system specifications. These healthcare technologies have been routinely adopted into clinical practice on the basis of their ability to improve clinical decision making in the management of other complex conditions </w:t>
        </w:r>
        <w:r>
          <w:rPr>
            <w:rFonts w:ascii="Calibri" w:eastAsia="Calibri" w:hAnsi="Calibri" w:cs="Calibri"/>
            <w:noProof/>
          </w:rPr>
          <w:t>(4, 5)</w:t>
        </w:r>
        <w:r>
          <w:rPr>
            <w:rFonts w:ascii="Calibri" w:eastAsia="Calibri" w:hAnsi="Calibri" w:cs="Calibri"/>
          </w:rPr>
          <w:t xml:space="preserve"> and may have potential for use in the development of clinical decision support systems or informing diagnosis of shoulder instability.</w:t>
        </w:r>
      </w:ins>
    </w:p>
    <w:p w14:paraId="0A9BE375" w14:textId="77777777" w:rsidR="00355FFF" w:rsidRDefault="00355FFF" w:rsidP="00355FFF">
      <w:pPr>
        <w:spacing w:line="480" w:lineRule="auto"/>
        <w:jc w:val="both"/>
        <w:rPr>
          <w:ins w:id="400" w:author="Philp, Fraser" w:date="2021-10-18T15:15:00Z"/>
        </w:rPr>
      </w:pPr>
      <w:ins w:id="401" w:author="Philp, Fraser" w:date="2021-10-18T15:15:00Z">
        <w:r>
          <w:t xml:space="preserve">References for appendix </w:t>
        </w:r>
      </w:ins>
    </w:p>
    <w:p w14:paraId="1971BA23" w14:textId="77777777" w:rsidR="00355FFF" w:rsidRPr="00CA3C24" w:rsidRDefault="00355FFF" w:rsidP="00355FFF">
      <w:pPr>
        <w:pStyle w:val="EndNoteBibliography"/>
        <w:spacing w:after="0"/>
        <w:rPr>
          <w:ins w:id="402" w:author="Philp, Fraser" w:date="2021-10-18T15:15:00Z"/>
        </w:rPr>
      </w:pPr>
      <w:ins w:id="403" w:author="Philp, Fraser" w:date="2021-10-18T15:15:00Z">
        <w:r w:rsidRPr="00CA3C24">
          <w:t>1.</w:t>
        </w:r>
        <w:r w:rsidRPr="00CA3C24">
          <w:tab/>
          <w:t>Whitehead NA, Mohammed KD, Fulcher ML. Does the Beighton Score Correlate With Specific Measures of Shoulder Joint Laxity? Orthopaedic Journal of Sports Medicine. 2018;6(5):2325967118770633.</w:t>
        </w:r>
      </w:ins>
    </w:p>
    <w:p w14:paraId="3AFE9C81" w14:textId="77777777" w:rsidR="00355FFF" w:rsidRPr="00CA3C24" w:rsidRDefault="00355FFF" w:rsidP="00355FFF">
      <w:pPr>
        <w:pStyle w:val="EndNoteBibliography"/>
        <w:spacing w:after="0"/>
        <w:rPr>
          <w:ins w:id="404" w:author="Philp, Fraser" w:date="2021-10-18T15:15:00Z"/>
        </w:rPr>
      </w:pPr>
      <w:ins w:id="405" w:author="Philp, Fraser" w:date="2021-10-18T15:15:00Z">
        <w:r w:rsidRPr="00CA3C24">
          <w:t>2.</w:t>
        </w:r>
        <w:r w:rsidRPr="00CA3C24">
          <w:tab/>
          <w:t>Emery RJ, Mullaji AB. Glenohumeral joint instability in normal adolescents. Incidence and significance. J Bone Joint Surg Br. 1991;73(3):406-8.</w:t>
        </w:r>
      </w:ins>
    </w:p>
    <w:p w14:paraId="54C6E381" w14:textId="77777777" w:rsidR="00355FFF" w:rsidRPr="00CA3C24" w:rsidRDefault="00355FFF" w:rsidP="00355FFF">
      <w:pPr>
        <w:pStyle w:val="EndNoteBibliography"/>
        <w:spacing w:after="0"/>
        <w:rPr>
          <w:ins w:id="406" w:author="Philp, Fraser" w:date="2021-10-18T15:15:00Z"/>
        </w:rPr>
      </w:pPr>
      <w:ins w:id="407" w:author="Philp, Fraser" w:date="2021-10-18T15:15:00Z">
        <w:r w:rsidRPr="00CA3C24">
          <w:t>3.</w:t>
        </w:r>
        <w:r w:rsidRPr="00CA3C24">
          <w:tab/>
          <w:t>Hickey D, Solvig V, Cavalheri V, Harrold M, McKenna L. Scapular dyskinesis increases the risk of future shoulder pain by 43% in asymptomatic athletes: a systematic review and meta-analysis. British Journal of Sports Medicine. 2018;52(2):102.</w:t>
        </w:r>
      </w:ins>
    </w:p>
    <w:p w14:paraId="6D12BDE7" w14:textId="77777777" w:rsidR="00355FFF" w:rsidRPr="00CA3C24" w:rsidRDefault="00355FFF" w:rsidP="00355FFF">
      <w:pPr>
        <w:pStyle w:val="EndNoteBibliography"/>
        <w:spacing w:after="0"/>
        <w:rPr>
          <w:ins w:id="408" w:author="Philp, Fraser" w:date="2021-10-18T15:15:00Z"/>
        </w:rPr>
      </w:pPr>
      <w:ins w:id="409" w:author="Philp, Fraser" w:date="2021-10-18T15:15:00Z">
        <w:r w:rsidRPr="00CA3C24">
          <w:t>4.</w:t>
        </w:r>
        <w:r w:rsidRPr="00CA3C24">
          <w:tab/>
          <w:t>Laracca E, Stewart C, Postans N, Roberts A. The effects of surgical lengthening of hamstring muscles in children with cerebral palsy–the consequences of pre-operative muscle length measurement. Gait &amp; posture. 2014;39(3):847-51.</w:t>
        </w:r>
      </w:ins>
    </w:p>
    <w:p w14:paraId="030C324B" w14:textId="77777777" w:rsidR="00355FFF" w:rsidRPr="00CA3C24" w:rsidRDefault="00355FFF" w:rsidP="00355FFF">
      <w:pPr>
        <w:pStyle w:val="EndNoteBibliography"/>
        <w:rPr>
          <w:ins w:id="410" w:author="Philp, Fraser" w:date="2021-10-18T15:15:00Z"/>
        </w:rPr>
      </w:pPr>
      <w:ins w:id="411" w:author="Philp, Fraser" w:date="2021-10-18T15:15:00Z">
        <w:r w:rsidRPr="00CA3C24">
          <w:lastRenderedPageBreak/>
          <w:t>5.</w:t>
        </w:r>
        <w:r w:rsidRPr="00CA3C24">
          <w:tab/>
          <w:t>Arnold A, Liu M, Ounpuu S, Swartz M, Delp S. The role of estimating hamstrings lengths and velocities in planning treatments for crouch gait. Gait and Posture. 2006;23(3):273-81.</w:t>
        </w:r>
      </w:ins>
    </w:p>
    <w:p w14:paraId="6BDF63A9" w14:textId="77777777" w:rsidR="00355FFF" w:rsidRDefault="00355FFF">
      <w:pPr>
        <w:rPr>
          <w:ins w:id="412" w:author="Philp, Fraser" w:date="2021-10-18T15:15:00Z"/>
          <w:rFonts w:ascii="Arial" w:hAnsi="Arial" w:cs="Arial"/>
          <w:b/>
          <w:bCs/>
        </w:rPr>
      </w:pPr>
      <w:ins w:id="413" w:author="Philp, Fraser" w:date="2021-10-18T15:15:00Z">
        <w:r>
          <w:rPr>
            <w:rFonts w:ascii="Arial" w:hAnsi="Arial" w:cs="Arial"/>
            <w:b/>
            <w:bCs/>
          </w:rPr>
          <w:br w:type="page"/>
        </w:r>
      </w:ins>
    </w:p>
    <w:p w14:paraId="568D6DF1" w14:textId="6578F1C1" w:rsidR="00B80A57" w:rsidRDefault="00B80A57" w:rsidP="00B80A57">
      <w:pPr>
        <w:rPr>
          <w:rFonts w:ascii="Arial" w:hAnsi="Arial" w:cs="Arial"/>
          <w:b/>
          <w:bCs/>
        </w:rPr>
      </w:pPr>
      <w:r w:rsidRPr="007422A8">
        <w:rPr>
          <w:rFonts w:ascii="Arial" w:hAnsi="Arial" w:cs="Arial"/>
          <w:b/>
          <w:bCs/>
        </w:rPr>
        <w:lastRenderedPageBreak/>
        <w:t xml:space="preserve">Appendix </w:t>
      </w:r>
      <w:del w:id="414" w:author="Philp, Fraser" w:date="2021-10-18T15:15:00Z">
        <w:r w:rsidRPr="007422A8" w:rsidDel="00355FFF">
          <w:rPr>
            <w:rFonts w:ascii="Arial" w:hAnsi="Arial" w:cs="Arial"/>
            <w:b/>
            <w:bCs/>
          </w:rPr>
          <w:delText>1</w:delText>
        </w:r>
      </w:del>
      <w:ins w:id="415" w:author="Philp, Fraser" w:date="2021-10-18T15:15:00Z">
        <w:r w:rsidR="00355FFF">
          <w:rPr>
            <w:rFonts w:ascii="Arial" w:hAnsi="Arial" w:cs="Arial"/>
            <w:b/>
            <w:bCs/>
          </w:rPr>
          <w:t>2</w:t>
        </w:r>
      </w:ins>
      <w:r w:rsidRPr="007422A8">
        <w:rPr>
          <w:rFonts w:ascii="Arial" w:hAnsi="Arial" w:cs="Arial"/>
          <w:b/>
          <w:bCs/>
        </w:rPr>
        <w:t>. Alternate diagnosis/conditions considered as a part of the clinical reasoning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6"/>
        <w:gridCol w:w="3004"/>
      </w:tblGrid>
      <w:tr w:rsidR="00B80A57" w:rsidRPr="0054280F" w14:paraId="7429C5F1" w14:textId="77777777" w:rsidTr="007E74E1">
        <w:trPr>
          <w:trHeight w:val="543"/>
        </w:trPr>
        <w:tc>
          <w:tcPr>
            <w:tcW w:w="5000" w:type="pct"/>
            <w:gridSpan w:val="3"/>
            <w:shd w:val="clear" w:color="auto" w:fill="000000" w:themeFill="text1"/>
            <w:vAlign w:val="center"/>
          </w:tcPr>
          <w:p w14:paraId="0ABF9E54" w14:textId="77777777" w:rsidR="00B80A57" w:rsidRPr="0054280F" w:rsidRDefault="00B80A57" w:rsidP="007E74E1">
            <w:pPr>
              <w:rPr>
                <w:rFonts w:ascii="Arial" w:hAnsi="Arial" w:cs="Arial"/>
                <w:b/>
                <w:sz w:val="18"/>
                <w:szCs w:val="18"/>
              </w:rPr>
            </w:pPr>
            <w:r w:rsidRPr="007422A8">
              <w:rPr>
                <w:rFonts w:ascii="Arial" w:hAnsi="Arial" w:cs="Arial"/>
                <w:b/>
                <w:color w:val="FFFFFF" w:themeColor="background1"/>
              </w:rPr>
              <w:t>Plausible conditions that were considered alongside the diagnosis of shoulder instability</w:t>
            </w:r>
          </w:p>
        </w:tc>
      </w:tr>
      <w:tr w:rsidR="00B80A57" w:rsidRPr="0054280F" w14:paraId="0F49238A" w14:textId="77777777" w:rsidTr="007E74E1">
        <w:tc>
          <w:tcPr>
            <w:tcW w:w="1667" w:type="pct"/>
            <w:vAlign w:val="center"/>
          </w:tcPr>
          <w:p w14:paraId="019BAF0F"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Connective tissue disorders e.g. Ehlers-Danlos syndrome</w:t>
            </w:r>
          </w:p>
        </w:tc>
        <w:tc>
          <w:tcPr>
            <w:tcW w:w="1667" w:type="pct"/>
            <w:vAlign w:val="center"/>
          </w:tcPr>
          <w:p w14:paraId="4C977358" w14:textId="77777777" w:rsidR="00B80A57" w:rsidRPr="00BF19D0" w:rsidRDefault="00B80A57" w:rsidP="007E74E1">
            <w:pPr>
              <w:jc w:val="center"/>
              <w:rPr>
                <w:rFonts w:ascii="Calibri" w:eastAsia="Calibri" w:hAnsi="Calibri" w:cs="Calibri"/>
                <w:sz w:val="21"/>
                <w:szCs w:val="21"/>
              </w:rPr>
            </w:pPr>
          </w:p>
        </w:tc>
        <w:tc>
          <w:tcPr>
            <w:tcW w:w="1666" w:type="pct"/>
            <w:vAlign w:val="center"/>
          </w:tcPr>
          <w:p w14:paraId="6930C6D7" w14:textId="77777777" w:rsidR="00B80A57" w:rsidRPr="00BF19D0" w:rsidRDefault="00B80A57" w:rsidP="007E74E1">
            <w:pPr>
              <w:jc w:val="center"/>
              <w:rPr>
                <w:rFonts w:ascii="Calibri" w:eastAsia="Arial" w:hAnsi="Calibri" w:cs="Calibri"/>
                <w:sz w:val="21"/>
                <w:szCs w:val="21"/>
              </w:rPr>
            </w:pPr>
            <w:r w:rsidRPr="00BF19D0">
              <w:rPr>
                <w:rFonts w:ascii="Calibri" w:hAnsi="Calibri" w:cs="Calibri"/>
                <w:sz w:val="21"/>
                <w:szCs w:val="21"/>
              </w:rPr>
              <w:t>Connective tissue disorders e.g. Ehlers-Danlos syndrome</w:t>
            </w:r>
          </w:p>
        </w:tc>
      </w:tr>
      <w:tr w:rsidR="00B80A57" w:rsidRPr="0054280F" w14:paraId="6D973D8A" w14:textId="77777777" w:rsidTr="007E74E1">
        <w:tc>
          <w:tcPr>
            <w:tcW w:w="1667" w:type="pct"/>
            <w:vAlign w:val="center"/>
          </w:tcPr>
          <w:p w14:paraId="03E51B29" w14:textId="77777777" w:rsidR="00B80A57" w:rsidRPr="00BF19D0" w:rsidRDefault="00B80A57" w:rsidP="007E74E1">
            <w:pPr>
              <w:jc w:val="center"/>
              <w:rPr>
                <w:rFonts w:ascii="Calibri" w:hAnsi="Calibri" w:cs="Calibri"/>
                <w:sz w:val="21"/>
                <w:szCs w:val="21"/>
              </w:rPr>
            </w:pPr>
          </w:p>
        </w:tc>
        <w:tc>
          <w:tcPr>
            <w:tcW w:w="1667" w:type="pct"/>
            <w:vAlign w:val="center"/>
          </w:tcPr>
          <w:p w14:paraId="074FA5F3" w14:textId="77777777" w:rsidR="00B80A57" w:rsidRPr="00BF19D0" w:rsidRDefault="00B80A57" w:rsidP="007E74E1">
            <w:pPr>
              <w:jc w:val="center"/>
              <w:rPr>
                <w:rFonts w:ascii="Calibri" w:eastAsia="Calibri" w:hAnsi="Calibri" w:cs="Calibri"/>
                <w:sz w:val="21"/>
                <w:szCs w:val="21"/>
              </w:rPr>
            </w:pPr>
            <w:r w:rsidRPr="00BF19D0">
              <w:rPr>
                <w:rFonts w:ascii="Calibri" w:eastAsia="Calibri" w:hAnsi="Calibri" w:cs="Calibri"/>
                <w:sz w:val="21"/>
                <w:szCs w:val="21"/>
              </w:rPr>
              <w:t>Posterior dislocation</w:t>
            </w:r>
            <w:r w:rsidRPr="00BF19D0">
              <w:rPr>
                <w:rFonts w:ascii="Calibri" w:eastAsia="Calibri" w:hAnsi="Calibri" w:cs="Calibri"/>
                <w:i/>
                <w:iCs/>
                <w:sz w:val="21"/>
                <w:szCs w:val="21"/>
              </w:rPr>
              <w:t xml:space="preserve"> - “If they land on a flexed elbow in, with their weight behind it could have gone that back of the joint”</w:t>
            </w:r>
          </w:p>
        </w:tc>
        <w:tc>
          <w:tcPr>
            <w:tcW w:w="1666" w:type="pct"/>
            <w:vAlign w:val="center"/>
          </w:tcPr>
          <w:p w14:paraId="159E1BA5" w14:textId="77777777" w:rsidR="00B80A57" w:rsidRPr="00BF19D0" w:rsidRDefault="00B80A57" w:rsidP="007E74E1">
            <w:pPr>
              <w:jc w:val="center"/>
              <w:rPr>
                <w:rFonts w:ascii="Calibri" w:hAnsi="Calibri" w:cs="Calibri"/>
                <w:sz w:val="21"/>
                <w:szCs w:val="21"/>
              </w:rPr>
            </w:pPr>
          </w:p>
        </w:tc>
      </w:tr>
      <w:tr w:rsidR="00B80A57" w:rsidRPr="0054280F" w14:paraId="0EAEB77B" w14:textId="77777777" w:rsidTr="007E74E1">
        <w:tc>
          <w:tcPr>
            <w:tcW w:w="1667" w:type="pct"/>
            <w:vAlign w:val="center"/>
          </w:tcPr>
          <w:p w14:paraId="5E20C49A"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Congenital Muscular Dystrophy e.g. FSHD</w:t>
            </w:r>
          </w:p>
        </w:tc>
        <w:tc>
          <w:tcPr>
            <w:tcW w:w="1667" w:type="pct"/>
            <w:vAlign w:val="center"/>
          </w:tcPr>
          <w:p w14:paraId="2A233052" w14:textId="77777777" w:rsidR="00B80A57" w:rsidRPr="00BF19D0" w:rsidRDefault="00B80A57" w:rsidP="007E74E1">
            <w:pPr>
              <w:jc w:val="center"/>
              <w:rPr>
                <w:rFonts w:ascii="Calibri" w:eastAsia="Calibri" w:hAnsi="Calibri" w:cs="Calibri"/>
                <w:sz w:val="21"/>
                <w:szCs w:val="21"/>
              </w:rPr>
            </w:pPr>
          </w:p>
        </w:tc>
        <w:tc>
          <w:tcPr>
            <w:tcW w:w="1666" w:type="pct"/>
            <w:vAlign w:val="center"/>
          </w:tcPr>
          <w:p w14:paraId="2301949B" w14:textId="77777777" w:rsidR="00B80A57" w:rsidRPr="00BF19D0" w:rsidRDefault="00B80A57" w:rsidP="007E74E1">
            <w:pPr>
              <w:jc w:val="center"/>
              <w:rPr>
                <w:rFonts w:ascii="Calibri" w:eastAsia="Arial" w:hAnsi="Calibri" w:cs="Calibri"/>
                <w:sz w:val="21"/>
                <w:szCs w:val="21"/>
              </w:rPr>
            </w:pPr>
          </w:p>
        </w:tc>
      </w:tr>
      <w:tr w:rsidR="00B80A57" w:rsidRPr="0054280F" w14:paraId="53DB42D7" w14:textId="77777777" w:rsidTr="007E74E1">
        <w:tc>
          <w:tcPr>
            <w:tcW w:w="1667" w:type="pct"/>
            <w:vAlign w:val="center"/>
          </w:tcPr>
          <w:p w14:paraId="5FC1B3DC" w14:textId="77777777" w:rsidR="00B80A57" w:rsidRPr="00BF19D0" w:rsidRDefault="00B80A57" w:rsidP="007E74E1">
            <w:pPr>
              <w:spacing w:line="240" w:lineRule="auto"/>
              <w:contextualSpacing/>
              <w:jc w:val="center"/>
              <w:rPr>
                <w:rFonts w:ascii="Calibri" w:hAnsi="Calibri" w:cs="Calibri"/>
                <w:sz w:val="21"/>
                <w:szCs w:val="21"/>
              </w:rPr>
            </w:pPr>
            <w:r w:rsidRPr="00BF19D0">
              <w:rPr>
                <w:rFonts w:ascii="Calibri" w:hAnsi="Calibri" w:cs="Calibri"/>
                <w:sz w:val="21"/>
                <w:szCs w:val="21"/>
              </w:rPr>
              <w:t>Brachial Plexus injury [at birth] / Brachial Plexus injury [from event] / Backpack syndrome / Parsonage Turner syndrome</w:t>
            </w:r>
          </w:p>
        </w:tc>
        <w:tc>
          <w:tcPr>
            <w:tcW w:w="1667" w:type="pct"/>
            <w:vAlign w:val="center"/>
          </w:tcPr>
          <w:p w14:paraId="251DF862" w14:textId="77777777" w:rsidR="00B80A57" w:rsidRPr="00BF19D0" w:rsidRDefault="00B80A57" w:rsidP="007E74E1">
            <w:pPr>
              <w:jc w:val="center"/>
              <w:rPr>
                <w:rFonts w:ascii="Calibri" w:eastAsia="Calibri" w:hAnsi="Calibri" w:cs="Calibri"/>
                <w:b/>
                <w:bCs/>
                <w:sz w:val="21"/>
                <w:szCs w:val="21"/>
              </w:rPr>
            </w:pPr>
            <w:r w:rsidRPr="00BF19D0">
              <w:rPr>
                <w:rFonts w:ascii="Calibri" w:eastAsia="Arial" w:hAnsi="Calibri" w:cs="Calibri"/>
                <w:sz w:val="21"/>
                <w:szCs w:val="21"/>
              </w:rPr>
              <w:t>Nerve injury e.g. “stinger”, brachial plexus compression/traction/insult</w:t>
            </w:r>
          </w:p>
        </w:tc>
        <w:tc>
          <w:tcPr>
            <w:tcW w:w="1666" w:type="pct"/>
            <w:vAlign w:val="center"/>
          </w:tcPr>
          <w:p w14:paraId="09CE8BF1"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Neurological injuries</w:t>
            </w:r>
          </w:p>
        </w:tc>
      </w:tr>
      <w:tr w:rsidR="00B80A57" w:rsidRPr="0054280F" w14:paraId="715F6477" w14:textId="77777777" w:rsidTr="007E74E1">
        <w:tc>
          <w:tcPr>
            <w:tcW w:w="1667" w:type="pct"/>
            <w:vAlign w:val="center"/>
          </w:tcPr>
          <w:p w14:paraId="1DA004FB" w14:textId="77777777" w:rsidR="00B80A57" w:rsidRPr="00BF19D0" w:rsidRDefault="00B80A57" w:rsidP="007E74E1">
            <w:pPr>
              <w:spacing w:line="240" w:lineRule="auto"/>
              <w:contextualSpacing/>
              <w:jc w:val="center"/>
              <w:rPr>
                <w:rFonts w:ascii="Calibri" w:hAnsi="Calibri" w:cs="Calibri"/>
                <w:sz w:val="21"/>
                <w:szCs w:val="21"/>
              </w:rPr>
            </w:pPr>
          </w:p>
        </w:tc>
        <w:tc>
          <w:tcPr>
            <w:tcW w:w="1667" w:type="pct"/>
            <w:vAlign w:val="center"/>
          </w:tcPr>
          <w:p w14:paraId="1EEBC09E"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 xml:space="preserve">nerve injury / neck pain / cervical spine - </w:t>
            </w:r>
            <w:r w:rsidRPr="00BF19D0">
              <w:rPr>
                <w:rFonts w:ascii="Calibri" w:eastAsia="Arial" w:hAnsi="Calibri" w:cs="Calibri"/>
                <w:i/>
                <w:iCs/>
                <w:sz w:val="21"/>
                <w:szCs w:val="21"/>
              </w:rPr>
              <w:t>“Check their neck”</w:t>
            </w:r>
          </w:p>
        </w:tc>
        <w:tc>
          <w:tcPr>
            <w:tcW w:w="1666" w:type="pct"/>
            <w:vAlign w:val="center"/>
          </w:tcPr>
          <w:p w14:paraId="5549200D" w14:textId="77777777" w:rsidR="00B80A57" w:rsidRPr="00BF19D0" w:rsidRDefault="00B80A57" w:rsidP="007E74E1">
            <w:pPr>
              <w:jc w:val="center"/>
              <w:rPr>
                <w:rFonts w:ascii="Calibri" w:eastAsia="Arial" w:hAnsi="Calibri" w:cs="Calibri"/>
                <w:sz w:val="21"/>
                <w:szCs w:val="21"/>
              </w:rPr>
            </w:pPr>
          </w:p>
        </w:tc>
      </w:tr>
      <w:tr w:rsidR="00B80A57" w:rsidRPr="0054280F" w14:paraId="7E9EB80F" w14:textId="77777777" w:rsidTr="007E74E1">
        <w:tc>
          <w:tcPr>
            <w:tcW w:w="1667" w:type="pct"/>
            <w:vAlign w:val="center"/>
          </w:tcPr>
          <w:p w14:paraId="739E2FF3" w14:textId="77777777" w:rsidR="00B80A57" w:rsidRPr="00BF19D0" w:rsidRDefault="00B80A57" w:rsidP="007E74E1">
            <w:pPr>
              <w:spacing w:line="240" w:lineRule="auto"/>
              <w:contextualSpacing/>
              <w:jc w:val="center"/>
              <w:rPr>
                <w:rFonts w:ascii="Calibri" w:hAnsi="Calibri" w:cs="Calibri"/>
                <w:sz w:val="21"/>
                <w:szCs w:val="21"/>
              </w:rPr>
            </w:pPr>
            <w:r w:rsidRPr="00BF19D0">
              <w:rPr>
                <w:rFonts w:ascii="Calibri" w:hAnsi="Calibri" w:cs="Calibri"/>
                <w:sz w:val="21"/>
                <w:szCs w:val="21"/>
              </w:rPr>
              <w:t>Peripheral nerve injury / nerve pathology (Long thoracic/ suprascapular/ axillary nerve lesion)</w:t>
            </w:r>
          </w:p>
        </w:tc>
        <w:tc>
          <w:tcPr>
            <w:tcW w:w="1667" w:type="pct"/>
            <w:vAlign w:val="center"/>
          </w:tcPr>
          <w:p w14:paraId="16A26DE6"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axillary nerve injury / lesion / Neurovascular status</w:t>
            </w:r>
          </w:p>
        </w:tc>
        <w:tc>
          <w:tcPr>
            <w:tcW w:w="1666" w:type="pct"/>
            <w:vAlign w:val="center"/>
          </w:tcPr>
          <w:p w14:paraId="705EC454" w14:textId="77777777" w:rsidR="00B80A57" w:rsidRPr="00BF19D0" w:rsidRDefault="00B80A57" w:rsidP="007E74E1">
            <w:pPr>
              <w:jc w:val="center"/>
              <w:rPr>
                <w:rFonts w:ascii="Calibri" w:eastAsia="Arial" w:hAnsi="Calibri" w:cs="Calibri"/>
                <w:sz w:val="21"/>
                <w:szCs w:val="21"/>
              </w:rPr>
            </w:pPr>
          </w:p>
        </w:tc>
      </w:tr>
      <w:tr w:rsidR="00B80A57" w:rsidRPr="0054280F" w14:paraId="58F56655" w14:textId="77777777" w:rsidTr="007E74E1">
        <w:tc>
          <w:tcPr>
            <w:tcW w:w="1667" w:type="pct"/>
            <w:vAlign w:val="center"/>
          </w:tcPr>
          <w:p w14:paraId="2A0806DF" w14:textId="77777777" w:rsidR="00B80A57" w:rsidRPr="00BF19D0" w:rsidRDefault="00B80A57" w:rsidP="007E74E1">
            <w:pPr>
              <w:spacing w:line="240" w:lineRule="auto"/>
              <w:contextualSpacing/>
              <w:jc w:val="center"/>
              <w:rPr>
                <w:rFonts w:ascii="Calibri" w:hAnsi="Calibri" w:cs="Calibri"/>
                <w:sz w:val="21"/>
                <w:szCs w:val="21"/>
              </w:rPr>
            </w:pPr>
            <w:r w:rsidRPr="00BF19D0">
              <w:rPr>
                <w:rFonts w:ascii="Calibri" w:hAnsi="Calibri" w:cs="Calibri"/>
                <w:sz w:val="21"/>
                <w:szCs w:val="21"/>
              </w:rPr>
              <w:t>Labral problems / labral injury</w:t>
            </w:r>
          </w:p>
        </w:tc>
        <w:tc>
          <w:tcPr>
            <w:tcW w:w="1667" w:type="pct"/>
            <w:vAlign w:val="center"/>
          </w:tcPr>
          <w:p w14:paraId="10FC5063" w14:textId="77777777" w:rsidR="00B80A57" w:rsidRPr="00BF19D0" w:rsidRDefault="00B80A57" w:rsidP="007E74E1">
            <w:pPr>
              <w:jc w:val="center"/>
              <w:rPr>
                <w:rFonts w:ascii="Calibri" w:eastAsia="Calibri" w:hAnsi="Calibri" w:cs="Calibri"/>
                <w:sz w:val="21"/>
                <w:szCs w:val="21"/>
              </w:rPr>
            </w:pPr>
            <w:proofErr w:type="spellStart"/>
            <w:r w:rsidRPr="00BF19D0">
              <w:rPr>
                <w:rFonts w:ascii="Calibri" w:eastAsia="Calibri" w:hAnsi="Calibri" w:cs="Calibri"/>
                <w:sz w:val="21"/>
                <w:szCs w:val="21"/>
              </w:rPr>
              <w:t>Labrum</w:t>
            </w:r>
            <w:proofErr w:type="spellEnd"/>
            <w:r w:rsidRPr="00BF19D0">
              <w:rPr>
                <w:rFonts w:ascii="Calibri" w:eastAsia="Calibri" w:hAnsi="Calibri" w:cs="Calibri"/>
                <w:sz w:val="21"/>
                <w:szCs w:val="21"/>
              </w:rPr>
              <w:t xml:space="preserve"> / labral complex injury/ </w:t>
            </w:r>
            <w:proofErr w:type="spellStart"/>
            <w:r w:rsidRPr="00BF19D0">
              <w:rPr>
                <w:rFonts w:ascii="Calibri" w:eastAsia="Calibri" w:hAnsi="Calibri" w:cs="Calibri"/>
                <w:sz w:val="21"/>
                <w:szCs w:val="21"/>
              </w:rPr>
              <w:t>labrum</w:t>
            </w:r>
            <w:proofErr w:type="spellEnd"/>
            <w:r w:rsidRPr="00BF19D0">
              <w:rPr>
                <w:rFonts w:ascii="Calibri" w:eastAsia="Calibri" w:hAnsi="Calibri" w:cs="Calibri"/>
                <w:sz w:val="21"/>
                <w:szCs w:val="21"/>
              </w:rPr>
              <w:t xml:space="preserve"> avulsion / </w:t>
            </w:r>
            <w:r w:rsidRPr="00BF19D0">
              <w:rPr>
                <w:rFonts w:ascii="Calibri" w:eastAsia="Arial" w:hAnsi="Calibri" w:cs="Calibri"/>
                <w:sz w:val="21"/>
                <w:szCs w:val="21"/>
              </w:rPr>
              <w:t>Bankart</w:t>
            </w:r>
          </w:p>
        </w:tc>
        <w:tc>
          <w:tcPr>
            <w:tcW w:w="1666" w:type="pct"/>
            <w:vAlign w:val="center"/>
          </w:tcPr>
          <w:p w14:paraId="3AA4A25C" w14:textId="77777777" w:rsidR="00B80A57" w:rsidRPr="00BF19D0" w:rsidRDefault="00B80A57" w:rsidP="007E74E1">
            <w:pPr>
              <w:jc w:val="center"/>
              <w:rPr>
                <w:rFonts w:ascii="Calibri" w:eastAsia="Arial" w:hAnsi="Calibri" w:cs="Calibri"/>
                <w:sz w:val="21"/>
                <w:szCs w:val="21"/>
              </w:rPr>
            </w:pPr>
            <w:proofErr w:type="spellStart"/>
            <w:r w:rsidRPr="00BF19D0">
              <w:rPr>
                <w:rFonts w:ascii="Calibri" w:eastAsia="Arial" w:hAnsi="Calibri" w:cs="Calibri"/>
                <w:sz w:val="21"/>
                <w:szCs w:val="21"/>
              </w:rPr>
              <w:t>Labrum</w:t>
            </w:r>
            <w:proofErr w:type="spellEnd"/>
            <w:r w:rsidRPr="00BF19D0">
              <w:rPr>
                <w:rFonts w:ascii="Calibri" w:eastAsia="Arial" w:hAnsi="Calibri" w:cs="Calibri"/>
                <w:sz w:val="21"/>
                <w:szCs w:val="21"/>
              </w:rPr>
              <w:t xml:space="preserve"> / congenital </w:t>
            </w:r>
            <w:proofErr w:type="spellStart"/>
            <w:r w:rsidRPr="00BF19D0">
              <w:rPr>
                <w:rFonts w:ascii="Calibri" w:eastAsia="Arial" w:hAnsi="Calibri" w:cs="Calibri"/>
                <w:sz w:val="21"/>
                <w:szCs w:val="21"/>
              </w:rPr>
              <w:t>labrum</w:t>
            </w:r>
            <w:proofErr w:type="spellEnd"/>
            <w:r w:rsidRPr="00BF19D0">
              <w:rPr>
                <w:rFonts w:ascii="Calibri" w:eastAsia="Arial" w:hAnsi="Calibri" w:cs="Calibri"/>
                <w:sz w:val="21"/>
                <w:szCs w:val="21"/>
              </w:rPr>
              <w:t xml:space="preserve"> / </w:t>
            </w:r>
            <w:proofErr w:type="spellStart"/>
            <w:r w:rsidRPr="00BF19D0">
              <w:rPr>
                <w:rFonts w:ascii="Calibri" w:eastAsia="Arial" w:hAnsi="Calibri" w:cs="Calibri"/>
                <w:sz w:val="21"/>
                <w:szCs w:val="21"/>
              </w:rPr>
              <w:t>labrum</w:t>
            </w:r>
            <w:proofErr w:type="spellEnd"/>
            <w:r w:rsidRPr="00BF19D0">
              <w:rPr>
                <w:rFonts w:ascii="Calibri" w:eastAsia="Arial" w:hAnsi="Calibri" w:cs="Calibri"/>
                <w:sz w:val="21"/>
                <w:szCs w:val="21"/>
              </w:rPr>
              <w:t xml:space="preserve"> pathology</w:t>
            </w:r>
          </w:p>
        </w:tc>
      </w:tr>
      <w:tr w:rsidR="00B80A57" w:rsidRPr="0054280F" w14:paraId="2BC4187C" w14:textId="77777777" w:rsidTr="007E74E1">
        <w:tc>
          <w:tcPr>
            <w:tcW w:w="1667" w:type="pct"/>
            <w:vAlign w:val="center"/>
          </w:tcPr>
          <w:p w14:paraId="5963AC96"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 xml:space="preserve">Shape of glenoid [deficient structurally] / </w:t>
            </w:r>
            <w:proofErr w:type="spellStart"/>
            <w:r>
              <w:rPr>
                <w:rFonts w:ascii="Calibri" w:hAnsi="Calibri" w:cs="Calibri"/>
                <w:sz w:val="21"/>
                <w:szCs w:val="21"/>
              </w:rPr>
              <w:t>d</w:t>
            </w:r>
            <w:r w:rsidRPr="00BF19D0">
              <w:rPr>
                <w:rFonts w:ascii="Calibri" w:hAnsi="Calibri" w:cs="Calibri"/>
                <w:sz w:val="21"/>
                <w:szCs w:val="21"/>
              </w:rPr>
              <w:t>ysplasic</w:t>
            </w:r>
            <w:proofErr w:type="spellEnd"/>
          </w:p>
        </w:tc>
        <w:tc>
          <w:tcPr>
            <w:tcW w:w="1667" w:type="pct"/>
            <w:vAlign w:val="center"/>
          </w:tcPr>
          <w:p w14:paraId="5FE0CAEF"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Acromioclavicular sprain/ dislocation</w:t>
            </w:r>
          </w:p>
        </w:tc>
        <w:tc>
          <w:tcPr>
            <w:tcW w:w="1666" w:type="pct"/>
            <w:vAlign w:val="center"/>
          </w:tcPr>
          <w:p w14:paraId="4DD627DD"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Bony morphology / structural pathology</w:t>
            </w:r>
          </w:p>
        </w:tc>
      </w:tr>
      <w:tr w:rsidR="00B80A57" w:rsidRPr="0054280F" w14:paraId="0C5F656E" w14:textId="77777777" w:rsidTr="007E74E1">
        <w:tc>
          <w:tcPr>
            <w:tcW w:w="1667" w:type="pct"/>
            <w:vAlign w:val="center"/>
          </w:tcPr>
          <w:p w14:paraId="1CEC26AA"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 xml:space="preserve">Additional structural problems - bony injury/ humeral head [change]/ glenoid [change] </w:t>
            </w:r>
            <w:r w:rsidRPr="00BF19D0">
              <w:rPr>
                <w:rFonts w:ascii="Calibri" w:hAnsi="Calibri" w:cs="Calibri"/>
                <w:i/>
                <w:iCs/>
                <w:sz w:val="21"/>
                <w:szCs w:val="21"/>
              </w:rPr>
              <w:t>“structural problem from what would be considered a mild trauma”</w:t>
            </w:r>
            <w:r w:rsidRPr="00BF19D0">
              <w:rPr>
                <w:rFonts w:ascii="Calibri" w:hAnsi="Calibri" w:cs="Calibri"/>
                <w:sz w:val="21"/>
                <w:szCs w:val="21"/>
              </w:rPr>
              <w:t xml:space="preserve"> / /glenoid injury</w:t>
            </w:r>
          </w:p>
        </w:tc>
        <w:tc>
          <w:tcPr>
            <w:tcW w:w="1667" w:type="pct"/>
            <w:vAlign w:val="center"/>
          </w:tcPr>
          <w:p w14:paraId="2A940487"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 xml:space="preserve">Fracture / glenoid avulsion/fracture / Hill </w:t>
            </w:r>
            <w:proofErr w:type="spellStart"/>
            <w:r w:rsidRPr="00BF19D0">
              <w:rPr>
                <w:rFonts w:ascii="Calibri" w:eastAsia="Arial" w:hAnsi="Calibri" w:cs="Calibri"/>
                <w:sz w:val="21"/>
                <w:szCs w:val="21"/>
              </w:rPr>
              <w:t>sachs</w:t>
            </w:r>
            <w:proofErr w:type="spellEnd"/>
            <w:r w:rsidRPr="00BF19D0">
              <w:rPr>
                <w:rFonts w:ascii="Calibri" w:eastAsia="Arial" w:hAnsi="Calibri" w:cs="Calibri"/>
                <w:sz w:val="21"/>
                <w:szCs w:val="21"/>
              </w:rPr>
              <w:t xml:space="preserve"> lesion / - </w:t>
            </w:r>
            <w:r w:rsidRPr="00BF19D0">
              <w:rPr>
                <w:rFonts w:ascii="Calibri" w:eastAsia="Arial" w:hAnsi="Calibri" w:cs="Calibri"/>
                <w:i/>
                <w:iCs/>
                <w:sz w:val="21"/>
                <w:szCs w:val="21"/>
              </w:rPr>
              <w:t>“bone injury that we can’t see on a normal x-ray”</w:t>
            </w:r>
          </w:p>
        </w:tc>
        <w:tc>
          <w:tcPr>
            <w:tcW w:w="1666" w:type="pct"/>
            <w:vAlign w:val="center"/>
          </w:tcPr>
          <w:p w14:paraId="0B7E6E70" w14:textId="77777777" w:rsidR="00B80A57" w:rsidRPr="00BF19D0" w:rsidRDefault="00B80A57" w:rsidP="007E74E1">
            <w:pPr>
              <w:jc w:val="center"/>
              <w:rPr>
                <w:rFonts w:ascii="Calibri" w:eastAsia="Arial" w:hAnsi="Calibri" w:cs="Calibri"/>
                <w:sz w:val="21"/>
                <w:szCs w:val="21"/>
              </w:rPr>
            </w:pPr>
          </w:p>
        </w:tc>
      </w:tr>
      <w:tr w:rsidR="00B80A57" w:rsidRPr="0054280F" w14:paraId="04A06443" w14:textId="77777777" w:rsidTr="007E74E1">
        <w:tc>
          <w:tcPr>
            <w:tcW w:w="1667" w:type="pct"/>
            <w:vAlign w:val="center"/>
          </w:tcPr>
          <w:p w14:paraId="42C2DCEA" w14:textId="77777777" w:rsidR="00B80A57" w:rsidRPr="00BF19D0" w:rsidRDefault="00B80A57" w:rsidP="007E74E1">
            <w:pPr>
              <w:jc w:val="center"/>
              <w:rPr>
                <w:rFonts w:ascii="Calibri" w:hAnsi="Calibri" w:cs="Calibri"/>
                <w:sz w:val="21"/>
                <w:szCs w:val="21"/>
              </w:rPr>
            </w:pPr>
          </w:p>
        </w:tc>
        <w:tc>
          <w:tcPr>
            <w:tcW w:w="1667" w:type="pct"/>
            <w:vAlign w:val="center"/>
          </w:tcPr>
          <w:p w14:paraId="48A1E070"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Muscle tear</w:t>
            </w:r>
            <w:r w:rsidRPr="00BF19D0">
              <w:rPr>
                <w:sz w:val="21"/>
                <w:szCs w:val="21"/>
              </w:rPr>
              <w:t xml:space="preserve"> / r</w:t>
            </w:r>
            <w:r w:rsidRPr="00BF19D0">
              <w:rPr>
                <w:rFonts w:ascii="Calibri" w:eastAsia="Arial" w:hAnsi="Calibri" w:cs="Calibri"/>
                <w:sz w:val="21"/>
                <w:szCs w:val="21"/>
              </w:rPr>
              <w:t>otator cuff integrity [tear]</w:t>
            </w:r>
          </w:p>
        </w:tc>
        <w:tc>
          <w:tcPr>
            <w:tcW w:w="1666" w:type="pct"/>
            <w:vAlign w:val="center"/>
          </w:tcPr>
          <w:p w14:paraId="052C03F4" w14:textId="77777777" w:rsidR="00B80A57" w:rsidRPr="00BF19D0" w:rsidRDefault="00B80A57" w:rsidP="007E74E1">
            <w:pPr>
              <w:jc w:val="center"/>
              <w:rPr>
                <w:rFonts w:ascii="Calibri" w:eastAsia="Arial" w:hAnsi="Calibri" w:cs="Calibri"/>
                <w:sz w:val="21"/>
                <w:szCs w:val="21"/>
              </w:rPr>
            </w:pPr>
          </w:p>
        </w:tc>
      </w:tr>
      <w:tr w:rsidR="00B80A57" w:rsidRPr="0054280F" w14:paraId="79F1B416" w14:textId="77777777" w:rsidTr="007E74E1">
        <w:trPr>
          <w:trHeight w:val="508"/>
        </w:trPr>
        <w:tc>
          <w:tcPr>
            <w:tcW w:w="5000" w:type="pct"/>
            <w:gridSpan w:val="3"/>
            <w:shd w:val="clear" w:color="auto" w:fill="000000" w:themeFill="text1"/>
            <w:vAlign w:val="center"/>
          </w:tcPr>
          <w:p w14:paraId="18330FCC" w14:textId="77777777" w:rsidR="00B80A57" w:rsidRPr="007422A8" w:rsidRDefault="00B80A57" w:rsidP="007E74E1">
            <w:pPr>
              <w:rPr>
                <w:rFonts w:ascii="Calibri" w:eastAsia="Arial" w:hAnsi="Calibri" w:cs="Calibri"/>
                <w:color w:val="FFFFFF" w:themeColor="background1"/>
              </w:rPr>
            </w:pPr>
            <w:r w:rsidRPr="007422A8">
              <w:rPr>
                <w:rFonts w:ascii="Arial" w:hAnsi="Arial" w:cs="Arial"/>
                <w:b/>
                <w:color w:val="FFFFFF" w:themeColor="background1"/>
              </w:rPr>
              <w:t>Implausible conditions that were excluded or considered highly unlikely</w:t>
            </w:r>
          </w:p>
        </w:tc>
      </w:tr>
      <w:tr w:rsidR="00B80A57" w:rsidRPr="0054280F" w14:paraId="2C8AB4CD" w14:textId="77777777" w:rsidTr="007E74E1">
        <w:tc>
          <w:tcPr>
            <w:tcW w:w="1667" w:type="pct"/>
            <w:vAlign w:val="center"/>
          </w:tcPr>
          <w:p w14:paraId="4896ABEC"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Cuff tear</w:t>
            </w:r>
          </w:p>
        </w:tc>
        <w:tc>
          <w:tcPr>
            <w:tcW w:w="1667" w:type="pct"/>
            <w:vAlign w:val="center"/>
          </w:tcPr>
          <w:p w14:paraId="574E675B"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Cuff tear</w:t>
            </w:r>
          </w:p>
        </w:tc>
        <w:tc>
          <w:tcPr>
            <w:tcW w:w="1666" w:type="pct"/>
            <w:vAlign w:val="center"/>
          </w:tcPr>
          <w:p w14:paraId="75DFFA1A"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Cuff tear / massive cuff tear</w:t>
            </w:r>
          </w:p>
        </w:tc>
      </w:tr>
      <w:tr w:rsidR="00B80A57" w:rsidRPr="0054280F" w14:paraId="2CA45F67" w14:textId="77777777" w:rsidTr="007E74E1">
        <w:tc>
          <w:tcPr>
            <w:tcW w:w="1667" w:type="pct"/>
            <w:vAlign w:val="center"/>
          </w:tcPr>
          <w:p w14:paraId="6046F1F7"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Adhesive capsulitis / frozen</w:t>
            </w:r>
          </w:p>
        </w:tc>
        <w:tc>
          <w:tcPr>
            <w:tcW w:w="1667" w:type="pct"/>
            <w:vAlign w:val="center"/>
          </w:tcPr>
          <w:p w14:paraId="1CBD743D" w14:textId="77777777" w:rsidR="00B80A57" w:rsidRPr="00BF19D0" w:rsidRDefault="00B80A57" w:rsidP="007E74E1">
            <w:pPr>
              <w:jc w:val="center"/>
              <w:rPr>
                <w:rFonts w:ascii="Calibri" w:eastAsia="Arial" w:hAnsi="Calibri" w:cs="Calibri"/>
                <w:sz w:val="21"/>
                <w:szCs w:val="21"/>
              </w:rPr>
            </w:pPr>
            <w:r w:rsidRPr="00BF19D0">
              <w:rPr>
                <w:rFonts w:ascii="Calibri" w:hAnsi="Calibri" w:cs="Calibri"/>
                <w:sz w:val="21"/>
                <w:szCs w:val="21"/>
              </w:rPr>
              <w:t>Adhesive capsulitis</w:t>
            </w:r>
          </w:p>
        </w:tc>
        <w:tc>
          <w:tcPr>
            <w:tcW w:w="1666" w:type="pct"/>
            <w:vAlign w:val="center"/>
          </w:tcPr>
          <w:p w14:paraId="2B210408" w14:textId="77777777" w:rsidR="00B80A57" w:rsidRPr="00BF19D0" w:rsidRDefault="00B80A57" w:rsidP="007E74E1">
            <w:pPr>
              <w:jc w:val="center"/>
              <w:rPr>
                <w:rFonts w:ascii="Calibri" w:eastAsia="Arial" w:hAnsi="Calibri" w:cs="Calibri"/>
                <w:sz w:val="21"/>
                <w:szCs w:val="21"/>
              </w:rPr>
            </w:pPr>
            <w:r w:rsidRPr="00BF19D0">
              <w:rPr>
                <w:rFonts w:ascii="Calibri" w:hAnsi="Calibri" w:cs="Calibri"/>
                <w:sz w:val="21"/>
                <w:szCs w:val="21"/>
              </w:rPr>
              <w:t>Adhesive capsulitis</w:t>
            </w:r>
          </w:p>
        </w:tc>
      </w:tr>
      <w:tr w:rsidR="00B80A57" w:rsidRPr="0054280F" w14:paraId="1C37E481" w14:textId="77777777" w:rsidTr="007E74E1">
        <w:tc>
          <w:tcPr>
            <w:tcW w:w="1667" w:type="pct"/>
            <w:vAlign w:val="center"/>
          </w:tcPr>
          <w:p w14:paraId="38ECCA9C"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Bone injury</w:t>
            </w:r>
          </w:p>
        </w:tc>
        <w:tc>
          <w:tcPr>
            <w:tcW w:w="1667" w:type="pct"/>
            <w:vAlign w:val="center"/>
          </w:tcPr>
          <w:p w14:paraId="6F25947E"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Bony avulsion</w:t>
            </w:r>
          </w:p>
        </w:tc>
        <w:tc>
          <w:tcPr>
            <w:tcW w:w="1666" w:type="pct"/>
            <w:vAlign w:val="center"/>
          </w:tcPr>
          <w:p w14:paraId="0FBE8D1A" w14:textId="77777777" w:rsidR="00B80A57" w:rsidRPr="00BF19D0" w:rsidRDefault="00B80A57" w:rsidP="007E74E1">
            <w:pPr>
              <w:jc w:val="center"/>
              <w:rPr>
                <w:rFonts w:ascii="Calibri" w:eastAsia="Arial" w:hAnsi="Calibri" w:cs="Calibri"/>
                <w:sz w:val="21"/>
                <w:szCs w:val="21"/>
              </w:rPr>
            </w:pPr>
          </w:p>
        </w:tc>
      </w:tr>
      <w:tr w:rsidR="00B80A57" w:rsidRPr="0054280F" w14:paraId="5EAD47E1" w14:textId="77777777" w:rsidTr="007E74E1">
        <w:tc>
          <w:tcPr>
            <w:tcW w:w="1667" w:type="pct"/>
            <w:vAlign w:val="center"/>
          </w:tcPr>
          <w:p w14:paraId="2745FC56"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Inflammatory arthropathy</w:t>
            </w:r>
          </w:p>
        </w:tc>
        <w:tc>
          <w:tcPr>
            <w:tcW w:w="1667" w:type="pct"/>
            <w:vAlign w:val="center"/>
          </w:tcPr>
          <w:p w14:paraId="42EE300E" w14:textId="77777777" w:rsidR="00B80A57" w:rsidRPr="00BF19D0" w:rsidRDefault="00B80A57" w:rsidP="007E74E1">
            <w:pPr>
              <w:jc w:val="center"/>
              <w:rPr>
                <w:rFonts w:ascii="Calibri" w:eastAsia="Arial" w:hAnsi="Calibri" w:cs="Calibri"/>
                <w:sz w:val="21"/>
                <w:szCs w:val="21"/>
              </w:rPr>
            </w:pPr>
            <w:r w:rsidRPr="00BF19D0">
              <w:rPr>
                <w:rFonts w:ascii="Calibri" w:hAnsi="Calibri" w:cs="Calibri"/>
                <w:sz w:val="21"/>
                <w:szCs w:val="21"/>
              </w:rPr>
              <w:t>Inflammatory arthropathy</w:t>
            </w:r>
          </w:p>
        </w:tc>
        <w:tc>
          <w:tcPr>
            <w:tcW w:w="1666" w:type="pct"/>
            <w:vAlign w:val="center"/>
          </w:tcPr>
          <w:p w14:paraId="46B6677F" w14:textId="77777777" w:rsidR="00B80A57" w:rsidRPr="00BF19D0" w:rsidRDefault="00B80A57" w:rsidP="007E74E1">
            <w:pPr>
              <w:jc w:val="center"/>
              <w:rPr>
                <w:rFonts w:ascii="Calibri" w:eastAsia="Arial" w:hAnsi="Calibri" w:cs="Calibri"/>
                <w:sz w:val="21"/>
                <w:szCs w:val="21"/>
              </w:rPr>
            </w:pPr>
            <w:r w:rsidRPr="00BF19D0">
              <w:rPr>
                <w:rFonts w:ascii="Calibri" w:hAnsi="Calibri" w:cs="Calibri"/>
                <w:sz w:val="21"/>
                <w:szCs w:val="21"/>
              </w:rPr>
              <w:t>Inflammatory arthropathy</w:t>
            </w:r>
          </w:p>
        </w:tc>
      </w:tr>
      <w:tr w:rsidR="00B80A57" w:rsidRPr="0054280F" w14:paraId="6F4F87B5" w14:textId="77777777" w:rsidTr="007E74E1">
        <w:tc>
          <w:tcPr>
            <w:tcW w:w="1667" w:type="pct"/>
            <w:vAlign w:val="center"/>
          </w:tcPr>
          <w:p w14:paraId="38AB6D49"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lastRenderedPageBreak/>
              <w:t>Degenerative [arthropathy] / arthritis</w:t>
            </w:r>
          </w:p>
        </w:tc>
        <w:tc>
          <w:tcPr>
            <w:tcW w:w="1667" w:type="pct"/>
            <w:vAlign w:val="center"/>
          </w:tcPr>
          <w:p w14:paraId="238C6E9A" w14:textId="77777777" w:rsidR="00B80A57" w:rsidRPr="00BF19D0" w:rsidRDefault="00B80A57" w:rsidP="007E74E1">
            <w:pPr>
              <w:jc w:val="center"/>
              <w:rPr>
                <w:rFonts w:ascii="Calibri" w:eastAsia="Arial" w:hAnsi="Calibri" w:cs="Calibri"/>
                <w:sz w:val="21"/>
                <w:szCs w:val="21"/>
              </w:rPr>
            </w:pPr>
            <w:r w:rsidRPr="00BF19D0">
              <w:rPr>
                <w:rFonts w:ascii="Calibri" w:hAnsi="Calibri" w:cs="Calibri"/>
                <w:sz w:val="21"/>
                <w:szCs w:val="21"/>
              </w:rPr>
              <w:t>Degenerative arthropathy</w:t>
            </w:r>
          </w:p>
        </w:tc>
        <w:tc>
          <w:tcPr>
            <w:tcW w:w="1666" w:type="pct"/>
            <w:vAlign w:val="center"/>
          </w:tcPr>
          <w:p w14:paraId="5D7BBEB2" w14:textId="77777777" w:rsidR="00B80A57" w:rsidRPr="00BF19D0" w:rsidRDefault="00B80A57" w:rsidP="007E74E1">
            <w:pPr>
              <w:jc w:val="center"/>
              <w:rPr>
                <w:rFonts w:ascii="Calibri" w:eastAsia="Arial" w:hAnsi="Calibri" w:cs="Calibri"/>
                <w:sz w:val="21"/>
                <w:szCs w:val="21"/>
              </w:rPr>
            </w:pPr>
            <w:r w:rsidRPr="00BF19D0">
              <w:rPr>
                <w:rFonts w:ascii="Calibri" w:hAnsi="Calibri" w:cs="Calibri"/>
                <w:sz w:val="21"/>
                <w:szCs w:val="21"/>
              </w:rPr>
              <w:t>Degenerative arthropathy</w:t>
            </w:r>
          </w:p>
        </w:tc>
      </w:tr>
      <w:tr w:rsidR="00B80A57" w:rsidRPr="0054280F" w14:paraId="1EC4E72F" w14:textId="77777777" w:rsidTr="007E74E1">
        <w:tc>
          <w:tcPr>
            <w:tcW w:w="1667" w:type="pct"/>
            <w:vAlign w:val="center"/>
          </w:tcPr>
          <w:p w14:paraId="59160AD0" w14:textId="77777777" w:rsidR="00B80A57" w:rsidRPr="00BF19D0" w:rsidRDefault="00B80A57" w:rsidP="007E74E1">
            <w:pPr>
              <w:jc w:val="center"/>
              <w:rPr>
                <w:sz w:val="21"/>
                <w:szCs w:val="21"/>
              </w:rPr>
            </w:pPr>
            <w:r w:rsidRPr="00BF19D0">
              <w:rPr>
                <w:rFonts w:ascii="Calibri" w:hAnsi="Calibri" w:cs="Calibri"/>
                <w:sz w:val="21"/>
                <w:szCs w:val="21"/>
              </w:rPr>
              <w:t>Serious pathology,</w:t>
            </w:r>
            <w:r w:rsidRPr="00BF19D0">
              <w:rPr>
                <w:sz w:val="21"/>
                <w:szCs w:val="21"/>
              </w:rPr>
              <w:t xml:space="preserve"> </w:t>
            </w:r>
            <w:r w:rsidRPr="00BF19D0">
              <w:rPr>
                <w:rFonts w:ascii="Calibri" w:hAnsi="Calibri" w:cs="Calibri"/>
                <w:sz w:val="21"/>
                <w:szCs w:val="21"/>
              </w:rPr>
              <w:t>red flags (cancer or infection)</w:t>
            </w:r>
          </w:p>
        </w:tc>
        <w:tc>
          <w:tcPr>
            <w:tcW w:w="1667" w:type="pct"/>
            <w:vAlign w:val="center"/>
          </w:tcPr>
          <w:p w14:paraId="3DA9A24F"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Serious pathology</w:t>
            </w:r>
            <w:r w:rsidRPr="00BF19D0">
              <w:rPr>
                <w:rFonts w:ascii="Calibri" w:hAnsi="Calibri" w:cs="Calibri"/>
                <w:sz w:val="21"/>
                <w:szCs w:val="21"/>
              </w:rPr>
              <w:t xml:space="preserve"> (cancer or infection)</w:t>
            </w:r>
          </w:p>
        </w:tc>
        <w:tc>
          <w:tcPr>
            <w:tcW w:w="1666" w:type="pct"/>
            <w:vAlign w:val="center"/>
          </w:tcPr>
          <w:p w14:paraId="2FC474E3" w14:textId="77777777" w:rsidR="00B80A57" w:rsidRPr="00BF19D0" w:rsidRDefault="00B80A57" w:rsidP="007E74E1">
            <w:pPr>
              <w:jc w:val="center"/>
              <w:rPr>
                <w:rFonts w:ascii="Calibri" w:eastAsia="Arial" w:hAnsi="Calibri" w:cs="Calibri"/>
                <w:sz w:val="21"/>
                <w:szCs w:val="21"/>
              </w:rPr>
            </w:pPr>
            <w:r w:rsidRPr="00BF19D0">
              <w:rPr>
                <w:rFonts w:ascii="Calibri" w:hAnsi="Calibri" w:cs="Calibri"/>
                <w:sz w:val="21"/>
                <w:szCs w:val="21"/>
              </w:rPr>
              <w:t>Serious pathology,</w:t>
            </w:r>
            <w:r w:rsidRPr="00BF19D0">
              <w:rPr>
                <w:sz w:val="21"/>
                <w:szCs w:val="21"/>
              </w:rPr>
              <w:t xml:space="preserve"> </w:t>
            </w:r>
            <w:r w:rsidRPr="00BF19D0">
              <w:rPr>
                <w:rFonts w:ascii="Calibri" w:hAnsi="Calibri" w:cs="Calibri"/>
                <w:sz w:val="21"/>
                <w:szCs w:val="21"/>
              </w:rPr>
              <w:t>red flags (cancer or infection)</w:t>
            </w:r>
          </w:p>
        </w:tc>
      </w:tr>
      <w:tr w:rsidR="00B80A57" w:rsidRPr="0054280F" w14:paraId="64681DCD" w14:textId="77777777" w:rsidTr="007E74E1">
        <w:tc>
          <w:tcPr>
            <w:tcW w:w="1667" w:type="pct"/>
            <w:vAlign w:val="center"/>
          </w:tcPr>
          <w:p w14:paraId="02E5AAD4"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Cerebral Palsy</w:t>
            </w:r>
          </w:p>
        </w:tc>
        <w:tc>
          <w:tcPr>
            <w:tcW w:w="1667" w:type="pct"/>
            <w:vAlign w:val="center"/>
          </w:tcPr>
          <w:p w14:paraId="3FD735B2" w14:textId="77777777" w:rsidR="00B80A57" w:rsidRPr="00BF19D0" w:rsidRDefault="00B80A57" w:rsidP="007E74E1">
            <w:pPr>
              <w:jc w:val="center"/>
              <w:rPr>
                <w:rFonts w:ascii="Calibri" w:eastAsia="Arial" w:hAnsi="Calibri" w:cs="Calibri"/>
                <w:sz w:val="21"/>
                <w:szCs w:val="21"/>
              </w:rPr>
            </w:pPr>
            <w:r w:rsidRPr="00BF19D0">
              <w:rPr>
                <w:rFonts w:ascii="Calibri" w:eastAsia="Arial" w:hAnsi="Calibri" w:cs="Calibri"/>
                <w:sz w:val="21"/>
                <w:szCs w:val="21"/>
              </w:rPr>
              <w:t>Concussion</w:t>
            </w:r>
          </w:p>
        </w:tc>
        <w:tc>
          <w:tcPr>
            <w:tcW w:w="1666" w:type="pct"/>
            <w:vAlign w:val="center"/>
          </w:tcPr>
          <w:p w14:paraId="3E33CDBA" w14:textId="77777777" w:rsidR="00B80A57" w:rsidRPr="00BF19D0" w:rsidRDefault="00B80A57" w:rsidP="007E74E1">
            <w:pPr>
              <w:jc w:val="center"/>
              <w:rPr>
                <w:rFonts w:ascii="Calibri" w:eastAsia="Arial" w:hAnsi="Calibri" w:cs="Calibri"/>
                <w:sz w:val="21"/>
                <w:szCs w:val="21"/>
              </w:rPr>
            </w:pPr>
          </w:p>
        </w:tc>
      </w:tr>
      <w:tr w:rsidR="00B80A57" w:rsidRPr="0054280F" w14:paraId="40865AF2" w14:textId="77777777" w:rsidTr="007E74E1">
        <w:tc>
          <w:tcPr>
            <w:tcW w:w="1667" w:type="pct"/>
            <w:vAlign w:val="center"/>
          </w:tcPr>
          <w:p w14:paraId="094C3B62" w14:textId="77777777" w:rsidR="00B80A57" w:rsidRPr="00BF19D0" w:rsidRDefault="00B80A57" w:rsidP="007E74E1">
            <w:pPr>
              <w:jc w:val="center"/>
              <w:rPr>
                <w:rFonts w:ascii="Calibri" w:hAnsi="Calibri" w:cs="Calibri"/>
                <w:sz w:val="21"/>
                <w:szCs w:val="21"/>
              </w:rPr>
            </w:pPr>
            <w:r w:rsidRPr="00BF19D0">
              <w:rPr>
                <w:rFonts w:ascii="Calibri" w:hAnsi="Calibri" w:cs="Calibri"/>
                <w:sz w:val="21"/>
                <w:szCs w:val="21"/>
              </w:rPr>
              <w:t>Plexopathy</w:t>
            </w:r>
          </w:p>
        </w:tc>
        <w:tc>
          <w:tcPr>
            <w:tcW w:w="1667" w:type="pct"/>
            <w:vAlign w:val="center"/>
          </w:tcPr>
          <w:p w14:paraId="4C8EE662" w14:textId="77777777" w:rsidR="00B80A57" w:rsidRPr="00BF19D0" w:rsidRDefault="00B80A57" w:rsidP="007E74E1">
            <w:pPr>
              <w:jc w:val="center"/>
              <w:rPr>
                <w:rFonts w:ascii="Calibri" w:eastAsia="Arial" w:hAnsi="Calibri" w:cs="Calibri"/>
                <w:sz w:val="21"/>
                <w:szCs w:val="21"/>
              </w:rPr>
            </w:pPr>
          </w:p>
        </w:tc>
        <w:tc>
          <w:tcPr>
            <w:tcW w:w="1666" w:type="pct"/>
            <w:vAlign w:val="center"/>
          </w:tcPr>
          <w:p w14:paraId="212917E4" w14:textId="77777777" w:rsidR="00B80A57" w:rsidRPr="00BF19D0" w:rsidRDefault="00B80A57" w:rsidP="007E74E1">
            <w:pPr>
              <w:jc w:val="center"/>
              <w:rPr>
                <w:rFonts w:ascii="Calibri" w:eastAsia="Arial" w:hAnsi="Calibri" w:cs="Calibri"/>
                <w:sz w:val="21"/>
                <w:szCs w:val="21"/>
              </w:rPr>
            </w:pPr>
          </w:p>
        </w:tc>
      </w:tr>
    </w:tbl>
    <w:p w14:paraId="0767E73D" w14:textId="2CB3B948" w:rsidR="007D6583" w:rsidRPr="007F6044" w:rsidRDefault="007D6583" w:rsidP="00680E26">
      <w:pPr>
        <w:jc w:val="both"/>
      </w:pPr>
    </w:p>
    <w:sectPr w:rsidR="007D6583" w:rsidRPr="007F6044" w:rsidSect="00A42C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540E" w14:textId="77777777" w:rsidR="00D67B80" w:rsidRDefault="00D67B80" w:rsidP="0037508A">
      <w:pPr>
        <w:spacing w:after="0" w:line="240" w:lineRule="auto"/>
      </w:pPr>
      <w:r>
        <w:separator/>
      </w:r>
    </w:p>
  </w:endnote>
  <w:endnote w:type="continuationSeparator" w:id="0">
    <w:p w14:paraId="2E3F158B" w14:textId="77777777" w:rsidR="00D67B80" w:rsidRDefault="00D67B80" w:rsidP="0037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consolata">
    <w:charset w:val="00"/>
    <w:family w:val="modern"/>
    <w:pitch w:val="fixed"/>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9E5F" w14:textId="77777777" w:rsidR="00D67B80" w:rsidRDefault="00D67B80" w:rsidP="0037508A">
      <w:pPr>
        <w:spacing w:after="0" w:line="240" w:lineRule="auto"/>
      </w:pPr>
      <w:r>
        <w:separator/>
      </w:r>
    </w:p>
  </w:footnote>
  <w:footnote w:type="continuationSeparator" w:id="0">
    <w:p w14:paraId="4270722A" w14:textId="77777777" w:rsidR="00D67B80" w:rsidRDefault="00D67B80" w:rsidP="0037508A">
      <w:pPr>
        <w:spacing w:after="0" w:line="240" w:lineRule="auto"/>
      </w:pPr>
      <w:r>
        <w:continuationSeparator/>
      </w:r>
    </w:p>
  </w:footnote>
  <w:footnote w:id="1">
    <w:p w14:paraId="73325986" w14:textId="1889E940" w:rsidR="00FD45EC" w:rsidDel="009C0C0C" w:rsidRDefault="00FD45EC">
      <w:pPr>
        <w:pStyle w:val="FootnoteText"/>
        <w:rPr>
          <w:del w:id="147" w:author="Philp, Fraser" w:date="2021-10-11T21:05:00Z"/>
        </w:rPr>
      </w:pPr>
      <w:del w:id="148" w:author="Philp, Fraser" w:date="2021-10-11T21:05:00Z">
        <w:r w:rsidDel="009C0C0C">
          <w:rPr>
            <w:rStyle w:val="FootnoteReference"/>
          </w:rPr>
          <w:footnoteRef/>
        </w:r>
        <w:r w:rsidDel="009C0C0C">
          <w:delText xml:space="preserve"> </w:delText>
        </w:r>
        <w:bookmarkStart w:id="149" w:name="_Hlk71222307"/>
        <w:r w:rsidDel="009C0C0C">
          <w:delText xml:space="preserve">This methodology is common for testing competencies of health care professionals and more recently in the training of artificial intelligence in healthcare </w:delText>
        </w:r>
        <w:bookmarkEnd w:id="149"/>
      </w:del>
    </w:p>
  </w:footnote>
  <w:footnote w:id="2">
    <w:p w14:paraId="21F0B447" w14:textId="75D16E8B" w:rsidR="00FD45EC" w:rsidDel="000D3D9D" w:rsidRDefault="00FD45EC">
      <w:pPr>
        <w:pStyle w:val="FootnoteText"/>
        <w:rPr>
          <w:del w:id="175" w:author="Philp, Fraser" w:date="2021-10-11T21:20:00Z"/>
        </w:rPr>
      </w:pPr>
      <w:del w:id="176" w:author="Philp, Fraser" w:date="2021-10-11T21:20:00Z">
        <w:r w:rsidDel="000D3D9D">
          <w:rPr>
            <w:rStyle w:val="FootnoteReference"/>
          </w:rPr>
          <w:footnoteRef/>
        </w:r>
        <w:r w:rsidDel="000D3D9D">
          <w:delText xml:space="preserve"> </w:delText>
        </w:r>
        <w:r w:rsidRPr="2818DA3A" w:rsidDel="000D3D9D">
          <w:rPr>
            <w:rFonts w:ascii="Calibri" w:eastAsia="Calibri" w:hAnsi="Calibri" w:cs="Calibri"/>
          </w:rPr>
          <w:delText>using NVivo software (</w:delText>
        </w:r>
        <w:r w:rsidDel="000D3D9D">
          <w:rPr>
            <w:rFonts w:ascii="Calibri" w:eastAsia="Calibri" w:hAnsi="Calibri" w:cs="Calibri"/>
          </w:rPr>
          <w:delText>12</w:delText>
        </w:r>
        <w:r w:rsidRPr="2818DA3A" w:rsidDel="000D3D9D">
          <w:rPr>
            <w:rFonts w:ascii="Calibri" w:eastAsia="Calibri" w:hAnsi="Calibri" w:cs="Calibri"/>
          </w:rPr>
          <w:delText>)</w:delText>
        </w:r>
      </w:del>
    </w:p>
  </w:footnote>
  <w:footnote w:id="3">
    <w:p w14:paraId="0190F298" w14:textId="77777777" w:rsidR="00FD45EC" w:rsidRDefault="00FD45EC" w:rsidP="001A6DD9">
      <w:pPr>
        <w:pStyle w:val="FootnoteText"/>
      </w:pPr>
      <w:r w:rsidRPr="00963259">
        <w:rPr>
          <w:rStyle w:val="FootnoteReference"/>
        </w:rPr>
        <w:footnoteRef/>
      </w:r>
      <w:r w:rsidRPr="00963259">
        <w:t xml:space="preserve"> Muscle activity can be measured/quantified using electromyography in the unites of millivolts (mv). Measurement of this feature is not possible with visual observation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2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EF1FA1"/>
    <w:multiLevelType w:val="hybridMultilevel"/>
    <w:tmpl w:val="5AD8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E7E00"/>
    <w:multiLevelType w:val="hybridMultilevel"/>
    <w:tmpl w:val="8BD85D54"/>
    <w:lvl w:ilvl="0" w:tplc="0809000F">
      <w:start w:val="1"/>
      <w:numFmt w:val="decimal"/>
      <w:lvlText w:val="%1."/>
      <w:lvlJc w:val="left"/>
      <w:pPr>
        <w:ind w:left="720" w:hanging="360"/>
      </w:pPr>
    </w:lvl>
    <w:lvl w:ilvl="1" w:tplc="E3D283E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41151"/>
    <w:multiLevelType w:val="hybridMultilevel"/>
    <w:tmpl w:val="453EE4A4"/>
    <w:lvl w:ilvl="0" w:tplc="53EC10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26C6"/>
    <w:multiLevelType w:val="hybridMultilevel"/>
    <w:tmpl w:val="5978C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8A59A8"/>
    <w:multiLevelType w:val="hybridMultilevel"/>
    <w:tmpl w:val="D90C409E"/>
    <w:lvl w:ilvl="0" w:tplc="FDAE8078">
      <w:start w:val="2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73D1A"/>
    <w:multiLevelType w:val="hybridMultilevel"/>
    <w:tmpl w:val="86F4B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2459C"/>
    <w:multiLevelType w:val="hybridMultilevel"/>
    <w:tmpl w:val="773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E72D0"/>
    <w:multiLevelType w:val="hybridMultilevel"/>
    <w:tmpl w:val="D8C4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E3560"/>
    <w:multiLevelType w:val="multilevel"/>
    <w:tmpl w:val="CF9295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34154AF"/>
    <w:multiLevelType w:val="hybridMultilevel"/>
    <w:tmpl w:val="7362F4A2"/>
    <w:lvl w:ilvl="0" w:tplc="E4B8E9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7F22E6"/>
    <w:multiLevelType w:val="hybridMultilevel"/>
    <w:tmpl w:val="F7C4DC78"/>
    <w:lvl w:ilvl="0" w:tplc="A64E9AE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5731E"/>
    <w:multiLevelType w:val="hybridMultilevel"/>
    <w:tmpl w:val="4A228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665E1"/>
    <w:multiLevelType w:val="hybridMultilevel"/>
    <w:tmpl w:val="6CB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41EA5"/>
    <w:multiLevelType w:val="hybridMultilevel"/>
    <w:tmpl w:val="AE9A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D42D2"/>
    <w:multiLevelType w:val="multilevel"/>
    <w:tmpl w:val="75B89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CF70704"/>
    <w:multiLevelType w:val="multilevel"/>
    <w:tmpl w:val="8912E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E6861D1"/>
    <w:multiLevelType w:val="hybridMultilevel"/>
    <w:tmpl w:val="C33A00DC"/>
    <w:lvl w:ilvl="0" w:tplc="38DCC6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D34DC"/>
    <w:multiLevelType w:val="hybridMultilevel"/>
    <w:tmpl w:val="67746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05251"/>
    <w:multiLevelType w:val="hybridMultilevel"/>
    <w:tmpl w:val="7410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D5D7E"/>
    <w:multiLevelType w:val="hybridMultilevel"/>
    <w:tmpl w:val="E77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D1A30"/>
    <w:multiLevelType w:val="hybridMultilevel"/>
    <w:tmpl w:val="914A51C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51E633CD"/>
    <w:multiLevelType w:val="hybridMultilevel"/>
    <w:tmpl w:val="20ACE4DE"/>
    <w:lvl w:ilvl="0" w:tplc="D8DCE704">
      <w:start w:val="1"/>
      <w:numFmt w:val="bullet"/>
      <w:lvlText w:val=""/>
      <w:lvlJc w:val="left"/>
      <w:pPr>
        <w:ind w:left="720" w:hanging="360"/>
      </w:pPr>
      <w:rPr>
        <w:rFonts w:ascii="Symbol" w:hAnsi="Symbol" w:hint="default"/>
      </w:rPr>
    </w:lvl>
    <w:lvl w:ilvl="1" w:tplc="4AD2CEBC">
      <w:start w:val="1"/>
      <w:numFmt w:val="bullet"/>
      <w:lvlText w:val="o"/>
      <w:lvlJc w:val="left"/>
      <w:pPr>
        <w:ind w:left="1440" w:hanging="360"/>
      </w:pPr>
      <w:rPr>
        <w:rFonts w:ascii="Courier New" w:hAnsi="Courier New" w:hint="default"/>
      </w:rPr>
    </w:lvl>
    <w:lvl w:ilvl="2" w:tplc="AA040D66">
      <w:start w:val="1"/>
      <w:numFmt w:val="bullet"/>
      <w:lvlText w:val=""/>
      <w:lvlJc w:val="left"/>
      <w:pPr>
        <w:ind w:left="2160" w:hanging="360"/>
      </w:pPr>
      <w:rPr>
        <w:rFonts w:ascii="Wingdings" w:hAnsi="Wingdings" w:hint="default"/>
      </w:rPr>
    </w:lvl>
    <w:lvl w:ilvl="3" w:tplc="4F549B86">
      <w:start w:val="1"/>
      <w:numFmt w:val="bullet"/>
      <w:lvlText w:val=""/>
      <w:lvlJc w:val="left"/>
      <w:pPr>
        <w:ind w:left="2880" w:hanging="360"/>
      </w:pPr>
      <w:rPr>
        <w:rFonts w:ascii="Symbol" w:hAnsi="Symbol" w:hint="default"/>
      </w:rPr>
    </w:lvl>
    <w:lvl w:ilvl="4" w:tplc="EAF07E72">
      <w:start w:val="1"/>
      <w:numFmt w:val="bullet"/>
      <w:lvlText w:val="o"/>
      <w:lvlJc w:val="left"/>
      <w:pPr>
        <w:ind w:left="3600" w:hanging="360"/>
      </w:pPr>
      <w:rPr>
        <w:rFonts w:ascii="Courier New" w:hAnsi="Courier New" w:hint="default"/>
      </w:rPr>
    </w:lvl>
    <w:lvl w:ilvl="5" w:tplc="769CB27A">
      <w:start w:val="1"/>
      <w:numFmt w:val="bullet"/>
      <w:lvlText w:val=""/>
      <w:lvlJc w:val="left"/>
      <w:pPr>
        <w:ind w:left="4320" w:hanging="360"/>
      </w:pPr>
      <w:rPr>
        <w:rFonts w:ascii="Wingdings" w:hAnsi="Wingdings" w:hint="default"/>
      </w:rPr>
    </w:lvl>
    <w:lvl w:ilvl="6" w:tplc="A2CE547C">
      <w:start w:val="1"/>
      <w:numFmt w:val="bullet"/>
      <w:lvlText w:val=""/>
      <w:lvlJc w:val="left"/>
      <w:pPr>
        <w:ind w:left="5040" w:hanging="360"/>
      </w:pPr>
      <w:rPr>
        <w:rFonts w:ascii="Symbol" w:hAnsi="Symbol" w:hint="default"/>
      </w:rPr>
    </w:lvl>
    <w:lvl w:ilvl="7" w:tplc="A470F8F8">
      <w:start w:val="1"/>
      <w:numFmt w:val="bullet"/>
      <w:lvlText w:val="o"/>
      <w:lvlJc w:val="left"/>
      <w:pPr>
        <w:ind w:left="5760" w:hanging="360"/>
      </w:pPr>
      <w:rPr>
        <w:rFonts w:ascii="Courier New" w:hAnsi="Courier New" w:hint="default"/>
      </w:rPr>
    </w:lvl>
    <w:lvl w:ilvl="8" w:tplc="07E8CF32">
      <w:start w:val="1"/>
      <w:numFmt w:val="bullet"/>
      <w:lvlText w:val=""/>
      <w:lvlJc w:val="left"/>
      <w:pPr>
        <w:ind w:left="6480" w:hanging="360"/>
      </w:pPr>
      <w:rPr>
        <w:rFonts w:ascii="Wingdings" w:hAnsi="Wingdings" w:hint="default"/>
      </w:rPr>
    </w:lvl>
  </w:abstractNum>
  <w:abstractNum w:abstractNumId="23" w15:restartNumberingAfterBreak="0">
    <w:nsid w:val="51F605AF"/>
    <w:multiLevelType w:val="hybridMultilevel"/>
    <w:tmpl w:val="720C944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563033A9"/>
    <w:multiLevelType w:val="hybridMultilevel"/>
    <w:tmpl w:val="9488CC0A"/>
    <w:lvl w:ilvl="0" w:tplc="1CF407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907EC"/>
    <w:multiLevelType w:val="hybridMultilevel"/>
    <w:tmpl w:val="C68C6B2E"/>
    <w:lvl w:ilvl="0" w:tplc="92FA1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F5DF4"/>
    <w:multiLevelType w:val="hybridMultilevel"/>
    <w:tmpl w:val="4F3E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3021A"/>
    <w:multiLevelType w:val="hybridMultilevel"/>
    <w:tmpl w:val="2DC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47E98"/>
    <w:multiLevelType w:val="multilevel"/>
    <w:tmpl w:val="B984B6EE"/>
    <w:lvl w:ilvl="0">
      <w:start w:val="1"/>
      <w:numFmt w:val="decimal"/>
      <w:lvlText w:val="%1"/>
      <w:lvlJc w:val="left"/>
      <w:pPr>
        <w:ind w:left="432" w:hanging="432"/>
      </w:pPr>
    </w:lvl>
    <w:lvl w:ilvl="1">
      <w:start w:val="1"/>
      <w:numFmt w:val="decimal"/>
      <w:lvlText w:val="%1.%2"/>
      <w:lvlJc w:val="left"/>
      <w:pPr>
        <w:ind w:left="576" w:hanging="576"/>
      </w:pPr>
      <w:rPr>
        <w:color w:val="auto"/>
        <w:sz w:val="22"/>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7B60C4C"/>
    <w:multiLevelType w:val="hybridMultilevel"/>
    <w:tmpl w:val="D9D2E366"/>
    <w:lvl w:ilvl="0" w:tplc="FDAE8078">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E4A95"/>
    <w:multiLevelType w:val="hybridMultilevel"/>
    <w:tmpl w:val="F314F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4"/>
  </w:num>
  <w:num w:numId="6">
    <w:abstractNumId w:val="7"/>
  </w:num>
  <w:num w:numId="7">
    <w:abstractNumId w:val="17"/>
  </w:num>
  <w:num w:numId="8">
    <w:abstractNumId w:val="28"/>
  </w:num>
  <w:num w:numId="9">
    <w:abstractNumId w:val="5"/>
  </w:num>
  <w:num w:numId="10">
    <w:abstractNumId w:val="6"/>
  </w:num>
  <w:num w:numId="11">
    <w:abstractNumId w:val="0"/>
  </w:num>
  <w:num w:numId="12">
    <w:abstractNumId w:val="29"/>
  </w:num>
  <w:num w:numId="13">
    <w:abstractNumId w:val="27"/>
  </w:num>
  <w:num w:numId="14">
    <w:abstractNumId w:val="30"/>
  </w:num>
  <w:num w:numId="15">
    <w:abstractNumId w:val="1"/>
  </w:num>
  <w:num w:numId="16">
    <w:abstractNumId w:val="12"/>
  </w:num>
  <w:num w:numId="17">
    <w:abstractNumId w:val="26"/>
  </w:num>
  <w:num w:numId="18">
    <w:abstractNumId w:val="24"/>
  </w:num>
  <w:num w:numId="19">
    <w:abstractNumId w:val="3"/>
  </w:num>
  <w:num w:numId="20">
    <w:abstractNumId w:val="25"/>
  </w:num>
  <w:num w:numId="21">
    <w:abstractNumId w:val="16"/>
  </w:num>
  <w:num w:numId="22">
    <w:abstractNumId w:val="15"/>
  </w:num>
  <w:num w:numId="23">
    <w:abstractNumId w:val="9"/>
  </w:num>
  <w:num w:numId="24">
    <w:abstractNumId w:val="10"/>
  </w:num>
  <w:num w:numId="25">
    <w:abstractNumId w:val="8"/>
  </w:num>
  <w:num w:numId="26">
    <w:abstractNumId w:val="18"/>
  </w:num>
  <w:num w:numId="27">
    <w:abstractNumId w:val="11"/>
  </w:num>
  <w:num w:numId="28">
    <w:abstractNumId w:val="21"/>
  </w:num>
  <w:num w:numId="29">
    <w:abstractNumId w:val="23"/>
  </w:num>
  <w:num w:numId="30">
    <w:abstractNumId w:val="4"/>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p, Fraser">
    <w15:presenceInfo w15:providerId="AD" w15:userId="S-1-5-21-137024685-2204166116-4157399963-504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zwewwxa92paxeza9s5stfrz0fwvf5vpz05&quot;&gt;My EndNote Library_UoL_i7&lt;record-ids&gt;&lt;item&gt;103&lt;/item&gt;&lt;item&gt;106&lt;/item&gt;&lt;item&gt;108&lt;/item&gt;&lt;item&gt;121&lt;/item&gt;&lt;item&gt;237&lt;/item&gt;&lt;item&gt;240&lt;/item&gt;&lt;item&gt;241&lt;/item&gt;&lt;item&gt;272&lt;/item&gt;&lt;item&gt;294&lt;/item&gt;&lt;item&gt;297&lt;/item&gt;&lt;item&gt;393&lt;/item&gt;&lt;item&gt;412&lt;/item&gt;&lt;item&gt;419&lt;/item&gt;&lt;item&gt;430&lt;/item&gt;&lt;item&gt;454&lt;/item&gt;&lt;item&gt;457&lt;/item&gt;&lt;item&gt;469&lt;/item&gt;&lt;item&gt;476&lt;/item&gt;&lt;item&gt;477&lt;/item&gt;&lt;item&gt;479&lt;/item&gt;&lt;item&gt;480&lt;/item&gt;&lt;item&gt;481&lt;/item&gt;&lt;item&gt;482&lt;/item&gt;&lt;item&gt;483&lt;/item&gt;&lt;item&gt;487&lt;/item&gt;&lt;item&gt;489&lt;/item&gt;&lt;item&gt;491&lt;/item&gt;&lt;item&gt;495&lt;/item&gt;&lt;item&gt;496&lt;/item&gt;&lt;item&gt;498&lt;/item&gt;&lt;item&gt;502&lt;/item&gt;&lt;item&gt;504&lt;/item&gt;&lt;item&gt;505&lt;/item&gt;&lt;item&gt;506&lt;/item&gt;&lt;item&gt;529&lt;/item&gt;&lt;item&gt;538&lt;/item&gt;&lt;item&gt;550&lt;/item&gt;&lt;item&gt;551&lt;/item&gt;&lt;item&gt;562&lt;/item&gt;&lt;item&gt;571&lt;/item&gt;&lt;item&gt;626&lt;/item&gt;&lt;item&gt;674&lt;/item&gt;&lt;item&gt;675&lt;/item&gt;&lt;item&gt;676&lt;/item&gt;&lt;item&gt;679&lt;/item&gt;&lt;item&gt;680&lt;/item&gt;&lt;item&gt;681&lt;/item&gt;&lt;item&gt;683&lt;/item&gt;&lt;item&gt;684&lt;/item&gt;&lt;item&gt;685&lt;/item&gt;&lt;item&gt;686&lt;/item&gt;&lt;item&gt;689&lt;/item&gt;&lt;item&gt;691&lt;/item&gt;&lt;item&gt;696&lt;/item&gt;&lt;item&gt;697&lt;/item&gt;&lt;/record-ids&gt;&lt;/item&gt;&lt;/Libraries&gt;"/>
  </w:docVars>
  <w:rsids>
    <w:rsidRoot w:val="007D6583"/>
    <w:rsid w:val="00001095"/>
    <w:rsid w:val="000040F3"/>
    <w:rsid w:val="0000614F"/>
    <w:rsid w:val="00007BD5"/>
    <w:rsid w:val="00014161"/>
    <w:rsid w:val="000149CB"/>
    <w:rsid w:val="000178BE"/>
    <w:rsid w:val="000211C6"/>
    <w:rsid w:val="000226E2"/>
    <w:rsid w:val="00023313"/>
    <w:rsid w:val="00023EB2"/>
    <w:rsid w:val="000241C8"/>
    <w:rsid w:val="00026FA7"/>
    <w:rsid w:val="00027A10"/>
    <w:rsid w:val="00027A45"/>
    <w:rsid w:val="00030773"/>
    <w:rsid w:val="0003266F"/>
    <w:rsid w:val="000337EE"/>
    <w:rsid w:val="00035DA6"/>
    <w:rsid w:val="0004193B"/>
    <w:rsid w:val="00042631"/>
    <w:rsid w:val="00043125"/>
    <w:rsid w:val="00043A00"/>
    <w:rsid w:val="000444C5"/>
    <w:rsid w:val="00044DFD"/>
    <w:rsid w:val="00046614"/>
    <w:rsid w:val="00051E47"/>
    <w:rsid w:val="00051F5E"/>
    <w:rsid w:val="00054A11"/>
    <w:rsid w:val="00054D26"/>
    <w:rsid w:val="000559B5"/>
    <w:rsid w:val="00061891"/>
    <w:rsid w:val="00062F1A"/>
    <w:rsid w:val="00065A7D"/>
    <w:rsid w:val="00067696"/>
    <w:rsid w:val="00067AC2"/>
    <w:rsid w:val="00070018"/>
    <w:rsid w:val="000704E3"/>
    <w:rsid w:val="000739CC"/>
    <w:rsid w:val="0007478C"/>
    <w:rsid w:val="00075059"/>
    <w:rsid w:val="000755CC"/>
    <w:rsid w:val="00076D81"/>
    <w:rsid w:val="00077EA2"/>
    <w:rsid w:val="00080C77"/>
    <w:rsid w:val="00080D44"/>
    <w:rsid w:val="00081295"/>
    <w:rsid w:val="00081F1F"/>
    <w:rsid w:val="000826B2"/>
    <w:rsid w:val="00082ABD"/>
    <w:rsid w:val="00083B34"/>
    <w:rsid w:val="0008643F"/>
    <w:rsid w:val="00092677"/>
    <w:rsid w:val="00092ECD"/>
    <w:rsid w:val="00096345"/>
    <w:rsid w:val="00096417"/>
    <w:rsid w:val="0009682B"/>
    <w:rsid w:val="00096E8A"/>
    <w:rsid w:val="000A472A"/>
    <w:rsid w:val="000A5359"/>
    <w:rsid w:val="000A6266"/>
    <w:rsid w:val="000A65FE"/>
    <w:rsid w:val="000A6690"/>
    <w:rsid w:val="000A696A"/>
    <w:rsid w:val="000A700A"/>
    <w:rsid w:val="000A7272"/>
    <w:rsid w:val="000B125C"/>
    <w:rsid w:val="000B1695"/>
    <w:rsid w:val="000B1B87"/>
    <w:rsid w:val="000B380D"/>
    <w:rsid w:val="000B4E0E"/>
    <w:rsid w:val="000B6468"/>
    <w:rsid w:val="000B783C"/>
    <w:rsid w:val="000B7E08"/>
    <w:rsid w:val="000B7F25"/>
    <w:rsid w:val="000C0941"/>
    <w:rsid w:val="000C09D8"/>
    <w:rsid w:val="000C0C1B"/>
    <w:rsid w:val="000C158B"/>
    <w:rsid w:val="000C3E88"/>
    <w:rsid w:val="000C46E5"/>
    <w:rsid w:val="000C540F"/>
    <w:rsid w:val="000C57DF"/>
    <w:rsid w:val="000C5BFC"/>
    <w:rsid w:val="000C660F"/>
    <w:rsid w:val="000C6C11"/>
    <w:rsid w:val="000D213F"/>
    <w:rsid w:val="000D2878"/>
    <w:rsid w:val="000D3858"/>
    <w:rsid w:val="000D3D11"/>
    <w:rsid w:val="000D3D9D"/>
    <w:rsid w:val="000D6097"/>
    <w:rsid w:val="000D7BB5"/>
    <w:rsid w:val="000E03C4"/>
    <w:rsid w:val="000E1E06"/>
    <w:rsid w:val="000E458C"/>
    <w:rsid w:val="000E4E57"/>
    <w:rsid w:val="000E74F3"/>
    <w:rsid w:val="000F0788"/>
    <w:rsid w:val="000F1C8D"/>
    <w:rsid w:val="000F2565"/>
    <w:rsid w:val="000F2698"/>
    <w:rsid w:val="000F2F55"/>
    <w:rsid w:val="000F3AFD"/>
    <w:rsid w:val="000F548F"/>
    <w:rsid w:val="000F5529"/>
    <w:rsid w:val="000F6EDD"/>
    <w:rsid w:val="0010053C"/>
    <w:rsid w:val="0010413D"/>
    <w:rsid w:val="00106C07"/>
    <w:rsid w:val="001076F3"/>
    <w:rsid w:val="0010772C"/>
    <w:rsid w:val="00110DFE"/>
    <w:rsid w:val="001122E1"/>
    <w:rsid w:val="00112605"/>
    <w:rsid w:val="0011317F"/>
    <w:rsid w:val="00113830"/>
    <w:rsid w:val="00114415"/>
    <w:rsid w:val="00114FC8"/>
    <w:rsid w:val="00115BE4"/>
    <w:rsid w:val="00117190"/>
    <w:rsid w:val="001179F6"/>
    <w:rsid w:val="00122857"/>
    <w:rsid w:val="001233E0"/>
    <w:rsid w:val="00124F50"/>
    <w:rsid w:val="001271A4"/>
    <w:rsid w:val="00130C1E"/>
    <w:rsid w:val="00130E5A"/>
    <w:rsid w:val="001315BE"/>
    <w:rsid w:val="0013535C"/>
    <w:rsid w:val="0013539B"/>
    <w:rsid w:val="001356EC"/>
    <w:rsid w:val="00136BA2"/>
    <w:rsid w:val="00137D9C"/>
    <w:rsid w:val="00140E53"/>
    <w:rsid w:val="00140ED8"/>
    <w:rsid w:val="00143315"/>
    <w:rsid w:val="00143AAC"/>
    <w:rsid w:val="00144A25"/>
    <w:rsid w:val="001451A2"/>
    <w:rsid w:val="0014581A"/>
    <w:rsid w:val="00145F96"/>
    <w:rsid w:val="00146049"/>
    <w:rsid w:val="00147B0B"/>
    <w:rsid w:val="00150876"/>
    <w:rsid w:val="00152690"/>
    <w:rsid w:val="00155EAE"/>
    <w:rsid w:val="001563D9"/>
    <w:rsid w:val="00156BE2"/>
    <w:rsid w:val="00156E56"/>
    <w:rsid w:val="00157200"/>
    <w:rsid w:val="001613BA"/>
    <w:rsid w:val="00162F51"/>
    <w:rsid w:val="00165C80"/>
    <w:rsid w:val="00165E9D"/>
    <w:rsid w:val="001670A2"/>
    <w:rsid w:val="001701C8"/>
    <w:rsid w:val="00172683"/>
    <w:rsid w:val="00174427"/>
    <w:rsid w:val="0017474E"/>
    <w:rsid w:val="00174E25"/>
    <w:rsid w:val="00175D6E"/>
    <w:rsid w:val="00176633"/>
    <w:rsid w:val="0017675C"/>
    <w:rsid w:val="001771E4"/>
    <w:rsid w:val="00180088"/>
    <w:rsid w:val="0018024A"/>
    <w:rsid w:val="00180D86"/>
    <w:rsid w:val="001825E2"/>
    <w:rsid w:val="0018398C"/>
    <w:rsid w:val="00187103"/>
    <w:rsid w:val="00187E36"/>
    <w:rsid w:val="001926DB"/>
    <w:rsid w:val="00192FE0"/>
    <w:rsid w:val="00194246"/>
    <w:rsid w:val="00195DAC"/>
    <w:rsid w:val="00196D28"/>
    <w:rsid w:val="001A00B5"/>
    <w:rsid w:val="001A0687"/>
    <w:rsid w:val="001A3826"/>
    <w:rsid w:val="001A43E4"/>
    <w:rsid w:val="001A49AC"/>
    <w:rsid w:val="001A4C66"/>
    <w:rsid w:val="001A536D"/>
    <w:rsid w:val="001A6DD9"/>
    <w:rsid w:val="001B1B7C"/>
    <w:rsid w:val="001B2F02"/>
    <w:rsid w:val="001B5C8C"/>
    <w:rsid w:val="001B63E7"/>
    <w:rsid w:val="001B6ACD"/>
    <w:rsid w:val="001B72BF"/>
    <w:rsid w:val="001C1B84"/>
    <w:rsid w:val="001C1DC3"/>
    <w:rsid w:val="001C4118"/>
    <w:rsid w:val="001D08FC"/>
    <w:rsid w:val="001D0E1C"/>
    <w:rsid w:val="001D1B1C"/>
    <w:rsid w:val="001D2374"/>
    <w:rsid w:val="001D3A0D"/>
    <w:rsid w:val="001D3AC2"/>
    <w:rsid w:val="001D3B5E"/>
    <w:rsid w:val="001D3E87"/>
    <w:rsid w:val="001D4209"/>
    <w:rsid w:val="001D453E"/>
    <w:rsid w:val="001D7415"/>
    <w:rsid w:val="001E1FD4"/>
    <w:rsid w:val="001E27EA"/>
    <w:rsid w:val="001E562A"/>
    <w:rsid w:val="001E5FC6"/>
    <w:rsid w:val="001F0BB4"/>
    <w:rsid w:val="001F0C9B"/>
    <w:rsid w:val="001F27B0"/>
    <w:rsid w:val="001F3C97"/>
    <w:rsid w:val="001F3CE9"/>
    <w:rsid w:val="001F3D08"/>
    <w:rsid w:val="001F4719"/>
    <w:rsid w:val="001F4EA6"/>
    <w:rsid w:val="001F525B"/>
    <w:rsid w:val="001F662F"/>
    <w:rsid w:val="001F6CAB"/>
    <w:rsid w:val="0020151A"/>
    <w:rsid w:val="00201FC9"/>
    <w:rsid w:val="0020371F"/>
    <w:rsid w:val="00203A5E"/>
    <w:rsid w:val="0020679D"/>
    <w:rsid w:val="0020762F"/>
    <w:rsid w:val="002077C2"/>
    <w:rsid w:val="00207F4E"/>
    <w:rsid w:val="002112AF"/>
    <w:rsid w:val="0021197B"/>
    <w:rsid w:val="002129A5"/>
    <w:rsid w:val="00214882"/>
    <w:rsid w:val="00215F8C"/>
    <w:rsid w:val="00217A79"/>
    <w:rsid w:val="00217D4A"/>
    <w:rsid w:val="0022085E"/>
    <w:rsid w:val="0022400E"/>
    <w:rsid w:val="00224B70"/>
    <w:rsid w:val="0022558A"/>
    <w:rsid w:val="00225761"/>
    <w:rsid w:val="002261D1"/>
    <w:rsid w:val="002270B6"/>
    <w:rsid w:val="002270DC"/>
    <w:rsid w:val="00230256"/>
    <w:rsid w:val="00230386"/>
    <w:rsid w:val="00230A5B"/>
    <w:rsid w:val="002378A5"/>
    <w:rsid w:val="00240F68"/>
    <w:rsid w:val="0024115F"/>
    <w:rsid w:val="00243142"/>
    <w:rsid w:val="002436BE"/>
    <w:rsid w:val="002459BA"/>
    <w:rsid w:val="00245BDA"/>
    <w:rsid w:val="00247076"/>
    <w:rsid w:val="00247756"/>
    <w:rsid w:val="002502F8"/>
    <w:rsid w:val="002518A4"/>
    <w:rsid w:val="002541AA"/>
    <w:rsid w:val="00254DF7"/>
    <w:rsid w:val="0025614F"/>
    <w:rsid w:val="00256335"/>
    <w:rsid w:val="00256FC8"/>
    <w:rsid w:val="00261774"/>
    <w:rsid w:val="0026313B"/>
    <w:rsid w:val="00263CE2"/>
    <w:rsid w:val="00265AAB"/>
    <w:rsid w:val="002672BA"/>
    <w:rsid w:val="00267D1B"/>
    <w:rsid w:val="00270850"/>
    <w:rsid w:val="00270D72"/>
    <w:rsid w:val="00270E13"/>
    <w:rsid w:val="0027163E"/>
    <w:rsid w:val="00272D36"/>
    <w:rsid w:val="0027325E"/>
    <w:rsid w:val="00273A9C"/>
    <w:rsid w:val="00273DE1"/>
    <w:rsid w:val="002741F1"/>
    <w:rsid w:val="00274DF3"/>
    <w:rsid w:val="0027581A"/>
    <w:rsid w:val="00281660"/>
    <w:rsid w:val="00281F5F"/>
    <w:rsid w:val="0028331E"/>
    <w:rsid w:val="002833D1"/>
    <w:rsid w:val="00283F8B"/>
    <w:rsid w:val="002842CB"/>
    <w:rsid w:val="00284ED9"/>
    <w:rsid w:val="0029032C"/>
    <w:rsid w:val="00290720"/>
    <w:rsid w:val="00291901"/>
    <w:rsid w:val="002922D8"/>
    <w:rsid w:val="002923AC"/>
    <w:rsid w:val="0029390A"/>
    <w:rsid w:val="00294A72"/>
    <w:rsid w:val="00296428"/>
    <w:rsid w:val="00296B43"/>
    <w:rsid w:val="002A1344"/>
    <w:rsid w:val="002A1B48"/>
    <w:rsid w:val="002A1E13"/>
    <w:rsid w:val="002A31E1"/>
    <w:rsid w:val="002A4A9D"/>
    <w:rsid w:val="002A4FAB"/>
    <w:rsid w:val="002A6E4C"/>
    <w:rsid w:val="002B14DC"/>
    <w:rsid w:val="002B1EDB"/>
    <w:rsid w:val="002B2628"/>
    <w:rsid w:val="002B3585"/>
    <w:rsid w:val="002B4B36"/>
    <w:rsid w:val="002C00FB"/>
    <w:rsid w:val="002C149B"/>
    <w:rsid w:val="002C32AA"/>
    <w:rsid w:val="002C4774"/>
    <w:rsid w:val="002C4B3E"/>
    <w:rsid w:val="002C673B"/>
    <w:rsid w:val="002C7C9A"/>
    <w:rsid w:val="002C7E21"/>
    <w:rsid w:val="002D055F"/>
    <w:rsid w:val="002D05E9"/>
    <w:rsid w:val="002D09E3"/>
    <w:rsid w:val="002D19AD"/>
    <w:rsid w:val="002D1CDD"/>
    <w:rsid w:val="002D3D03"/>
    <w:rsid w:val="002D5CAE"/>
    <w:rsid w:val="002D5F73"/>
    <w:rsid w:val="002D6D44"/>
    <w:rsid w:val="002E0FD9"/>
    <w:rsid w:val="002E32F1"/>
    <w:rsid w:val="002E3508"/>
    <w:rsid w:val="002E3613"/>
    <w:rsid w:val="002E370A"/>
    <w:rsid w:val="002E6161"/>
    <w:rsid w:val="002E6464"/>
    <w:rsid w:val="002E6AC5"/>
    <w:rsid w:val="002F3B9C"/>
    <w:rsid w:val="002F4D22"/>
    <w:rsid w:val="002F5F6B"/>
    <w:rsid w:val="002F6A2D"/>
    <w:rsid w:val="002F74A9"/>
    <w:rsid w:val="002F767E"/>
    <w:rsid w:val="00302A00"/>
    <w:rsid w:val="00304951"/>
    <w:rsid w:val="003072D9"/>
    <w:rsid w:val="00307331"/>
    <w:rsid w:val="00311BFE"/>
    <w:rsid w:val="003144F7"/>
    <w:rsid w:val="00315C77"/>
    <w:rsid w:val="00316141"/>
    <w:rsid w:val="003164F2"/>
    <w:rsid w:val="00317989"/>
    <w:rsid w:val="00321799"/>
    <w:rsid w:val="00324F01"/>
    <w:rsid w:val="0032578B"/>
    <w:rsid w:val="00326548"/>
    <w:rsid w:val="003269CE"/>
    <w:rsid w:val="003306EC"/>
    <w:rsid w:val="0033344E"/>
    <w:rsid w:val="003342C6"/>
    <w:rsid w:val="00334B10"/>
    <w:rsid w:val="0033618F"/>
    <w:rsid w:val="003401CB"/>
    <w:rsid w:val="003424E7"/>
    <w:rsid w:val="0034274D"/>
    <w:rsid w:val="00343B58"/>
    <w:rsid w:val="003447B4"/>
    <w:rsid w:val="00344A51"/>
    <w:rsid w:val="003450C8"/>
    <w:rsid w:val="003451B1"/>
    <w:rsid w:val="003459FB"/>
    <w:rsid w:val="00347919"/>
    <w:rsid w:val="00347DBA"/>
    <w:rsid w:val="003505E3"/>
    <w:rsid w:val="00351861"/>
    <w:rsid w:val="003535DF"/>
    <w:rsid w:val="00355896"/>
    <w:rsid w:val="00355A4D"/>
    <w:rsid w:val="00355FFF"/>
    <w:rsid w:val="00356194"/>
    <w:rsid w:val="003579B3"/>
    <w:rsid w:val="00360379"/>
    <w:rsid w:val="00361929"/>
    <w:rsid w:val="00362935"/>
    <w:rsid w:val="00365217"/>
    <w:rsid w:val="00365497"/>
    <w:rsid w:val="00366A90"/>
    <w:rsid w:val="00370883"/>
    <w:rsid w:val="00372F2D"/>
    <w:rsid w:val="00373506"/>
    <w:rsid w:val="0037508A"/>
    <w:rsid w:val="00375A86"/>
    <w:rsid w:val="00376CFD"/>
    <w:rsid w:val="0037734F"/>
    <w:rsid w:val="00380AE2"/>
    <w:rsid w:val="00380C49"/>
    <w:rsid w:val="003812BB"/>
    <w:rsid w:val="0038285F"/>
    <w:rsid w:val="003842DC"/>
    <w:rsid w:val="003843B7"/>
    <w:rsid w:val="0038698E"/>
    <w:rsid w:val="00387175"/>
    <w:rsid w:val="00391445"/>
    <w:rsid w:val="003919C3"/>
    <w:rsid w:val="003920B9"/>
    <w:rsid w:val="00392527"/>
    <w:rsid w:val="00393336"/>
    <w:rsid w:val="003937ED"/>
    <w:rsid w:val="003938E3"/>
    <w:rsid w:val="00397FD8"/>
    <w:rsid w:val="003A4CAF"/>
    <w:rsid w:val="003A4FE7"/>
    <w:rsid w:val="003A5292"/>
    <w:rsid w:val="003A6BF5"/>
    <w:rsid w:val="003B0BFE"/>
    <w:rsid w:val="003B304C"/>
    <w:rsid w:val="003B3EC3"/>
    <w:rsid w:val="003B6AAC"/>
    <w:rsid w:val="003C17E1"/>
    <w:rsid w:val="003C235F"/>
    <w:rsid w:val="003C2669"/>
    <w:rsid w:val="003C29B3"/>
    <w:rsid w:val="003C32AE"/>
    <w:rsid w:val="003C3829"/>
    <w:rsid w:val="003C3FC3"/>
    <w:rsid w:val="003C48E5"/>
    <w:rsid w:val="003C4B0B"/>
    <w:rsid w:val="003C5B2D"/>
    <w:rsid w:val="003C7262"/>
    <w:rsid w:val="003C7F23"/>
    <w:rsid w:val="003D194B"/>
    <w:rsid w:val="003D21D2"/>
    <w:rsid w:val="003D516B"/>
    <w:rsid w:val="003D554F"/>
    <w:rsid w:val="003D5772"/>
    <w:rsid w:val="003D58DB"/>
    <w:rsid w:val="003D58F2"/>
    <w:rsid w:val="003D66AF"/>
    <w:rsid w:val="003E0360"/>
    <w:rsid w:val="003E2010"/>
    <w:rsid w:val="003E32FE"/>
    <w:rsid w:val="003E3D4D"/>
    <w:rsid w:val="003E4192"/>
    <w:rsid w:val="003E5483"/>
    <w:rsid w:val="003E7EED"/>
    <w:rsid w:val="003F0C1B"/>
    <w:rsid w:val="003F1878"/>
    <w:rsid w:val="003F30AA"/>
    <w:rsid w:val="003F3C28"/>
    <w:rsid w:val="003F5359"/>
    <w:rsid w:val="003F58E3"/>
    <w:rsid w:val="003F5E17"/>
    <w:rsid w:val="003F63BA"/>
    <w:rsid w:val="003F7640"/>
    <w:rsid w:val="00400252"/>
    <w:rsid w:val="00400C4F"/>
    <w:rsid w:val="004015EE"/>
    <w:rsid w:val="00403F55"/>
    <w:rsid w:val="00405752"/>
    <w:rsid w:val="004059DB"/>
    <w:rsid w:val="00405AF5"/>
    <w:rsid w:val="004066F4"/>
    <w:rsid w:val="004075B9"/>
    <w:rsid w:val="00407CCD"/>
    <w:rsid w:val="00410052"/>
    <w:rsid w:val="00410B23"/>
    <w:rsid w:val="00412D86"/>
    <w:rsid w:val="00413F39"/>
    <w:rsid w:val="00416379"/>
    <w:rsid w:val="00416C9F"/>
    <w:rsid w:val="00420F9C"/>
    <w:rsid w:val="00422216"/>
    <w:rsid w:val="004245D3"/>
    <w:rsid w:val="004249C0"/>
    <w:rsid w:val="004254F2"/>
    <w:rsid w:val="004263DD"/>
    <w:rsid w:val="00432FAA"/>
    <w:rsid w:val="0043301A"/>
    <w:rsid w:val="00433D03"/>
    <w:rsid w:val="00436575"/>
    <w:rsid w:val="0043739A"/>
    <w:rsid w:val="004377D8"/>
    <w:rsid w:val="00437AF4"/>
    <w:rsid w:val="004410C5"/>
    <w:rsid w:val="004415B9"/>
    <w:rsid w:val="004431E7"/>
    <w:rsid w:val="00447429"/>
    <w:rsid w:val="00447D61"/>
    <w:rsid w:val="0045020A"/>
    <w:rsid w:val="00451E69"/>
    <w:rsid w:val="004524D4"/>
    <w:rsid w:val="004533B1"/>
    <w:rsid w:val="0045534E"/>
    <w:rsid w:val="00455C7A"/>
    <w:rsid w:val="00456CB4"/>
    <w:rsid w:val="004576F2"/>
    <w:rsid w:val="004609F4"/>
    <w:rsid w:val="00465B40"/>
    <w:rsid w:val="00465D50"/>
    <w:rsid w:val="0046643A"/>
    <w:rsid w:val="004667D9"/>
    <w:rsid w:val="00467AAB"/>
    <w:rsid w:val="00467C93"/>
    <w:rsid w:val="00470A9A"/>
    <w:rsid w:val="00470D2A"/>
    <w:rsid w:val="00473ACC"/>
    <w:rsid w:val="004759D4"/>
    <w:rsid w:val="00475B58"/>
    <w:rsid w:val="0047683C"/>
    <w:rsid w:val="0047766C"/>
    <w:rsid w:val="00480258"/>
    <w:rsid w:val="00481592"/>
    <w:rsid w:val="004819D5"/>
    <w:rsid w:val="0048701F"/>
    <w:rsid w:val="0048782A"/>
    <w:rsid w:val="004909DD"/>
    <w:rsid w:val="00490C5D"/>
    <w:rsid w:val="00492EB1"/>
    <w:rsid w:val="00493B52"/>
    <w:rsid w:val="00493FB2"/>
    <w:rsid w:val="00495D0F"/>
    <w:rsid w:val="00495E1F"/>
    <w:rsid w:val="004A05B3"/>
    <w:rsid w:val="004A086C"/>
    <w:rsid w:val="004A0928"/>
    <w:rsid w:val="004A0DA6"/>
    <w:rsid w:val="004A1719"/>
    <w:rsid w:val="004A4760"/>
    <w:rsid w:val="004A4D37"/>
    <w:rsid w:val="004A4F5D"/>
    <w:rsid w:val="004A5EAB"/>
    <w:rsid w:val="004A71AB"/>
    <w:rsid w:val="004A79FE"/>
    <w:rsid w:val="004B092A"/>
    <w:rsid w:val="004B121D"/>
    <w:rsid w:val="004B4266"/>
    <w:rsid w:val="004B47AF"/>
    <w:rsid w:val="004B55EE"/>
    <w:rsid w:val="004B5890"/>
    <w:rsid w:val="004C0E96"/>
    <w:rsid w:val="004C1A7C"/>
    <w:rsid w:val="004C278C"/>
    <w:rsid w:val="004C4F04"/>
    <w:rsid w:val="004C5AEF"/>
    <w:rsid w:val="004C5F1E"/>
    <w:rsid w:val="004C653F"/>
    <w:rsid w:val="004C7F8E"/>
    <w:rsid w:val="004D0FC8"/>
    <w:rsid w:val="004D15E0"/>
    <w:rsid w:val="004D292E"/>
    <w:rsid w:val="004D3967"/>
    <w:rsid w:val="004E25A0"/>
    <w:rsid w:val="004E27EB"/>
    <w:rsid w:val="004E7C09"/>
    <w:rsid w:val="004E7F46"/>
    <w:rsid w:val="004F0541"/>
    <w:rsid w:val="004F071D"/>
    <w:rsid w:val="004F1719"/>
    <w:rsid w:val="004F1B7D"/>
    <w:rsid w:val="004F2AE2"/>
    <w:rsid w:val="004F3FD7"/>
    <w:rsid w:val="004F479C"/>
    <w:rsid w:val="004F49A0"/>
    <w:rsid w:val="004F5787"/>
    <w:rsid w:val="004F7C2B"/>
    <w:rsid w:val="00504119"/>
    <w:rsid w:val="00504D10"/>
    <w:rsid w:val="00504D68"/>
    <w:rsid w:val="00506798"/>
    <w:rsid w:val="00512695"/>
    <w:rsid w:val="00515931"/>
    <w:rsid w:val="00517FD3"/>
    <w:rsid w:val="0052144F"/>
    <w:rsid w:val="0052254E"/>
    <w:rsid w:val="00522E78"/>
    <w:rsid w:val="00523616"/>
    <w:rsid w:val="00524BFB"/>
    <w:rsid w:val="00525060"/>
    <w:rsid w:val="00525186"/>
    <w:rsid w:val="005269EF"/>
    <w:rsid w:val="00526CFE"/>
    <w:rsid w:val="0052744D"/>
    <w:rsid w:val="005306A7"/>
    <w:rsid w:val="00530EFC"/>
    <w:rsid w:val="00531117"/>
    <w:rsid w:val="0053338B"/>
    <w:rsid w:val="005333EA"/>
    <w:rsid w:val="0053362E"/>
    <w:rsid w:val="0053436B"/>
    <w:rsid w:val="00534C1C"/>
    <w:rsid w:val="00535311"/>
    <w:rsid w:val="00535690"/>
    <w:rsid w:val="00536441"/>
    <w:rsid w:val="0053653A"/>
    <w:rsid w:val="0054125B"/>
    <w:rsid w:val="00541B5E"/>
    <w:rsid w:val="0054280F"/>
    <w:rsid w:val="00542A35"/>
    <w:rsid w:val="00543403"/>
    <w:rsid w:val="005435E9"/>
    <w:rsid w:val="00544960"/>
    <w:rsid w:val="00544BD6"/>
    <w:rsid w:val="00545330"/>
    <w:rsid w:val="005453BD"/>
    <w:rsid w:val="00546A1C"/>
    <w:rsid w:val="00551E9A"/>
    <w:rsid w:val="005520EA"/>
    <w:rsid w:val="00552B32"/>
    <w:rsid w:val="00553A54"/>
    <w:rsid w:val="00553D21"/>
    <w:rsid w:val="00554E24"/>
    <w:rsid w:val="005558EC"/>
    <w:rsid w:val="0055688C"/>
    <w:rsid w:val="00556E5A"/>
    <w:rsid w:val="00560561"/>
    <w:rsid w:val="00561107"/>
    <w:rsid w:val="00565D14"/>
    <w:rsid w:val="005661C6"/>
    <w:rsid w:val="005665D5"/>
    <w:rsid w:val="00566FCC"/>
    <w:rsid w:val="00570C86"/>
    <w:rsid w:val="00572627"/>
    <w:rsid w:val="005749D8"/>
    <w:rsid w:val="00575118"/>
    <w:rsid w:val="00576ED1"/>
    <w:rsid w:val="00577033"/>
    <w:rsid w:val="00577D0C"/>
    <w:rsid w:val="00581889"/>
    <w:rsid w:val="00581AC3"/>
    <w:rsid w:val="00584B7E"/>
    <w:rsid w:val="00585E9D"/>
    <w:rsid w:val="0058622F"/>
    <w:rsid w:val="00586494"/>
    <w:rsid w:val="00587CD7"/>
    <w:rsid w:val="00590E3D"/>
    <w:rsid w:val="00591D0F"/>
    <w:rsid w:val="00591F5E"/>
    <w:rsid w:val="0059217B"/>
    <w:rsid w:val="005956D9"/>
    <w:rsid w:val="00595FAA"/>
    <w:rsid w:val="005973C1"/>
    <w:rsid w:val="005A2982"/>
    <w:rsid w:val="005A2DDD"/>
    <w:rsid w:val="005A3C8F"/>
    <w:rsid w:val="005A406D"/>
    <w:rsid w:val="005A4125"/>
    <w:rsid w:val="005A5F2B"/>
    <w:rsid w:val="005A646C"/>
    <w:rsid w:val="005A675E"/>
    <w:rsid w:val="005B2048"/>
    <w:rsid w:val="005B2626"/>
    <w:rsid w:val="005B4A6F"/>
    <w:rsid w:val="005B4B4B"/>
    <w:rsid w:val="005B52A3"/>
    <w:rsid w:val="005B6577"/>
    <w:rsid w:val="005B7AA9"/>
    <w:rsid w:val="005C17DA"/>
    <w:rsid w:val="005C1E98"/>
    <w:rsid w:val="005C33E1"/>
    <w:rsid w:val="005C54B0"/>
    <w:rsid w:val="005C68F9"/>
    <w:rsid w:val="005C7EE2"/>
    <w:rsid w:val="005D00A2"/>
    <w:rsid w:val="005D0B26"/>
    <w:rsid w:val="005D1675"/>
    <w:rsid w:val="005D327F"/>
    <w:rsid w:val="005D3887"/>
    <w:rsid w:val="005D4EA8"/>
    <w:rsid w:val="005D5793"/>
    <w:rsid w:val="005D6478"/>
    <w:rsid w:val="005D6904"/>
    <w:rsid w:val="005E04EF"/>
    <w:rsid w:val="005E2557"/>
    <w:rsid w:val="005E2A96"/>
    <w:rsid w:val="005E346C"/>
    <w:rsid w:val="005E4B52"/>
    <w:rsid w:val="005E4D0A"/>
    <w:rsid w:val="005E4F18"/>
    <w:rsid w:val="005E4F5B"/>
    <w:rsid w:val="005E5556"/>
    <w:rsid w:val="005E5CE2"/>
    <w:rsid w:val="005E634D"/>
    <w:rsid w:val="005E7DDA"/>
    <w:rsid w:val="005F3DA3"/>
    <w:rsid w:val="005F66C2"/>
    <w:rsid w:val="005F6BE4"/>
    <w:rsid w:val="005F703D"/>
    <w:rsid w:val="006002C1"/>
    <w:rsid w:val="0060051A"/>
    <w:rsid w:val="00601272"/>
    <w:rsid w:val="00601424"/>
    <w:rsid w:val="006016DC"/>
    <w:rsid w:val="0060354A"/>
    <w:rsid w:val="006042B9"/>
    <w:rsid w:val="00604403"/>
    <w:rsid w:val="0060466C"/>
    <w:rsid w:val="0060477A"/>
    <w:rsid w:val="006048E1"/>
    <w:rsid w:val="00605302"/>
    <w:rsid w:val="00605952"/>
    <w:rsid w:val="0060757D"/>
    <w:rsid w:val="00610042"/>
    <w:rsid w:val="0061091D"/>
    <w:rsid w:val="00611E8C"/>
    <w:rsid w:val="00612680"/>
    <w:rsid w:val="00613D26"/>
    <w:rsid w:val="006145EB"/>
    <w:rsid w:val="0062100B"/>
    <w:rsid w:val="00621E5C"/>
    <w:rsid w:val="006231A2"/>
    <w:rsid w:val="0062344C"/>
    <w:rsid w:val="00623949"/>
    <w:rsid w:val="00623A09"/>
    <w:rsid w:val="00624694"/>
    <w:rsid w:val="00625CFF"/>
    <w:rsid w:val="006300FC"/>
    <w:rsid w:val="00630D74"/>
    <w:rsid w:val="00632591"/>
    <w:rsid w:val="00632C2B"/>
    <w:rsid w:val="00632DDE"/>
    <w:rsid w:val="00633A64"/>
    <w:rsid w:val="006344D2"/>
    <w:rsid w:val="006344F7"/>
    <w:rsid w:val="00634E9B"/>
    <w:rsid w:val="00635923"/>
    <w:rsid w:val="00636494"/>
    <w:rsid w:val="00640773"/>
    <w:rsid w:val="0064190D"/>
    <w:rsid w:val="00641918"/>
    <w:rsid w:val="00643566"/>
    <w:rsid w:val="00644830"/>
    <w:rsid w:val="00646449"/>
    <w:rsid w:val="006469F3"/>
    <w:rsid w:val="006509D0"/>
    <w:rsid w:val="00651F8F"/>
    <w:rsid w:val="00653C46"/>
    <w:rsid w:val="00654E81"/>
    <w:rsid w:val="00657317"/>
    <w:rsid w:val="00660634"/>
    <w:rsid w:val="00661B40"/>
    <w:rsid w:val="0066445D"/>
    <w:rsid w:val="00664E02"/>
    <w:rsid w:val="0066524E"/>
    <w:rsid w:val="0066547C"/>
    <w:rsid w:val="00665758"/>
    <w:rsid w:val="00670626"/>
    <w:rsid w:val="0067192A"/>
    <w:rsid w:val="00671E85"/>
    <w:rsid w:val="00672271"/>
    <w:rsid w:val="00672E85"/>
    <w:rsid w:val="0067535E"/>
    <w:rsid w:val="00675633"/>
    <w:rsid w:val="0067731E"/>
    <w:rsid w:val="00680E26"/>
    <w:rsid w:val="00681F97"/>
    <w:rsid w:val="00682DFD"/>
    <w:rsid w:val="00682E58"/>
    <w:rsid w:val="00684EC2"/>
    <w:rsid w:val="00687834"/>
    <w:rsid w:val="00687C27"/>
    <w:rsid w:val="00687CDF"/>
    <w:rsid w:val="006909B8"/>
    <w:rsid w:val="00691C3C"/>
    <w:rsid w:val="00692315"/>
    <w:rsid w:val="006923BD"/>
    <w:rsid w:val="006935E7"/>
    <w:rsid w:val="00693C38"/>
    <w:rsid w:val="0069795F"/>
    <w:rsid w:val="006A2121"/>
    <w:rsid w:val="006A480D"/>
    <w:rsid w:val="006A505A"/>
    <w:rsid w:val="006A6E78"/>
    <w:rsid w:val="006A7A50"/>
    <w:rsid w:val="006A7EE9"/>
    <w:rsid w:val="006A7FAF"/>
    <w:rsid w:val="006B11D7"/>
    <w:rsid w:val="006B2A36"/>
    <w:rsid w:val="006B51B4"/>
    <w:rsid w:val="006B5588"/>
    <w:rsid w:val="006B6CD1"/>
    <w:rsid w:val="006B78D9"/>
    <w:rsid w:val="006C4733"/>
    <w:rsid w:val="006C58DD"/>
    <w:rsid w:val="006C7B9F"/>
    <w:rsid w:val="006D1DCB"/>
    <w:rsid w:val="006D54D9"/>
    <w:rsid w:val="006D577C"/>
    <w:rsid w:val="006D7043"/>
    <w:rsid w:val="006D71AC"/>
    <w:rsid w:val="006E1414"/>
    <w:rsid w:val="006E53C9"/>
    <w:rsid w:val="006E59D3"/>
    <w:rsid w:val="006E69AB"/>
    <w:rsid w:val="006E6D92"/>
    <w:rsid w:val="006E74C4"/>
    <w:rsid w:val="006E784F"/>
    <w:rsid w:val="006F0361"/>
    <w:rsid w:val="006F292B"/>
    <w:rsid w:val="006F3E27"/>
    <w:rsid w:val="006F41F6"/>
    <w:rsid w:val="006F44E6"/>
    <w:rsid w:val="006F5156"/>
    <w:rsid w:val="006F65B5"/>
    <w:rsid w:val="00700E77"/>
    <w:rsid w:val="00701B2F"/>
    <w:rsid w:val="00703134"/>
    <w:rsid w:val="00707134"/>
    <w:rsid w:val="00707BBA"/>
    <w:rsid w:val="007102C8"/>
    <w:rsid w:val="00712148"/>
    <w:rsid w:val="007158AD"/>
    <w:rsid w:val="00716D99"/>
    <w:rsid w:val="00720833"/>
    <w:rsid w:val="00724A05"/>
    <w:rsid w:val="007257E2"/>
    <w:rsid w:val="007260FB"/>
    <w:rsid w:val="00726149"/>
    <w:rsid w:val="00730691"/>
    <w:rsid w:val="00730A77"/>
    <w:rsid w:val="00731099"/>
    <w:rsid w:val="00733E6D"/>
    <w:rsid w:val="00737F82"/>
    <w:rsid w:val="007404CF"/>
    <w:rsid w:val="0074146A"/>
    <w:rsid w:val="00745F5B"/>
    <w:rsid w:val="00747D48"/>
    <w:rsid w:val="00747EB7"/>
    <w:rsid w:val="007503C0"/>
    <w:rsid w:val="007503E7"/>
    <w:rsid w:val="00751E38"/>
    <w:rsid w:val="00752D64"/>
    <w:rsid w:val="007532BA"/>
    <w:rsid w:val="00753F2E"/>
    <w:rsid w:val="007555DB"/>
    <w:rsid w:val="00755878"/>
    <w:rsid w:val="00755972"/>
    <w:rsid w:val="0075617B"/>
    <w:rsid w:val="00757301"/>
    <w:rsid w:val="007607CE"/>
    <w:rsid w:val="00760B99"/>
    <w:rsid w:val="00761D71"/>
    <w:rsid w:val="00762B36"/>
    <w:rsid w:val="00762C01"/>
    <w:rsid w:val="007636FC"/>
    <w:rsid w:val="007637C4"/>
    <w:rsid w:val="00765684"/>
    <w:rsid w:val="00765870"/>
    <w:rsid w:val="00766443"/>
    <w:rsid w:val="00767090"/>
    <w:rsid w:val="00767D17"/>
    <w:rsid w:val="00772F76"/>
    <w:rsid w:val="00775579"/>
    <w:rsid w:val="00775AA5"/>
    <w:rsid w:val="00775BE1"/>
    <w:rsid w:val="00777839"/>
    <w:rsid w:val="00780120"/>
    <w:rsid w:val="007807DC"/>
    <w:rsid w:val="00780D39"/>
    <w:rsid w:val="007813B9"/>
    <w:rsid w:val="00784654"/>
    <w:rsid w:val="007846CB"/>
    <w:rsid w:val="007849F7"/>
    <w:rsid w:val="00786A5F"/>
    <w:rsid w:val="007912F5"/>
    <w:rsid w:val="007929FB"/>
    <w:rsid w:val="00793547"/>
    <w:rsid w:val="007947DC"/>
    <w:rsid w:val="00796990"/>
    <w:rsid w:val="00796D4E"/>
    <w:rsid w:val="00796E50"/>
    <w:rsid w:val="00796EA2"/>
    <w:rsid w:val="00797151"/>
    <w:rsid w:val="00797CE4"/>
    <w:rsid w:val="007A2FD0"/>
    <w:rsid w:val="007A3F6D"/>
    <w:rsid w:val="007A4060"/>
    <w:rsid w:val="007A41A4"/>
    <w:rsid w:val="007A462B"/>
    <w:rsid w:val="007A4DA8"/>
    <w:rsid w:val="007A5130"/>
    <w:rsid w:val="007A52B5"/>
    <w:rsid w:val="007A5552"/>
    <w:rsid w:val="007A76D0"/>
    <w:rsid w:val="007A7874"/>
    <w:rsid w:val="007B1439"/>
    <w:rsid w:val="007B1AC9"/>
    <w:rsid w:val="007B2522"/>
    <w:rsid w:val="007B268A"/>
    <w:rsid w:val="007B4831"/>
    <w:rsid w:val="007B60F7"/>
    <w:rsid w:val="007C27C1"/>
    <w:rsid w:val="007C2BD4"/>
    <w:rsid w:val="007C3833"/>
    <w:rsid w:val="007C40E9"/>
    <w:rsid w:val="007C4983"/>
    <w:rsid w:val="007C4E46"/>
    <w:rsid w:val="007C580B"/>
    <w:rsid w:val="007C6DFE"/>
    <w:rsid w:val="007C77AC"/>
    <w:rsid w:val="007D0201"/>
    <w:rsid w:val="007D14ED"/>
    <w:rsid w:val="007D1853"/>
    <w:rsid w:val="007D31F0"/>
    <w:rsid w:val="007D3C81"/>
    <w:rsid w:val="007D5548"/>
    <w:rsid w:val="007D6583"/>
    <w:rsid w:val="007D6947"/>
    <w:rsid w:val="007E18B4"/>
    <w:rsid w:val="007E4596"/>
    <w:rsid w:val="007E5EFC"/>
    <w:rsid w:val="007E74E1"/>
    <w:rsid w:val="007F05F7"/>
    <w:rsid w:val="007F336B"/>
    <w:rsid w:val="007F3583"/>
    <w:rsid w:val="007F3ABB"/>
    <w:rsid w:val="007F41AA"/>
    <w:rsid w:val="007F4AD5"/>
    <w:rsid w:val="007F4F4B"/>
    <w:rsid w:val="007F5D82"/>
    <w:rsid w:val="007F6044"/>
    <w:rsid w:val="007F720D"/>
    <w:rsid w:val="007F7548"/>
    <w:rsid w:val="007F77AD"/>
    <w:rsid w:val="00800A4C"/>
    <w:rsid w:val="00801424"/>
    <w:rsid w:val="0080245B"/>
    <w:rsid w:val="008025BD"/>
    <w:rsid w:val="00802D7B"/>
    <w:rsid w:val="008032DA"/>
    <w:rsid w:val="008055F8"/>
    <w:rsid w:val="00807814"/>
    <w:rsid w:val="0081160A"/>
    <w:rsid w:val="00811BA3"/>
    <w:rsid w:val="00814876"/>
    <w:rsid w:val="00814F53"/>
    <w:rsid w:val="00816B08"/>
    <w:rsid w:val="00820465"/>
    <w:rsid w:val="00820AE2"/>
    <w:rsid w:val="008224C8"/>
    <w:rsid w:val="008265A6"/>
    <w:rsid w:val="00827564"/>
    <w:rsid w:val="00830913"/>
    <w:rsid w:val="00830C57"/>
    <w:rsid w:val="00831A14"/>
    <w:rsid w:val="00832E29"/>
    <w:rsid w:val="00833533"/>
    <w:rsid w:val="0083565E"/>
    <w:rsid w:val="0083651A"/>
    <w:rsid w:val="00836FC5"/>
    <w:rsid w:val="00837212"/>
    <w:rsid w:val="00837978"/>
    <w:rsid w:val="0084168E"/>
    <w:rsid w:val="008424F4"/>
    <w:rsid w:val="008442E3"/>
    <w:rsid w:val="00845A80"/>
    <w:rsid w:val="00845F72"/>
    <w:rsid w:val="00846143"/>
    <w:rsid w:val="0084653F"/>
    <w:rsid w:val="00846D71"/>
    <w:rsid w:val="00846DFD"/>
    <w:rsid w:val="0084731F"/>
    <w:rsid w:val="0084781F"/>
    <w:rsid w:val="00847C9E"/>
    <w:rsid w:val="00850865"/>
    <w:rsid w:val="008518E2"/>
    <w:rsid w:val="00854D59"/>
    <w:rsid w:val="00855580"/>
    <w:rsid w:val="00855A0B"/>
    <w:rsid w:val="00857000"/>
    <w:rsid w:val="008573A0"/>
    <w:rsid w:val="00857E02"/>
    <w:rsid w:val="00860C55"/>
    <w:rsid w:val="00866EE9"/>
    <w:rsid w:val="00867ED8"/>
    <w:rsid w:val="008706BA"/>
    <w:rsid w:val="00870BDC"/>
    <w:rsid w:val="00870C58"/>
    <w:rsid w:val="00871347"/>
    <w:rsid w:val="008716F0"/>
    <w:rsid w:val="00872A34"/>
    <w:rsid w:val="00873DB9"/>
    <w:rsid w:val="00876C8C"/>
    <w:rsid w:val="00877268"/>
    <w:rsid w:val="00877B6D"/>
    <w:rsid w:val="008802AB"/>
    <w:rsid w:val="00882AA2"/>
    <w:rsid w:val="00882D65"/>
    <w:rsid w:val="008835E5"/>
    <w:rsid w:val="00885C38"/>
    <w:rsid w:val="008863DE"/>
    <w:rsid w:val="00891005"/>
    <w:rsid w:val="0089172D"/>
    <w:rsid w:val="00892889"/>
    <w:rsid w:val="00892BCB"/>
    <w:rsid w:val="008941C2"/>
    <w:rsid w:val="00894B64"/>
    <w:rsid w:val="00895509"/>
    <w:rsid w:val="008964D6"/>
    <w:rsid w:val="008968F3"/>
    <w:rsid w:val="008A0237"/>
    <w:rsid w:val="008A044F"/>
    <w:rsid w:val="008A0E61"/>
    <w:rsid w:val="008A132B"/>
    <w:rsid w:val="008A1553"/>
    <w:rsid w:val="008A2847"/>
    <w:rsid w:val="008A5752"/>
    <w:rsid w:val="008A6041"/>
    <w:rsid w:val="008A61DF"/>
    <w:rsid w:val="008A736D"/>
    <w:rsid w:val="008A7D9A"/>
    <w:rsid w:val="008B007E"/>
    <w:rsid w:val="008B0F0F"/>
    <w:rsid w:val="008B30A3"/>
    <w:rsid w:val="008B4780"/>
    <w:rsid w:val="008B5101"/>
    <w:rsid w:val="008B6312"/>
    <w:rsid w:val="008B6DDE"/>
    <w:rsid w:val="008C1719"/>
    <w:rsid w:val="008C438D"/>
    <w:rsid w:val="008C502B"/>
    <w:rsid w:val="008C6FBB"/>
    <w:rsid w:val="008D1363"/>
    <w:rsid w:val="008D1688"/>
    <w:rsid w:val="008D3D81"/>
    <w:rsid w:val="008D4E2E"/>
    <w:rsid w:val="008D5B9E"/>
    <w:rsid w:val="008D693C"/>
    <w:rsid w:val="008E0A16"/>
    <w:rsid w:val="008E2C12"/>
    <w:rsid w:val="008E47B1"/>
    <w:rsid w:val="008E4B94"/>
    <w:rsid w:val="008E569C"/>
    <w:rsid w:val="008E5A29"/>
    <w:rsid w:val="008E5EB0"/>
    <w:rsid w:val="008E7736"/>
    <w:rsid w:val="008E7EBF"/>
    <w:rsid w:val="008F00DA"/>
    <w:rsid w:val="008F2EAB"/>
    <w:rsid w:val="008F39CA"/>
    <w:rsid w:val="008F45E0"/>
    <w:rsid w:val="008F50EC"/>
    <w:rsid w:val="00900551"/>
    <w:rsid w:val="00900EEB"/>
    <w:rsid w:val="00901501"/>
    <w:rsid w:val="0090237F"/>
    <w:rsid w:val="00902410"/>
    <w:rsid w:val="00903E4E"/>
    <w:rsid w:val="009040A4"/>
    <w:rsid w:val="00904344"/>
    <w:rsid w:val="00904DAA"/>
    <w:rsid w:val="00905898"/>
    <w:rsid w:val="00905BEF"/>
    <w:rsid w:val="0091032D"/>
    <w:rsid w:val="00910B2C"/>
    <w:rsid w:val="00911FEC"/>
    <w:rsid w:val="0091213C"/>
    <w:rsid w:val="00912C0C"/>
    <w:rsid w:val="00914541"/>
    <w:rsid w:val="009151DE"/>
    <w:rsid w:val="00915889"/>
    <w:rsid w:val="00916318"/>
    <w:rsid w:val="00916421"/>
    <w:rsid w:val="009203F3"/>
    <w:rsid w:val="00920F4E"/>
    <w:rsid w:val="00921B87"/>
    <w:rsid w:val="00923157"/>
    <w:rsid w:val="0092394E"/>
    <w:rsid w:val="00924764"/>
    <w:rsid w:val="00924E9C"/>
    <w:rsid w:val="00926014"/>
    <w:rsid w:val="009264EF"/>
    <w:rsid w:val="00926A92"/>
    <w:rsid w:val="00927095"/>
    <w:rsid w:val="00927524"/>
    <w:rsid w:val="00932094"/>
    <w:rsid w:val="009337D7"/>
    <w:rsid w:val="00933B03"/>
    <w:rsid w:val="00935C70"/>
    <w:rsid w:val="0093620C"/>
    <w:rsid w:val="00936EDE"/>
    <w:rsid w:val="00940A4C"/>
    <w:rsid w:val="00940B56"/>
    <w:rsid w:val="00940BC6"/>
    <w:rsid w:val="00942851"/>
    <w:rsid w:val="00942EB0"/>
    <w:rsid w:val="00943669"/>
    <w:rsid w:val="0094489D"/>
    <w:rsid w:val="0094663A"/>
    <w:rsid w:val="00950164"/>
    <w:rsid w:val="009531C9"/>
    <w:rsid w:val="0095353D"/>
    <w:rsid w:val="00953B78"/>
    <w:rsid w:val="009545A9"/>
    <w:rsid w:val="00954ED6"/>
    <w:rsid w:val="00955E0E"/>
    <w:rsid w:val="00957029"/>
    <w:rsid w:val="009575B5"/>
    <w:rsid w:val="00960689"/>
    <w:rsid w:val="0096092F"/>
    <w:rsid w:val="00961494"/>
    <w:rsid w:val="00961D44"/>
    <w:rsid w:val="00963037"/>
    <w:rsid w:val="00963259"/>
    <w:rsid w:val="00963291"/>
    <w:rsid w:val="00963B88"/>
    <w:rsid w:val="009652F4"/>
    <w:rsid w:val="0096736A"/>
    <w:rsid w:val="00972315"/>
    <w:rsid w:val="00974223"/>
    <w:rsid w:val="009762DD"/>
    <w:rsid w:val="00981E25"/>
    <w:rsid w:val="009837E6"/>
    <w:rsid w:val="00983D01"/>
    <w:rsid w:val="0098469C"/>
    <w:rsid w:val="0098641B"/>
    <w:rsid w:val="009876B0"/>
    <w:rsid w:val="0099001C"/>
    <w:rsid w:val="009904AC"/>
    <w:rsid w:val="009905BD"/>
    <w:rsid w:val="00990F77"/>
    <w:rsid w:val="00992496"/>
    <w:rsid w:val="00992A3A"/>
    <w:rsid w:val="009958D1"/>
    <w:rsid w:val="00996CBB"/>
    <w:rsid w:val="0099765C"/>
    <w:rsid w:val="00997974"/>
    <w:rsid w:val="00997A64"/>
    <w:rsid w:val="009A11F6"/>
    <w:rsid w:val="009A1963"/>
    <w:rsid w:val="009A23D7"/>
    <w:rsid w:val="009A3808"/>
    <w:rsid w:val="009A792A"/>
    <w:rsid w:val="009B0593"/>
    <w:rsid w:val="009B12C0"/>
    <w:rsid w:val="009B30E3"/>
    <w:rsid w:val="009B4017"/>
    <w:rsid w:val="009B421B"/>
    <w:rsid w:val="009B6A8E"/>
    <w:rsid w:val="009B7978"/>
    <w:rsid w:val="009C089D"/>
    <w:rsid w:val="009C0908"/>
    <w:rsid w:val="009C0C0C"/>
    <w:rsid w:val="009C252D"/>
    <w:rsid w:val="009C4471"/>
    <w:rsid w:val="009C460F"/>
    <w:rsid w:val="009C58BE"/>
    <w:rsid w:val="009C64E9"/>
    <w:rsid w:val="009C7A2C"/>
    <w:rsid w:val="009D06A2"/>
    <w:rsid w:val="009D10FE"/>
    <w:rsid w:val="009D1A0B"/>
    <w:rsid w:val="009D6C9D"/>
    <w:rsid w:val="009D78D6"/>
    <w:rsid w:val="009E1B31"/>
    <w:rsid w:val="009E2F44"/>
    <w:rsid w:val="009E3BA0"/>
    <w:rsid w:val="009E6314"/>
    <w:rsid w:val="009E6E56"/>
    <w:rsid w:val="009E71B9"/>
    <w:rsid w:val="009E7948"/>
    <w:rsid w:val="009F72A5"/>
    <w:rsid w:val="00A00A21"/>
    <w:rsid w:val="00A01427"/>
    <w:rsid w:val="00A03D3A"/>
    <w:rsid w:val="00A042DF"/>
    <w:rsid w:val="00A076A8"/>
    <w:rsid w:val="00A109B9"/>
    <w:rsid w:val="00A13BA7"/>
    <w:rsid w:val="00A152A7"/>
    <w:rsid w:val="00A16EB3"/>
    <w:rsid w:val="00A211C8"/>
    <w:rsid w:val="00A23B92"/>
    <w:rsid w:val="00A23C5E"/>
    <w:rsid w:val="00A2436B"/>
    <w:rsid w:val="00A24602"/>
    <w:rsid w:val="00A26017"/>
    <w:rsid w:val="00A26482"/>
    <w:rsid w:val="00A269D5"/>
    <w:rsid w:val="00A301E4"/>
    <w:rsid w:val="00A30B9A"/>
    <w:rsid w:val="00A3133B"/>
    <w:rsid w:val="00A32CBE"/>
    <w:rsid w:val="00A330AD"/>
    <w:rsid w:val="00A34CFC"/>
    <w:rsid w:val="00A35827"/>
    <w:rsid w:val="00A35B37"/>
    <w:rsid w:val="00A37834"/>
    <w:rsid w:val="00A407E9"/>
    <w:rsid w:val="00A42AAC"/>
    <w:rsid w:val="00A42C85"/>
    <w:rsid w:val="00A442F8"/>
    <w:rsid w:val="00A4521A"/>
    <w:rsid w:val="00A45715"/>
    <w:rsid w:val="00A45E69"/>
    <w:rsid w:val="00A46342"/>
    <w:rsid w:val="00A47772"/>
    <w:rsid w:val="00A47BFC"/>
    <w:rsid w:val="00A50D63"/>
    <w:rsid w:val="00A50D9D"/>
    <w:rsid w:val="00A519F6"/>
    <w:rsid w:val="00A5360E"/>
    <w:rsid w:val="00A53674"/>
    <w:rsid w:val="00A53BE6"/>
    <w:rsid w:val="00A5495C"/>
    <w:rsid w:val="00A559CF"/>
    <w:rsid w:val="00A55ADB"/>
    <w:rsid w:val="00A5643B"/>
    <w:rsid w:val="00A60A4C"/>
    <w:rsid w:val="00A60BEB"/>
    <w:rsid w:val="00A621BB"/>
    <w:rsid w:val="00A63ABC"/>
    <w:rsid w:val="00A6411D"/>
    <w:rsid w:val="00A65DF1"/>
    <w:rsid w:val="00A66609"/>
    <w:rsid w:val="00A67330"/>
    <w:rsid w:val="00A67B08"/>
    <w:rsid w:val="00A67C0E"/>
    <w:rsid w:val="00A71ABC"/>
    <w:rsid w:val="00A73F3E"/>
    <w:rsid w:val="00A7475B"/>
    <w:rsid w:val="00A7683F"/>
    <w:rsid w:val="00A76DA3"/>
    <w:rsid w:val="00A7703A"/>
    <w:rsid w:val="00A77609"/>
    <w:rsid w:val="00A80A00"/>
    <w:rsid w:val="00A82445"/>
    <w:rsid w:val="00A82671"/>
    <w:rsid w:val="00A82E88"/>
    <w:rsid w:val="00A83131"/>
    <w:rsid w:val="00A84A78"/>
    <w:rsid w:val="00A84ACC"/>
    <w:rsid w:val="00A84FAC"/>
    <w:rsid w:val="00A8569F"/>
    <w:rsid w:val="00A8634F"/>
    <w:rsid w:val="00A866F9"/>
    <w:rsid w:val="00A86AFB"/>
    <w:rsid w:val="00A87296"/>
    <w:rsid w:val="00A87518"/>
    <w:rsid w:val="00A902F6"/>
    <w:rsid w:val="00A90FD3"/>
    <w:rsid w:val="00A920F4"/>
    <w:rsid w:val="00A92914"/>
    <w:rsid w:val="00A93867"/>
    <w:rsid w:val="00A963B9"/>
    <w:rsid w:val="00A96823"/>
    <w:rsid w:val="00AA14A7"/>
    <w:rsid w:val="00AA1CE6"/>
    <w:rsid w:val="00AA2C19"/>
    <w:rsid w:val="00AA31B4"/>
    <w:rsid w:val="00AA35E1"/>
    <w:rsid w:val="00AA3AE9"/>
    <w:rsid w:val="00AA4C41"/>
    <w:rsid w:val="00AA506A"/>
    <w:rsid w:val="00AA6073"/>
    <w:rsid w:val="00AB22CB"/>
    <w:rsid w:val="00AB35A8"/>
    <w:rsid w:val="00AB4693"/>
    <w:rsid w:val="00AB4D82"/>
    <w:rsid w:val="00AB55F8"/>
    <w:rsid w:val="00AB5BB3"/>
    <w:rsid w:val="00AB636A"/>
    <w:rsid w:val="00AB6377"/>
    <w:rsid w:val="00AB71B5"/>
    <w:rsid w:val="00AB7F74"/>
    <w:rsid w:val="00AC1E44"/>
    <w:rsid w:val="00AC248D"/>
    <w:rsid w:val="00AC2F9C"/>
    <w:rsid w:val="00AC3608"/>
    <w:rsid w:val="00AC3BFB"/>
    <w:rsid w:val="00AC4516"/>
    <w:rsid w:val="00AC467C"/>
    <w:rsid w:val="00AC47C3"/>
    <w:rsid w:val="00AC4C14"/>
    <w:rsid w:val="00AC5042"/>
    <w:rsid w:val="00AC5BF4"/>
    <w:rsid w:val="00AC7C4B"/>
    <w:rsid w:val="00AD0235"/>
    <w:rsid w:val="00AD0C39"/>
    <w:rsid w:val="00AD19DD"/>
    <w:rsid w:val="00AD2CE8"/>
    <w:rsid w:val="00AD2F57"/>
    <w:rsid w:val="00AD2F78"/>
    <w:rsid w:val="00AD35F6"/>
    <w:rsid w:val="00AD4F78"/>
    <w:rsid w:val="00AD62CA"/>
    <w:rsid w:val="00AD62D8"/>
    <w:rsid w:val="00AE1274"/>
    <w:rsid w:val="00AE529A"/>
    <w:rsid w:val="00AE6C82"/>
    <w:rsid w:val="00AF029E"/>
    <w:rsid w:val="00AF03AC"/>
    <w:rsid w:val="00AF1A61"/>
    <w:rsid w:val="00AF564A"/>
    <w:rsid w:val="00AF58E8"/>
    <w:rsid w:val="00AF7756"/>
    <w:rsid w:val="00B01CEF"/>
    <w:rsid w:val="00B02411"/>
    <w:rsid w:val="00B0267B"/>
    <w:rsid w:val="00B04D62"/>
    <w:rsid w:val="00B05D31"/>
    <w:rsid w:val="00B06D9D"/>
    <w:rsid w:val="00B10943"/>
    <w:rsid w:val="00B120F2"/>
    <w:rsid w:val="00B12AEC"/>
    <w:rsid w:val="00B1360E"/>
    <w:rsid w:val="00B16607"/>
    <w:rsid w:val="00B17612"/>
    <w:rsid w:val="00B22031"/>
    <w:rsid w:val="00B221B3"/>
    <w:rsid w:val="00B228DC"/>
    <w:rsid w:val="00B23BCB"/>
    <w:rsid w:val="00B26A5A"/>
    <w:rsid w:val="00B27B2D"/>
    <w:rsid w:val="00B32122"/>
    <w:rsid w:val="00B35119"/>
    <w:rsid w:val="00B35566"/>
    <w:rsid w:val="00B359CF"/>
    <w:rsid w:val="00B35CCE"/>
    <w:rsid w:val="00B363B8"/>
    <w:rsid w:val="00B371C7"/>
    <w:rsid w:val="00B415BE"/>
    <w:rsid w:val="00B4169B"/>
    <w:rsid w:val="00B43EC0"/>
    <w:rsid w:val="00B458CD"/>
    <w:rsid w:val="00B46E3D"/>
    <w:rsid w:val="00B472D2"/>
    <w:rsid w:val="00B47EDC"/>
    <w:rsid w:val="00B50563"/>
    <w:rsid w:val="00B505AF"/>
    <w:rsid w:val="00B51786"/>
    <w:rsid w:val="00B521C8"/>
    <w:rsid w:val="00B5325F"/>
    <w:rsid w:val="00B550FB"/>
    <w:rsid w:val="00B55B37"/>
    <w:rsid w:val="00B55F6A"/>
    <w:rsid w:val="00B569CE"/>
    <w:rsid w:val="00B60CE7"/>
    <w:rsid w:val="00B619F9"/>
    <w:rsid w:val="00B61B1A"/>
    <w:rsid w:val="00B6361E"/>
    <w:rsid w:val="00B64FE2"/>
    <w:rsid w:val="00B67C37"/>
    <w:rsid w:val="00B7117C"/>
    <w:rsid w:val="00B74BDF"/>
    <w:rsid w:val="00B74D80"/>
    <w:rsid w:val="00B76313"/>
    <w:rsid w:val="00B76508"/>
    <w:rsid w:val="00B767D2"/>
    <w:rsid w:val="00B7741E"/>
    <w:rsid w:val="00B774AC"/>
    <w:rsid w:val="00B804AE"/>
    <w:rsid w:val="00B80A57"/>
    <w:rsid w:val="00B8343C"/>
    <w:rsid w:val="00B83D1D"/>
    <w:rsid w:val="00B854E6"/>
    <w:rsid w:val="00B86151"/>
    <w:rsid w:val="00B86B7F"/>
    <w:rsid w:val="00B87A76"/>
    <w:rsid w:val="00B87D78"/>
    <w:rsid w:val="00B90C06"/>
    <w:rsid w:val="00B910A7"/>
    <w:rsid w:val="00B91BB5"/>
    <w:rsid w:val="00B957F8"/>
    <w:rsid w:val="00B97096"/>
    <w:rsid w:val="00B97431"/>
    <w:rsid w:val="00B9757E"/>
    <w:rsid w:val="00BA126D"/>
    <w:rsid w:val="00BA194B"/>
    <w:rsid w:val="00BA2005"/>
    <w:rsid w:val="00BA2ED2"/>
    <w:rsid w:val="00BA4DCC"/>
    <w:rsid w:val="00BA5E4D"/>
    <w:rsid w:val="00BB11CC"/>
    <w:rsid w:val="00BB1821"/>
    <w:rsid w:val="00BB2864"/>
    <w:rsid w:val="00BB3F58"/>
    <w:rsid w:val="00BB4343"/>
    <w:rsid w:val="00BB557E"/>
    <w:rsid w:val="00BB64DA"/>
    <w:rsid w:val="00BB6E69"/>
    <w:rsid w:val="00BB7966"/>
    <w:rsid w:val="00BB7C56"/>
    <w:rsid w:val="00BC113A"/>
    <w:rsid w:val="00BC2218"/>
    <w:rsid w:val="00BC24F6"/>
    <w:rsid w:val="00BC4EA9"/>
    <w:rsid w:val="00BC533C"/>
    <w:rsid w:val="00BC67DC"/>
    <w:rsid w:val="00BC6E01"/>
    <w:rsid w:val="00BD2B46"/>
    <w:rsid w:val="00BD2DCB"/>
    <w:rsid w:val="00BD6FF4"/>
    <w:rsid w:val="00BE01A2"/>
    <w:rsid w:val="00BE242E"/>
    <w:rsid w:val="00BE6572"/>
    <w:rsid w:val="00BE76F9"/>
    <w:rsid w:val="00BF0550"/>
    <w:rsid w:val="00BF288E"/>
    <w:rsid w:val="00BF42B3"/>
    <w:rsid w:val="00BF42DC"/>
    <w:rsid w:val="00BF4366"/>
    <w:rsid w:val="00BF4A9A"/>
    <w:rsid w:val="00BF4E11"/>
    <w:rsid w:val="00BF618D"/>
    <w:rsid w:val="00BF6A26"/>
    <w:rsid w:val="00BF7566"/>
    <w:rsid w:val="00C01880"/>
    <w:rsid w:val="00C04ED2"/>
    <w:rsid w:val="00C05B5F"/>
    <w:rsid w:val="00C06DF4"/>
    <w:rsid w:val="00C07035"/>
    <w:rsid w:val="00C10A7F"/>
    <w:rsid w:val="00C10C2F"/>
    <w:rsid w:val="00C12046"/>
    <w:rsid w:val="00C15B7C"/>
    <w:rsid w:val="00C15EC0"/>
    <w:rsid w:val="00C170B6"/>
    <w:rsid w:val="00C17F83"/>
    <w:rsid w:val="00C20732"/>
    <w:rsid w:val="00C20F9F"/>
    <w:rsid w:val="00C233BD"/>
    <w:rsid w:val="00C2428E"/>
    <w:rsid w:val="00C25B8E"/>
    <w:rsid w:val="00C2666B"/>
    <w:rsid w:val="00C26F23"/>
    <w:rsid w:val="00C278B0"/>
    <w:rsid w:val="00C30865"/>
    <w:rsid w:val="00C335D3"/>
    <w:rsid w:val="00C33F2A"/>
    <w:rsid w:val="00C36623"/>
    <w:rsid w:val="00C40A81"/>
    <w:rsid w:val="00C40D26"/>
    <w:rsid w:val="00C41C06"/>
    <w:rsid w:val="00C454A1"/>
    <w:rsid w:val="00C45533"/>
    <w:rsid w:val="00C52907"/>
    <w:rsid w:val="00C5490F"/>
    <w:rsid w:val="00C56BA2"/>
    <w:rsid w:val="00C60AD2"/>
    <w:rsid w:val="00C64270"/>
    <w:rsid w:val="00C6453F"/>
    <w:rsid w:val="00C649EB"/>
    <w:rsid w:val="00C6525B"/>
    <w:rsid w:val="00C65D76"/>
    <w:rsid w:val="00C669C3"/>
    <w:rsid w:val="00C67A80"/>
    <w:rsid w:val="00C71A05"/>
    <w:rsid w:val="00C7299D"/>
    <w:rsid w:val="00C72BCE"/>
    <w:rsid w:val="00C7453D"/>
    <w:rsid w:val="00C74EB7"/>
    <w:rsid w:val="00C76BDB"/>
    <w:rsid w:val="00C77A3A"/>
    <w:rsid w:val="00C80F66"/>
    <w:rsid w:val="00C83968"/>
    <w:rsid w:val="00C83BFC"/>
    <w:rsid w:val="00C8400D"/>
    <w:rsid w:val="00C85D31"/>
    <w:rsid w:val="00C904B1"/>
    <w:rsid w:val="00C90814"/>
    <w:rsid w:val="00C91064"/>
    <w:rsid w:val="00C926C8"/>
    <w:rsid w:val="00C92C89"/>
    <w:rsid w:val="00C93904"/>
    <w:rsid w:val="00C94E5D"/>
    <w:rsid w:val="00C952F6"/>
    <w:rsid w:val="00C95F41"/>
    <w:rsid w:val="00C967BF"/>
    <w:rsid w:val="00CA12CA"/>
    <w:rsid w:val="00CA1C00"/>
    <w:rsid w:val="00CA1D76"/>
    <w:rsid w:val="00CA2D15"/>
    <w:rsid w:val="00CA34CF"/>
    <w:rsid w:val="00CA4306"/>
    <w:rsid w:val="00CA4A09"/>
    <w:rsid w:val="00CB0652"/>
    <w:rsid w:val="00CB067E"/>
    <w:rsid w:val="00CB24E5"/>
    <w:rsid w:val="00CB2AB6"/>
    <w:rsid w:val="00CB3201"/>
    <w:rsid w:val="00CB3D6F"/>
    <w:rsid w:val="00CB4A19"/>
    <w:rsid w:val="00CB70C9"/>
    <w:rsid w:val="00CB7AC9"/>
    <w:rsid w:val="00CC0628"/>
    <w:rsid w:val="00CC101C"/>
    <w:rsid w:val="00CC110F"/>
    <w:rsid w:val="00CC1C41"/>
    <w:rsid w:val="00CC286B"/>
    <w:rsid w:val="00CC2FF4"/>
    <w:rsid w:val="00CC311F"/>
    <w:rsid w:val="00CC328C"/>
    <w:rsid w:val="00CC543F"/>
    <w:rsid w:val="00CC6F01"/>
    <w:rsid w:val="00CC73F6"/>
    <w:rsid w:val="00CC7467"/>
    <w:rsid w:val="00CC75E5"/>
    <w:rsid w:val="00CC76DF"/>
    <w:rsid w:val="00CC7BB9"/>
    <w:rsid w:val="00CD0183"/>
    <w:rsid w:val="00CD0711"/>
    <w:rsid w:val="00CD0C83"/>
    <w:rsid w:val="00CD168A"/>
    <w:rsid w:val="00CD3913"/>
    <w:rsid w:val="00CD3B5C"/>
    <w:rsid w:val="00CD559E"/>
    <w:rsid w:val="00CD75D6"/>
    <w:rsid w:val="00CE0551"/>
    <w:rsid w:val="00CE4852"/>
    <w:rsid w:val="00CE5525"/>
    <w:rsid w:val="00CE6584"/>
    <w:rsid w:val="00CE6BA7"/>
    <w:rsid w:val="00CE6E33"/>
    <w:rsid w:val="00CF1B1C"/>
    <w:rsid w:val="00CF2DE9"/>
    <w:rsid w:val="00CF2F0E"/>
    <w:rsid w:val="00CF4AB0"/>
    <w:rsid w:val="00CF6BA4"/>
    <w:rsid w:val="00CF77D0"/>
    <w:rsid w:val="00CF7DD4"/>
    <w:rsid w:val="00D0049B"/>
    <w:rsid w:val="00D01A3C"/>
    <w:rsid w:val="00D026C4"/>
    <w:rsid w:val="00D048AD"/>
    <w:rsid w:val="00D04EC9"/>
    <w:rsid w:val="00D06676"/>
    <w:rsid w:val="00D10524"/>
    <w:rsid w:val="00D1112A"/>
    <w:rsid w:val="00D1225C"/>
    <w:rsid w:val="00D1259A"/>
    <w:rsid w:val="00D12B82"/>
    <w:rsid w:val="00D1332B"/>
    <w:rsid w:val="00D14467"/>
    <w:rsid w:val="00D154D4"/>
    <w:rsid w:val="00D15B4B"/>
    <w:rsid w:val="00D17413"/>
    <w:rsid w:val="00D211BC"/>
    <w:rsid w:val="00D2264E"/>
    <w:rsid w:val="00D239A6"/>
    <w:rsid w:val="00D23D84"/>
    <w:rsid w:val="00D26AFC"/>
    <w:rsid w:val="00D322A6"/>
    <w:rsid w:val="00D327F0"/>
    <w:rsid w:val="00D32DE2"/>
    <w:rsid w:val="00D32F92"/>
    <w:rsid w:val="00D353C4"/>
    <w:rsid w:val="00D36D73"/>
    <w:rsid w:val="00D37721"/>
    <w:rsid w:val="00D40E74"/>
    <w:rsid w:val="00D4108E"/>
    <w:rsid w:val="00D51970"/>
    <w:rsid w:val="00D550F8"/>
    <w:rsid w:val="00D55614"/>
    <w:rsid w:val="00D558E6"/>
    <w:rsid w:val="00D60081"/>
    <w:rsid w:val="00D600A5"/>
    <w:rsid w:val="00D62275"/>
    <w:rsid w:val="00D629B1"/>
    <w:rsid w:val="00D629E6"/>
    <w:rsid w:val="00D63F7C"/>
    <w:rsid w:val="00D65D08"/>
    <w:rsid w:val="00D665BD"/>
    <w:rsid w:val="00D67B80"/>
    <w:rsid w:val="00D701DD"/>
    <w:rsid w:val="00D7034D"/>
    <w:rsid w:val="00D723F2"/>
    <w:rsid w:val="00D727E7"/>
    <w:rsid w:val="00D73114"/>
    <w:rsid w:val="00D73396"/>
    <w:rsid w:val="00D74A97"/>
    <w:rsid w:val="00D76F9B"/>
    <w:rsid w:val="00D84E44"/>
    <w:rsid w:val="00D85B61"/>
    <w:rsid w:val="00D865DE"/>
    <w:rsid w:val="00D8671C"/>
    <w:rsid w:val="00D86D48"/>
    <w:rsid w:val="00D87E03"/>
    <w:rsid w:val="00D932F1"/>
    <w:rsid w:val="00D9368D"/>
    <w:rsid w:val="00D9507E"/>
    <w:rsid w:val="00D9639E"/>
    <w:rsid w:val="00D97D2E"/>
    <w:rsid w:val="00DA475E"/>
    <w:rsid w:val="00DA4D5C"/>
    <w:rsid w:val="00DA62E5"/>
    <w:rsid w:val="00DB06DA"/>
    <w:rsid w:val="00DB2225"/>
    <w:rsid w:val="00DB2F39"/>
    <w:rsid w:val="00DB6229"/>
    <w:rsid w:val="00DC42C1"/>
    <w:rsid w:val="00DC5CC9"/>
    <w:rsid w:val="00DC683B"/>
    <w:rsid w:val="00DC79DA"/>
    <w:rsid w:val="00DD189A"/>
    <w:rsid w:val="00DD1BF1"/>
    <w:rsid w:val="00DD2964"/>
    <w:rsid w:val="00DD2984"/>
    <w:rsid w:val="00DD4647"/>
    <w:rsid w:val="00DD4A4D"/>
    <w:rsid w:val="00DD683C"/>
    <w:rsid w:val="00DD74E7"/>
    <w:rsid w:val="00DD75ED"/>
    <w:rsid w:val="00DD782A"/>
    <w:rsid w:val="00DD7FDE"/>
    <w:rsid w:val="00DE42DF"/>
    <w:rsid w:val="00DE52B8"/>
    <w:rsid w:val="00DF6B3F"/>
    <w:rsid w:val="00E031DF"/>
    <w:rsid w:val="00E031EA"/>
    <w:rsid w:val="00E03427"/>
    <w:rsid w:val="00E04BE4"/>
    <w:rsid w:val="00E064C3"/>
    <w:rsid w:val="00E10568"/>
    <w:rsid w:val="00E10F5B"/>
    <w:rsid w:val="00E111E8"/>
    <w:rsid w:val="00E115FF"/>
    <w:rsid w:val="00E146F9"/>
    <w:rsid w:val="00E14701"/>
    <w:rsid w:val="00E16008"/>
    <w:rsid w:val="00E168D4"/>
    <w:rsid w:val="00E2181D"/>
    <w:rsid w:val="00E23473"/>
    <w:rsid w:val="00E24B4B"/>
    <w:rsid w:val="00E261E2"/>
    <w:rsid w:val="00E26EE2"/>
    <w:rsid w:val="00E32A60"/>
    <w:rsid w:val="00E32DD8"/>
    <w:rsid w:val="00E333C0"/>
    <w:rsid w:val="00E33F5E"/>
    <w:rsid w:val="00E342E1"/>
    <w:rsid w:val="00E350E8"/>
    <w:rsid w:val="00E3776F"/>
    <w:rsid w:val="00E40BAF"/>
    <w:rsid w:val="00E43352"/>
    <w:rsid w:val="00E46BBD"/>
    <w:rsid w:val="00E525A4"/>
    <w:rsid w:val="00E57701"/>
    <w:rsid w:val="00E6006C"/>
    <w:rsid w:val="00E6067D"/>
    <w:rsid w:val="00E632A5"/>
    <w:rsid w:val="00E65B63"/>
    <w:rsid w:val="00E66063"/>
    <w:rsid w:val="00E66792"/>
    <w:rsid w:val="00E678E1"/>
    <w:rsid w:val="00E70166"/>
    <w:rsid w:val="00E705E0"/>
    <w:rsid w:val="00E70F4D"/>
    <w:rsid w:val="00E7297B"/>
    <w:rsid w:val="00E74E6B"/>
    <w:rsid w:val="00E77E8D"/>
    <w:rsid w:val="00E81539"/>
    <w:rsid w:val="00E81759"/>
    <w:rsid w:val="00E82467"/>
    <w:rsid w:val="00E8317B"/>
    <w:rsid w:val="00E86112"/>
    <w:rsid w:val="00E8687F"/>
    <w:rsid w:val="00E92EF5"/>
    <w:rsid w:val="00E93179"/>
    <w:rsid w:val="00E93A34"/>
    <w:rsid w:val="00E95CB1"/>
    <w:rsid w:val="00E95CDC"/>
    <w:rsid w:val="00E97A56"/>
    <w:rsid w:val="00EA0545"/>
    <w:rsid w:val="00EA0C83"/>
    <w:rsid w:val="00EA2ABB"/>
    <w:rsid w:val="00EA3672"/>
    <w:rsid w:val="00EA5080"/>
    <w:rsid w:val="00EA7611"/>
    <w:rsid w:val="00EB02FD"/>
    <w:rsid w:val="00EB0B23"/>
    <w:rsid w:val="00EB1CB4"/>
    <w:rsid w:val="00EB1CBA"/>
    <w:rsid w:val="00EB3D95"/>
    <w:rsid w:val="00EB3EF0"/>
    <w:rsid w:val="00EB4A68"/>
    <w:rsid w:val="00EB60F0"/>
    <w:rsid w:val="00EB638F"/>
    <w:rsid w:val="00EB6EB2"/>
    <w:rsid w:val="00EB7272"/>
    <w:rsid w:val="00EC03AC"/>
    <w:rsid w:val="00EC1B7E"/>
    <w:rsid w:val="00EC36D6"/>
    <w:rsid w:val="00ED08FF"/>
    <w:rsid w:val="00ED379F"/>
    <w:rsid w:val="00ED7CB4"/>
    <w:rsid w:val="00EE07DF"/>
    <w:rsid w:val="00EE4976"/>
    <w:rsid w:val="00EE53E8"/>
    <w:rsid w:val="00EE5743"/>
    <w:rsid w:val="00EE599A"/>
    <w:rsid w:val="00EE5A34"/>
    <w:rsid w:val="00EE68C6"/>
    <w:rsid w:val="00EE7413"/>
    <w:rsid w:val="00EF0265"/>
    <w:rsid w:val="00EF04BE"/>
    <w:rsid w:val="00EF0FBB"/>
    <w:rsid w:val="00EF165C"/>
    <w:rsid w:val="00EF2230"/>
    <w:rsid w:val="00EF2327"/>
    <w:rsid w:val="00EF3D90"/>
    <w:rsid w:val="00EF4508"/>
    <w:rsid w:val="00EF5507"/>
    <w:rsid w:val="00F00237"/>
    <w:rsid w:val="00F00642"/>
    <w:rsid w:val="00F01A7F"/>
    <w:rsid w:val="00F0234A"/>
    <w:rsid w:val="00F0266C"/>
    <w:rsid w:val="00F05100"/>
    <w:rsid w:val="00F05630"/>
    <w:rsid w:val="00F0685A"/>
    <w:rsid w:val="00F0757A"/>
    <w:rsid w:val="00F07C97"/>
    <w:rsid w:val="00F10EDE"/>
    <w:rsid w:val="00F11C81"/>
    <w:rsid w:val="00F12C4E"/>
    <w:rsid w:val="00F13407"/>
    <w:rsid w:val="00F13854"/>
    <w:rsid w:val="00F143D9"/>
    <w:rsid w:val="00F15B4E"/>
    <w:rsid w:val="00F15C46"/>
    <w:rsid w:val="00F165C3"/>
    <w:rsid w:val="00F1731F"/>
    <w:rsid w:val="00F206F9"/>
    <w:rsid w:val="00F21579"/>
    <w:rsid w:val="00F244D0"/>
    <w:rsid w:val="00F253D1"/>
    <w:rsid w:val="00F25565"/>
    <w:rsid w:val="00F256C9"/>
    <w:rsid w:val="00F26DBE"/>
    <w:rsid w:val="00F26FC8"/>
    <w:rsid w:val="00F316B9"/>
    <w:rsid w:val="00F31FCA"/>
    <w:rsid w:val="00F3279D"/>
    <w:rsid w:val="00F33870"/>
    <w:rsid w:val="00F4025A"/>
    <w:rsid w:val="00F40447"/>
    <w:rsid w:val="00F4101F"/>
    <w:rsid w:val="00F42607"/>
    <w:rsid w:val="00F44066"/>
    <w:rsid w:val="00F44FFB"/>
    <w:rsid w:val="00F45297"/>
    <w:rsid w:val="00F458FB"/>
    <w:rsid w:val="00F4603E"/>
    <w:rsid w:val="00F51C3D"/>
    <w:rsid w:val="00F51EDF"/>
    <w:rsid w:val="00F521B7"/>
    <w:rsid w:val="00F5260D"/>
    <w:rsid w:val="00F52A3E"/>
    <w:rsid w:val="00F52F2B"/>
    <w:rsid w:val="00F53BA5"/>
    <w:rsid w:val="00F547B7"/>
    <w:rsid w:val="00F55DA9"/>
    <w:rsid w:val="00F56A83"/>
    <w:rsid w:val="00F57CAA"/>
    <w:rsid w:val="00F602DF"/>
    <w:rsid w:val="00F60626"/>
    <w:rsid w:val="00F60F30"/>
    <w:rsid w:val="00F61C03"/>
    <w:rsid w:val="00F633DE"/>
    <w:rsid w:val="00F63B52"/>
    <w:rsid w:val="00F63FF2"/>
    <w:rsid w:val="00F6619A"/>
    <w:rsid w:val="00F671F8"/>
    <w:rsid w:val="00F70647"/>
    <w:rsid w:val="00F72B94"/>
    <w:rsid w:val="00F73AF5"/>
    <w:rsid w:val="00F775EB"/>
    <w:rsid w:val="00F77A0F"/>
    <w:rsid w:val="00F800E3"/>
    <w:rsid w:val="00F815D0"/>
    <w:rsid w:val="00F821A8"/>
    <w:rsid w:val="00F82698"/>
    <w:rsid w:val="00F83731"/>
    <w:rsid w:val="00F84194"/>
    <w:rsid w:val="00F84A0A"/>
    <w:rsid w:val="00F84A75"/>
    <w:rsid w:val="00F865A8"/>
    <w:rsid w:val="00F877DD"/>
    <w:rsid w:val="00F929A1"/>
    <w:rsid w:val="00F94653"/>
    <w:rsid w:val="00F946B7"/>
    <w:rsid w:val="00F97A5F"/>
    <w:rsid w:val="00FA131F"/>
    <w:rsid w:val="00FA1777"/>
    <w:rsid w:val="00FA21E0"/>
    <w:rsid w:val="00FA2F16"/>
    <w:rsid w:val="00FA3DF9"/>
    <w:rsid w:val="00FA4CB0"/>
    <w:rsid w:val="00FA5170"/>
    <w:rsid w:val="00FA6239"/>
    <w:rsid w:val="00FA6CC8"/>
    <w:rsid w:val="00FB0E9D"/>
    <w:rsid w:val="00FB2E18"/>
    <w:rsid w:val="00FB471F"/>
    <w:rsid w:val="00FB54D5"/>
    <w:rsid w:val="00FB6428"/>
    <w:rsid w:val="00FC0619"/>
    <w:rsid w:val="00FC1653"/>
    <w:rsid w:val="00FC33D5"/>
    <w:rsid w:val="00FC4AFC"/>
    <w:rsid w:val="00FC4DCB"/>
    <w:rsid w:val="00FC4EC9"/>
    <w:rsid w:val="00FC53E4"/>
    <w:rsid w:val="00FC5D26"/>
    <w:rsid w:val="00FD15A6"/>
    <w:rsid w:val="00FD3D07"/>
    <w:rsid w:val="00FD45EC"/>
    <w:rsid w:val="00FD73C9"/>
    <w:rsid w:val="00FD7584"/>
    <w:rsid w:val="00FD78B5"/>
    <w:rsid w:val="00FD7D8B"/>
    <w:rsid w:val="00FE2055"/>
    <w:rsid w:val="00FE3B2B"/>
    <w:rsid w:val="00FE49BF"/>
    <w:rsid w:val="00FE5BA9"/>
    <w:rsid w:val="00FE61AF"/>
    <w:rsid w:val="00FE6339"/>
    <w:rsid w:val="00FF154A"/>
    <w:rsid w:val="00FF1F2E"/>
    <w:rsid w:val="00FF2994"/>
    <w:rsid w:val="00FF29C1"/>
    <w:rsid w:val="00FF6629"/>
    <w:rsid w:val="00FF6E12"/>
    <w:rsid w:val="011DA7F7"/>
    <w:rsid w:val="015AE1A9"/>
    <w:rsid w:val="020AAC14"/>
    <w:rsid w:val="02F441B8"/>
    <w:rsid w:val="030AFE88"/>
    <w:rsid w:val="03774B03"/>
    <w:rsid w:val="039ABBDC"/>
    <w:rsid w:val="047B9180"/>
    <w:rsid w:val="04E6D630"/>
    <w:rsid w:val="052676CD"/>
    <w:rsid w:val="06278366"/>
    <w:rsid w:val="06BF5851"/>
    <w:rsid w:val="07152478"/>
    <w:rsid w:val="0724AA1B"/>
    <w:rsid w:val="07497E59"/>
    <w:rsid w:val="077B843C"/>
    <w:rsid w:val="07E7E12E"/>
    <w:rsid w:val="08E9055F"/>
    <w:rsid w:val="0945FAE5"/>
    <w:rsid w:val="097F5EEF"/>
    <w:rsid w:val="09AEFB22"/>
    <w:rsid w:val="09EEA30F"/>
    <w:rsid w:val="0A5B1880"/>
    <w:rsid w:val="0B3F2AEA"/>
    <w:rsid w:val="0B86EDA9"/>
    <w:rsid w:val="0B9DA0E6"/>
    <w:rsid w:val="0BA67DDA"/>
    <w:rsid w:val="0D17FA1C"/>
    <w:rsid w:val="0D217E74"/>
    <w:rsid w:val="0D3F0B75"/>
    <w:rsid w:val="0D41BA9F"/>
    <w:rsid w:val="0F94DE76"/>
    <w:rsid w:val="0FA7F069"/>
    <w:rsid w:val="1036BB7D"/>
    <w:rsid w:val="10D0655B"/>
    <w:rsid w:val="10E01D2B"/>
    <w:rsid w:val="11E31912"/>
    <w:rsid w:val="12E0B47A"/>
    <w:rsid w:val="130EAF97"/>
    <w:rsid w:val="13686201"/>
    <w:rsid w:val="15CCBD1D"/>
    <w:rsid w:val="16ACD679"/>
    <w:rsid w:val="17F01B19"/>
    <w:rsid w:val="1888C985"/>
    <w:rsid w:val="19518387"/>
    <w:rsid w:val="1A4BAFF3"/>
    <w:rsid w:val="1AB09C22"/>
    <w:rsid w:val="1ADD288D"/>
    <w:rsid w:val="1AE97158"/>
    <w:rsid w:val="1AFEE550"/>
    <w:rsid w:val="1CAA7FF9"/>
    <w:rsid w:val="1D386BA5"/>
    <w:rsid w:val="1D59CFD2"/>
    <w:rsid w:val="1D98126F"/>
    <w:rsid w:val="1D9C0977"/>
    <w:rsid w:val="1E35B535"/>
    <w:rsid w:val="1E84A9FF"/>
    <w:rsid w:val="22CD147F"/>
    <w:rsid w:val="238017DD"/>
    <w:rsid w:val="23C2E617"/>
    <w:rsid w:val="23D7A166"/>
    <w:rsid w:val="23ECDE60"/>
    <w:rsid w:val="2472FA9D"/>
    <w:rsid w:val="248908E7"/>
    <w:rsid w:val="24BEC7BA"/>
    <w:rsid w:val="24D97ACA"/>
    <w:rsid w:val="24E9417E"/>
    <w:rsid w:val="2505C3C4"/>
    <w:rsid w:val="2515F901"/>
    <w:rsid w:val="2645135A"/>
    <w:rsid w:val="267A72F5"/>
    <w:rsid w:val="26D6199B"/>
    <w:rsid w:val="27E4EA71"/>
    <w:rsid w:val="2818DA3A"/>
    <w:rsid w:val="2837125E"/>
    <w:rsid w:val="28A812F3"/>
    <w:rsid w:val="28AD3389"/>
    <w:rsid w:val="28FA66A9"/>
    <w:rsid w:val="298AE356"/>
    <w:rsid w:val="29979AB1"/>
    <w:rsid w:val="2B1430CF"/>
    <w:rsid w:val="2B223E6A"/>
    <w:rsid w:val="2C427FF0"/>
    <w:rsid w:val="2C912193"/>
    <w:rsid w:val="2CABC825"/>
    <w:rsid w:val="2D164EFA"/>
    <w:rsid w:val="2D49F06E"/>
    <w:rsid w:val="2D5008D0"/>
    <w:rsid w:val="2D95E3E1"/>
    <w:rsid w:val="2DEA88B6"/>
    <w:rsid w:val="2F28A62C"/>
    <w:rsid w:val="3015B92C"/>
    <w:rsid w:val="304EAB1E"/>
    <w:rsid w:val="341A4127"/>
    <w:rsid w:val="344CDEE0"/>
    <w:rsid w:val="34AF4B3B"/>
    <w:rsid w:val="3553CC6C"/>
    <w:rsid w:val="359AFA1D"/>
    <w:rsid w:val="3616C519"/>
    <w:rsid w:val="364E2D3E"/>
    <w:rsid w:val="36A5958F"/>
    <w:rsid w:val="36FBF439"/>
    <w:rsid w:val="36FE2DEA"/>
    <w:rsid w:val="373B2ED9"/>
    <w:rsid w:val="376D6F35"/>
    <w:rsid w:val="3792FC39"/>
    <w:rsid w:val="37C8647E"/>
    <w:rsid w:val="37F4A597"/>
    <w:rsid w:val="37F64EA9"/>
    <w:rsid w:val="38EE06E5"/>
    <w:rsid w:val="38FADA32"/>
    <w:rsid w:val="39B04BF7"/>
    <w:rsid w:val="3A97BF1F"/>
    <w:rsid w:val="3AD54CDB"/>
    <w:rsid w:val="3AF629AF"/>
    <w:rsid w:val="3B2B9A21"/>
    <w:rsid w:val="3B84FC02"/>
    <w:rsid w:val="3B8D5421"/>
    <w:rsid w:val="3BBF5F09"/>
    <w:rsid w:val="3C49DF1A"/>
    <w:rsid w:val="3C98BD6B"/>
    <w:rsid w:val="40289F9D"/>
    <w:rsid w:val="40588639"/>
    <w:rsid w:val="411D6AC8"/>
    <w:rsid w:val="41322B3C"/>
    <w:rsid w:val="41E8605B"/>
    <w:rsid w:val="42FD6275"/>
    <w:rsid w:val="43D59BDE"/>
    <w:rsid w:val="4429DC9E"/>
    <w:rsid w:val="45E22335"/>
    <w:rsid w:val="467F39D6"/>
    <w:rsid w:val="46D4730F"/>
    <w:rsid w:val="472B82BB"/>
    <w:rsid w:val="47DAD15B"/>
    <w:rsid w:val="482C8744"/>
    <w:rsid w:val="48578A54"/>
    <w:rsid w:val="48EE6ADC"/>
    <w:rsid w:val="4A415AE0"/>
    <w:rsid w:val="4A4AD1BA"/>
    <w:rsid w:val="4B1C9C1A"/>
    <w:rsid w:val="4B5BD7CB"/>
    <w:rsid w:val="4BB5E977"/>
    <w:rsid w:val="4C59ADB1"/>
    <w:rsid w:val="4D1D07B0"/>
    <w:rsid w:val="4D926D2C"/>
    <w:rsid w:val="4E52C785"/>
    <w:rsid w:val="4E7FED3D"/>
    <w:rsid w:val="4F449A04"/>
    <w:rsid w:val="4F776A1A"/>
    <w:rsid w:val="4FA9535A"/>
    <w:rsid w:val="50706353"/>
    <w:rsid w:val="50A51486"/>
    <w:rsid w:val="5157461B"/>
    <w:rsid w:val="515D5D07"/>
    <w:rsid w:val="518DC16D"/>
    <w:rsid w:val="5281F534"/>
    <w:rsid w:val="52B2492B"/>
    <w:rsid w:val="53BB56FB"/>
    <w:rsid w:val="53E90706"/>
    <w:rsid w:val="53EE7408"/>
    <w:rsid w:val="545950EC"/>
    <w:rsid w:val="54E5501A"/>
    <w:rsid w:val="55B9C120"/>
    <w:rsid w:val="56DCAD7A"/>
    <w:rsid w:val="5750530A"/>
    <w:rsid w:val="57898B56"/>
    <w:rsid w:val="57D13B97"/>
    <w:rsid w:val="58C776B2"/>
    <w:rsid w:val="5A192082"/>
    <w:rsid w:val="5A3B02CE"/>
    <w:rsid w:val="5B6DC50D"/>
    <w:rsid w:val="5B70A053"/>
    <w:rsid w:val="5C59CC05"/>
    <w:rsid w:val="5E141B44"/>
    <w:rsid w:val="5E905DD3"/>
    <w:rsid w:val="5F5223A0"/>
    <w:rsid w:val="603F5238"/>
    <w:rsid w:val="6147B817"/>
    <w:rsid w:val="6239C994"/>
    <w:rsid w:val="626513F5"/>
    <w:rsid w:val="634BE37A"/>
    <w:rsid w:val="63612FBB"/>
    <w:rsid w:val="6421B3EF"/>
    <w:rsid w:val="6497496B"/>
    <w:rsid w:val="64B2F0E1"/>
    <w:rsid w:val="64E97A6F"/>
    <w:rsid w:val="65C7D1BB"/>
    <w:rsid w:val="660F260E"/>
    <w:rsid w:val="6663F34F"/>
    <w:rsid w:val="66670B85"/>
    <w:rsid w:val="667DAD59"/>
    <w:rsid w:val="6759A187"/>
    <w:rsid w:val="67A8943F"/>
    <w:rsid w:val="67D982C2"/>
    <w:rsid w:val="68F72228"/>
    <w:rsid w:val="68F939AA"/>
    <w:rsid w:val="6917F34C"/>
    <w:rsid w:val="699CA767"/>
    <w:rsid w:val="69FC6E9D"/>
    <w:rsid w:val="6AED3603"/>
    <w:rsid w:val="6B21F188"/>
    <w:rsid w:val="6B58BF56"/>
    <w:rsid w:val="6C32959D"/>
    <w:rsid w:val="6C5A2AB7"/>
    <w:rsid w:val="6C65AAA5"/>
    <w:rsid w:val="6DCB4E94"/>
    <w:rsid w:val="6E26C4F1"/>
    <w:rsid w:val="6F928B2A"/>
    <w:rsid w:val="6FCC7E38"/>
    <w:rsid w:val="7016707F"/>
    <w:rsid w:val="70470F35"/>
    <w:rsid w:val="7048D772"/>
    <w:rsid w:val="70A958F9"/>
    <w:rsid w:val="70DF675E"/>
    <w:rsid w:val="711BE9FA"/>
    <w:rsid w:val="71805637"/>
    <w:rsid w:val="71EACD1C"/>
    <w:rsid w:val="72467969"/>
    <w:rsid w:val="72AB2A99"/>
    <w:rsid w:val="7320067C"/>
    <w:rsid w:val="73382571"/>
    <w:rsid w:val="73413176"/>
    <w:rsid w:val="738D10DB"/>
    <w:rsid w:val="73E29110"/>
    <w:rsid w:val="74F95359"/>
    <w:rsid w:val="750C1C15"/>
    <w:rsid w:val="75788D0D"/>
    <w:rsid w:val="75F5BA8C"/>
    <w:rsid w:val="761C9C83"/>
    <w:rsid w:val="76432ED2"/>
    <w:rsid w:val="76549BE2"/>
    <w:rsid w:val="7710E9F4"/>
    <w:rsid w:val="776F31CF"/>
    <w:rsid w:val="77C000E2"/>
    <w:rsid w:val="78E9A746"/>
    <w:rsid w:val="7977BD1B"/>
    <w:rsid w:val="79B7283B"/>
    <w:rsid w:val="79F3C818"/>
    <w:rsid w:val="7A5AE240"/>
    <w:rsid w:val="7AFF0414"/>
    <w:rsid w:val="7B0DE6CA"/>
    <w:rsid w:val="7C4CA9E6"/>
    <w:rsid w:val="7D2F543B"/>
    <w:rsid w:val="7E99D5FE"/>
    <w:rsid w:val="7EDB2D0B"/>
    <w:rsid w:val="7FF1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E9FE"/>
  <w15:chartTrackingRefBased/>
  <w15:docId w15:val="{997D301A-0BAE-43E8-A54A-CEE4FECC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553"/>
    <w:pPr>
      <w:keepNext/>
      <w:keepLines/>
      <w:spacing w:before="240" w:after="0" w:line="360" w:lineRule="auto"/>
      <w:ind w:left="432" w:hanging="432"/>
      <w:outlineLvl w:val="0"/>
    </w:pPr>
    <w:rPr>
      <w:rFonts w:ascii="Calibri" w:eastAsiaTheme="majorEastAsia" w:hAnsi="Calibri" w:cs="Calibri"/>
      <w:b/>
      <w:szCs w:val="32"/>
    </w:rPr>
  </w:style>
  <w:style w:type="paragraph" w:styleId="Heading2">
    <w:name w:val="heading 2"/>
    <w:basedOn w:val="Normal"/>
    <w:next w:val="Normal"/>
    <w:link w:val="Heading2Char"/>
    <w:uiPriority w:val="9"/>
    <w:unhideWhenUsed/>
    <w:qFormat/>
    <w:rsid w:val="008A1553"/>
    <w:pPr>
      <w:keepNext/>
      <w:keepLines/>
      <w:spacing w:before="40" w:after="0" w:line="360" w:lineRule="auto"/>
      <w:ind w:left="576" w:hanging="576"/>
      <w:outlineLvl w:val="1"/>
    </w:pPr>
    <w:rPr>
      <w:rFonts w:eastAsiaTheme="minorEastAsia" w:cstheme="minorHAnsi"/>
      <w:b/>
      <w:szCs w:val="26"/>
    </w:rPr>
  </w:style>
  <w:style w:type="paragraph" w:styleId="Heading3">
    <w:name w:val="heading 3"/>
    <w:basedOn w:val="Normal"/>
    <w:next w:val="Normal"/>
    <w:link w:val="Heading3Char"/>
    <w:uiPriority w:val="9"/>
    <w:unhideWhenUsed/>
    <w:qFormat/>
    <w:rsid w:val="008A1553"/>
    <w:pPr>
      <w:keepNext/>
      <w:keepLines/>
      <w:spacing w:before="40" w:after="0" w:line="360" w:lineRule="auto"/>
      <w:ind w:left="720" w:hanging="720"/>
      <w:outlineLvl w:val="2"/>
    </w:pPr>
    <w:rPr>
      <w:rFonts w:eastAsia="Calibri" w:cstheme="minorHAnsi"/>
      <w:b/>
      <w:bCs/>
    </w:rPr>
  </w:style>
  <w:style w:type="paragraph" w:styleId="Heading4">
    <w:name w:val="heading 4"/>
    <w:basedOn w:val="Normal"/>
    <w:next w:val="Normal"/>
    <w:link w:val="Heading4Char"/>
    <w:uiPriority w:val="9"/>
    <w:semiHidden/>
    <w:unhideWhenUsed/>
    <w:qFormat/>
    <w:rsid w:val="00B10943"/>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0943"/>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0943"/>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0943"/>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094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094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044"/>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06EC"/>
    <w:rPr>
      <w:b/>
      <w:bCs/>
    </w:rPr>
  </w:style>
  <w:style w:type="character" w:customStyle="1" w:styleId="CommentSubjectChar">
    <w:name w:val="Comment Subject Char"/>
    <w:basedOn w:val="CommentTextChar"/>
    <w:link w:val="CommentSubject"/>
    <w:uiPriority w:val="99"/>
    <w:semiHidden/>
    <w:rsid w:val="003306EC"/>
    <w:rPr>
      <w:b/>
      <w:bCs/>
      <w:sz w:val="20"/>
      <w:szCs w:val="20"/>
    </w:rPr>
  </w:style>
  <w:style w:type="paragraph" w:styleId="Header">
    <w:name w:val="header"/>
    <w:basedOn w:val="Normal"/>
    <w:link w:val="HeaderChar"/>
    <w:uiPriority w:val="99"/>
    <w:unhideWhenUsed/>
    <w:rsid w:val="0037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08A"/>
  </w:style>
  <w:style w:type="paragraph" w:styleId="Footer">
    <w:name w:val="footer"/>
    <w:basedOn w:val="Normal"/>
    <w:link w:val="FooterChar"/>
    <w:uiPriority w:val="99"/>
    <w:unhideWhenUsed/>
    <w:rsid w:val="0037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08A"/>
  </w:style>
  <w:style w:type="character" w:styleId="Hyperlink">
    <w:name w:val="Hyperlink"/>
    <w:basedOn w:val="DefaultParagraphFont"/>
    <w:uiPriority w:val="99"/>
    <w:unhideWhenUsed/>
    <w:rsid w:val="00030773"/>
    <w:rPr>
      <w:color w:val="0000FF"/>
      <w:u w:val="single"/>
    </w:rPr>
  </w:style>
  <w:style w:type="character" w:customStyle="1" w:styleId="normaltextrun">
    <w:name w:val="normaltextrun"/>
    <w:basedOn w:val="DefaultParagraphFont"/>
    <w:rsid w:val="00B10943"/>
  </w:style>
  <w:style w:type="character" w:styleId="FollowedHyperlink">
    <w:name w:val="FollowedHyperlink"/>
    <w:basedOn w:val="DefaultParagraphFont"/>
    <w:uiPriority w:val="99"/>
    <w:semiHidden/>
    <w:unhideWhenUsed/>
    <w:rsid w:val="00B10943"/>
    <w:rPr>
      <w:color w:val="954F72" w:themeColor="followedHyperlink"/>
      <w:u w:val="single"/>
    </w:rPr>
  </w:style>
  <w:style w:type="character" w:customStyle="1" w:styleId="Heading1Char">
    <w:name w:val="Heading 1 Char"/>
    <w:basedOn w:val="DefaultParagraphFont"/>
    <w:link w:val="Heading1"/>
    <w:uiPriority w:val="9"/>
    <w:rsid w:val="008A1553"/>
    <w:rPr>
      <w:rFonts w:ascii="Calibri" w:eastAsiaTheme="majorEastAsia" w:hAnsi="Calibri" w:cs="Calibri"/>
      <w:b/>
      <w:szCs w:val="32"/>
    </w:rPr>
  </w:style>
  <w:style w:type="character" w:customStyle="1" w:styleId="Heading2Char">
    <w:name w:val="Heading 2 Char"/>
    <w:basedOn w:val="DefaultParagraphFont"/>
    <w:link w:val="Heading2"/>
    <w:uiPriority w:val="9"/>
    <w:rsid w:val="008A1553"/>
    <w:rPr>
      <w:rFonts w:eastAsiaTheme="minorEastAsia" w:cstheme="minorHAnsi"/>
      <w:b/>
      <w:szCs w:val="26"/>
    </w:rPr>
  </w:style>
  <w:style w:type="character" w:customStyle="1" w:styleId="Heading3Char">
    <w:name w:val="Heading 3 Char"/>
    <w:basedOn w:val="DefaultParagraphFont"/>
    <w:link w:val="Heading3"/>
    <w:uiPriority w:val="9"/>
    <w:rsid w:val="008A1553"/>
    <w:rPr>
      <w:rFonts w:eastAsia="Calibri" w:cstheme="minorHAnsi"/>
      <w:b/>
      <w:bCs/>
    </w:rPr>
  </w:style>
  <w:style w:type="character" w:customStyle="1" w:styleId="Heading4Char">
    <w:name w:val="Heading 4 Char"/>
    <w:basedOn w:val="DefaultParagraphFont"/>
    <w:link w:val="Heading4"/>
    <w:uiPriority w:val="9"/>
    <w:semiHidden/>
    <w:rsid w:val="00B109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09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09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09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09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0943"/>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50679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06798"/>
    <w:rPr>
      <w:rFonts w:ascii="Calibri" w:hAnsi="Calibri" w:cs="Calibri"/>
      <w:noProof/>
      <w:lang w:val="en-US"/>
    </w:rPr>
  </w:style>
  <w:style w:type="paragraph" w:customStyle="1" w:styleId="EndNoteBibliography">
    <w:name w:val="EndNote Bibliography"/>
    <w:basedOn w:val="Normal"/>
    <w:link w:val="EndNoteBibliographyChar"/>
    <w:rsid w:val="0050679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06798"/>
    <w:rPr>
      <w:rFonts w:ascii="Calibri" w:hAnsi="Calibri" w:cs="Calibri"/>
      <w:noProof/>
      <w:lang w:val="en-US"/>
    </w:rPr>
  </w:style>
  <w:style w:type="paragraph" w:styleId="NoSpacing">
    <w:name w:val="No Spacing"/>
    <w:uiPriority w:val="1"/>
    <w:qFormat/>
    <w:rsid w:val="00892BCB"/>
    <w:pPr>
      <w:spacing w:after="0" w:line="240" w:lineRule="auto"/>
    </w:pPr>
  </w:style>
  <w:style w:type="character" w:styleId="UnresolvedMention">
    <w:name w:val="Unresolved Mention"/>
    <w:basedOn w:val="DefaultParagraphFont"/>
    <w:uiPriority w:val="99"/>
    <w:semiHidden/>
    <w:unhideWhenUsed/>
    <w:rsid w:val="00A301E4"/>
    <w:rPr>
      <w:color w:val="605E5C"/>
      <w:shd w:val="clear" w:color="auto" w:fill="E1DFDD"/>
    </w:rPr>
  </w:style>
  <w:style w:type="paragraph" w:styleId="NormalWeb">
    <w:name w:val="Normal (Web)"/>
    <w:basedOn w:val="Normal"/>
    <w:uiPriority w:val="99"/>
    <w:unhideWhenUsed/>
    <w:rsid w:val="00C90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1553"/>
    <w:rPr>
      <w:b/>
      <w:bCs/>
    </w:rPr>
  </w:style>
  <w:style w:type="paragraph" w:styleId="FootnoteText">
    <w:name w:val="footnote text"/>
    <w:basedOn w:val="Normal"/>
    <w:link w:val="FootnoteTextChar"/>
    <w:uiPriority w:val="99"/>
    <w:semiHidden/>
    <w:unhideWhenUsed/>
    <w:rsid w:val="00900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EEB"/>
    <w:rPr>
      <w:sz w:val="20"/>
      <w:szCs w:val="20"/>
    </w:rPr>
  </w:style>
  <w:style w:type="character" w:styleId="FootnoteReference">
    <w:name w:val="footnote reference"/>
    <w:basedOn w:val="DefaultParagraphFont"/>
    <w:uiPriority w:val="99"/>
    <w:semiHidden/>
    <w:unhideWhenUsed/>
    <w:rsid w:val="00900EEB"/>
    <w:rPr>
      <w:vertAlign w:val="superscript"/>
    </w:rPr>
  </w:style>
  <w:style w:type="paragraph" w:styleId="Title">
    <w:name w:val="Title"/>
    <w:basedOn w:val="Normal"/>
    <w:next w:val="Normal"/>
    <w:link w:val="TitleChar"/>
    <w:uiPriority w:val="10"/>
    <w:qFormat/>
    <w:rsid w:val="0020762F"/>
    <w:pPr>
      <w:keepNext/>
      <w:keepLines/>
      <w:spacing w:after="60" w:line="276" w:lineRule="auto"/>
    </w:pPr>
    <w:rPr>
      <w:rFonts w:ascii="Arial" w:eastAsia="Arial" w:hAnsi="Arial" w:cs="Arial"/>
      <w:sz w:val="52"/>
      <w:szCs w:val="52"/>
      <w:lang w:val="en" w:eastAsia="en-GB"/>
    </w:rPr>
  </w:style>
  <w:style w:type="character" w:customStyle="1" w:styleId="TitleChar">
    <w:name w:val="Title Char"/>
    <w:basedOn w:val="DefaultParagraphFont"/>
    <w:link w:val="Title"/>
    <w:uiPriority w:val="10"/>
    <w:rsid w:val="0020762F"/>
    <w:rPr>
      <w:rFonts w:ascii="Arial" w:eastAsia="Arial" w:hAnsi="Arial" w:cs="Arial"/>
      <w:sz w:val="52"/>
      <w:szCs w:val="52"/>
      <w:lang w:val="en" w:eastAsia="en-GB"/>
    </w:rPr>
  </w:style>
  <w:style w:type="paragraph" w:customStyle="1" w:styleId="Authornames">
    <w:name w:val="Author names"/>
    <w:basedOn w:val="Normal"/>
    <w:next w:val="Normal"/>
    <w:qFormat/>
    <w:rsid w:val="00174E25"/>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174E25"/>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174E25"/>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174E25"/>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Normal"/>
    <w:qFormat/>
    <w:rsid w:val="00C91064"/>
    <w:pPr>
      <w:spacing w:before="360" w:after="300" w:line="360" w:lineRule="auto"/>
      <w:ind w:left="720" w:right="567"/>
    </w:pPr>
    <w:rPr>
      <w:rFonts w:ascii="Times New Roman" w:eastAsia="Times New Roman" w:hAnsi="Times New Roman" w:cs="Times New Roman"/>
      <w:szCs w:val="24"/>
      <w:lang w:eastAsia="en-GB"/>
    </w:rPr>
  </w:style>
  <w:style w:type="character" w:styleId="LineNumber">
    <w:name w:val="line number"/>
    <w:basedOn w:val="DefaultParagraphFont"/>
    <w:uiPriority w:val="99"/>
    <w:semiHidden/>
    <w:unhideWhenUsed/>
    <w:rsid w:val="000B7E08"/>
  </w:style>
  <w:style w:type="character" w:customStyle="1" w:styleId="ListParagraphChar">
    <w:name w:val="List Paragraph Char"/>
    <w:basedOn w:val="DefaultParagraphFont"/>
    <w:link w:val="ListParagraph"/>
    <w:uiPriority w:val="34"/>
    <w:rsid w:val="0035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934">
      <w:bodyDiv w:val="1"/>
      <w:marLeft w:val="0"/>
      <w:marRight w:val="0"/>
      <w:marTop w:val="0"/>
      <w:marBottom w:val="0"/>
      <w:divBdr>
        <w:top w:val="none" w:sz="0" w:space="0" w:color="auto"/>
        <w:left w:val="none" w:sz="0" w:space="0" w:color="auto"/>
        <w:bottom w:val="none" w:sz="0" w:space="0" w:color="auto"/>
        <w:right w:val="none" w:sz="0" w:space="0" w:color="auto"/>
      </w:divBdr>
      <w:divsChild>
        <w:div w:id="545485979">
          <w:marLeft w:val="0"/>
          <w:marRight w:val="0"/>
          <w:marTop w:val="0"/>
          <w:marBottom w:val="0"/>
          <w:divBdr>
            <w:top w:val="none" w:sz="0" w:space="0" w:color="auto"/>
            <w:left w:val="none" w:sz="0" w:space="0" w:color="auto"/>
            <w:bottom w:val="none" w:sz="0" w:space="0" w:color="auto"/>
            <w:right w:val="none" w:sz="0" w:space="0" w:color="auto"/>
          </w:divBdr>
        </w:div>
      </w:divsChild>
    </w:div>
    <w:div w:id="154423260">
      <w:bodyDiv w:val="1"/>
      <w:marLeft w:val="0"/>
      <w:marRight w:val="0"/>
      <w:marTop w:val="0"/>
      <w:marBottom w:val="0"/>
      <w:divBdr>
        <w:top w:val="none" w:sz="0" w:space="0" w:color="auto"/>
        <w:left w:val="none" w:sz="0" w:space="0" w:color="auto"/>
        <w:bottom w:val="none" w:sz="0" w:space="0" w:color="auto"/>
        <w:right w:val="none" w:sz="0" w:space="0" w:color="auto"/>
      </w:divBdr>
      <w:divsChild>
        <w:div w:id="1929655965">
          <w:marLeft w:val="0"/>
          <w:marRight w:val="0"/>
          <w:marTop w:val="0"/>
          <w:marBottom w:val="0"/>
          <w:divBdr>
            <w:top w:val="none" w:sz="0" w:space="0" w:color="auto"/>
            <w:left w:val="none" w:sz="0" w:space="0" w:color="auto"/>
            <w:bottom w:val="none" w:sz="0" w:space="0" w:color="auto"/>
            <w:right w:val="none" w:sz="0" w:space="0" w:color="auto"/>
          </w:divBdr>
        </w:div>
        <w:div w:id="1156535541">
          <w:marLeft w:val="0"/>
          <w:marRight w:val="0"/>
          <w:marTop w:val="0"/>
          <w:marBottom w:val="0"/>
          <w:divBdr>
            <w:top w:val="none" w:sz="0" w:space="0" w:color="auto"/>
            <w:left w:val="none" w:sz="0" w:space="0" w:color="auto"/>
            <w:bottom w:val="none" w:sz="0" w:space="0" w:color="auto"/>
            <w:right w:val="none" w:sz="0" w:space="0" w:color="auto"/>
          </w:divBdr>
        </w:div>
        <w:div w:id="1774782295">
          <w:marLeft w:val="0"/>
          <w:marRight w:val="0"/>
          <w:marTop w:val="0"/>
          <w:marBottom w:val="0"/>
          <w:divBdr>
            <w:top w:val="none" w:sz="0" w:space="0" w:color="auto"/>
            <w:left w:val="none" w:sz="0" w:space="0" w:color="auto"/>
            <w:bottom w:val="none" w:sz="0" w:space="0" w:color="auto"/>
            <w:right w:val="none" w:sz="0" w:space="0" w:color="auto"/>
          </w:divBdr>
        </w:div>
        <w:div w:id="669993145">
          <w:marLeft w:val="0"/>
          <w:marRight w:val="0"/>
          <w:marTop w:val="0"/>
          <w:marBottom w:val="0"/>
          <w:divBdr>
            <w:top w:val="none" w:sz="0" w:space="0" w:color="auto"/>
            <w:left w:val="none" w:sz="0" w:space="0" w:color="auto"/>
            <w:bottom w:val="none" w:sz="0" w:space="0" w:color="auto"/>
            <w:right w:val="none" w:sz="0" w:space="0" w:color="auto"/>
          </w:divBdr>
        </w:div>
        <w:div w:id="202911832">
          <w:marLeft w:val="0"/>
          <w:marRight w:val="0"/>
          <w:marTop w:val="0"/>
          <w:marBottom w:val="0"/>
          <w:divBdr>
            <w:top w:val="none" w:sz="0" w:space="0" w:color="auto"/>
            <w:left w:val="none" w:sz="0" w:space="0" w:color="auto"/>
            <w:bottom w:val="none" w:sz="0" w:space="0" w:color="auto"/>
            <w:right w:val="none" w:sz="0" w:space="0" w:color="auto"/>
          </w:divBdr>
        </w:div>
        <w:div w:id="644162152">
          <w:marLeft w:val="0"/>
          <w:marRight w:val="0"/>
          <w:marTop w:val="0"/>
          <w:marBottom w:val="0"/>
          <w:divBdr>
            <w:top w:val="none" w:sz="0" w:space="0" w:color="auto"/>
            <w:left w:val="none" w:sz="0" w:space="0" w:color="auto"/>
            <w:bottom w:val="none" w:sz="0" w:space="0" w:color="auto"/>
            <w:right w:val="none" w:sz="0" w:space="0" w:color="auto"/>
          </w:divBdr>
        </w:div>
        <w:div w:id="245044556">
          <w:marLeft w:val="0"/>
          <w:marRight w:val="0"/>
          <w:marTop w:val="0"/>
          <w:marBottom w:val="0"/>
          <w:divBdr>
            <w:top w:val="none" w:sz="0" w:space="0" w:color="auto"/>
            <w:left w:val="none" w:sz="0" w:space="0" w:color="auto"/>
            <w:bottom w:val="none" w:sz="0" w:space="0" w:color="auto"/>
            <w:right w:val="none" w:sz="0" w:space="0" w:color="auto"/>
          </w:divBdr>
        </w:div>
      </w:divsChild>
    </w:div>
    <w:div w:id="566695834">
      <w:bodyDiv w:val="1"/>
      <w:marLeft w:val="0"/>
      <w:marRight w:val="0"/>
      <w:marTop w:val="0"/>
      <w:marBottom w:val="0"/>
      <w:divBdr>
        <w:top w:val="none" w:sz="0" w:space="0" w:color="auto"/>
        <w:left w:val="none" w:sz="0" w:space="0" w:color="auto"/>
        <w:bottom w:val="none" w:sz="0" w:space="0" w:color="auto"/>
        <w:right w:val="none" w:sz="0" w:space="0" w:color="auto"/>
      </w:divBdr>
    </w:div>
    <w:div w:id="960845622">
      <w:bodyDiv w:val="1"/>
      <w:marLeft w:val="0"/>
      <w:marRight w:val="0"/>
      <w:marTop w:val="0"/>
      <w:marBottom w:val="0"/>
      <w:divBdr>
        <w:top w:val="none" w:sz="0" w:space="0" w:color="auto"/>
        <w:left w:val="none" w:sz="0" w:space="0" w:color="auto"/>
        <w:bottom w:val="none" w:sz="0" w:space="0" w:color="auto"/>
        <w:right w:val="none" w:sz="0" w:space="0" w:color="auto"/>
      </w:divBdr>
    </w:div>
    <w:div w:id="1051465539">
      <w:bodyDiv w:val="1"/>
      <w:marLeft w:val="0"/>
      <w:marRight w:val="0"/>
      <w:marTop w:val="0"/>
      <w:marBottom w:val="0"/>
      <w:divBdr>
        <w:top w:val="none" w:sz="0" w:space="0" w:color="auto"/>
        <w:left w:val="none" w:sz="0" w:space="0" w:color="auto"/>
        <w:bottom w:val="none" w:sz="0" w:space="0" w:color="auto"/>
        <w:right w:val="none" w:sz="0" w:space="0" w:color="auto"/>
      </w:divBdr>
    </w:div>
    <w:div w:id="1348632334">
      <w:bodyDiv w:val="1"/>
      <w:marLeft w:val="0"/>
      <w:marRight w:val="0"/>
      <w:marTop w:val="0"/>
      <w:marBottom w:val="0"/>
      <w:divBdr>
        <w:top w:val="none" w:sz="0" w:space="0" w:color="auto"/>
        <w:left w:val="none" w:sz="0" w:space="0" w:color="auto"/>
        <w:bottom w:val="none" w:sz="0" w:space="0" w:color="auto"/>
        <w:right w:val="none" w:sz="0" w:space="0" w:color="auto"/>
      </w:divBdr>
    </w:div>
    <w:div w:id="13752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CD3E-AF93-4897-A617-706DB20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28</Pages>
  <Words>13643</Words>
  <Characters>77770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Faux-Nightingale</dc:creator>
  <cp:keywords/>
  <dc:description/>
  <cp:lastModifiedBy>Philp, Fraser</cp:lastModifiedBy>
  <cp:revision>211</cp:revision>
  <cp:lastPrinted>2021-02-15T16:42:00Z</cp:lastPrinted>
  <dcterms:created xsi:type="dcterms:W3CDTF">2021-03-10T15:03:00Z</dcterms:created>
  <dcterms:modified xsi:type="dcterms:W3CDTF">2021-10-21T07:21:00Z</dcterms:modified>
</cp:coreProperties>
</file>