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5A81F" w14:textId="77777777" w:rsidR="009F38B7" w:rsidRPr="009F38B7" w:rsidRDefault="009F38B7" w:rsidP="00D64767">
      <w:pPr>
        <w:spacing w:line="276" w:lineRule="auto"/>
        <w:rPr>
          <w:rFonts w:cstheme="minorHAnsi"/>
          <w:b/>
        </w:rPr>
      </w:pPr>
      <w:r w:rsidRPr="009F38B7">
        <w:rPr>
          <w:rFonts w:cstheme="minorHAnsi"/>
          <w:b/>
        </w:rPr>
        <w:t>Ten years on.</w:t>
      </w:r>
    </w:p>
    <w:p w14:paraId="14B4621E" w14:textId="77777777" w:rsidR="009F38B7" w:rsidRDefault="009F38B7" w:rsidP="00D64767">
      <w:pPr>
        <w:spacing w:line="276" w:lineRule="auto"/>
        <w:rPr>
          <w:rFonts w:cstheme="minorHAnsi"/>
        </w:rPr>
      </w:pPr>
    </w:p>
    <w:p w14:paraId="6724C328" w14:textId="717F9785" w:rsidR="00A5464A" w:rsidRPr="00D64767" w:rsidRDefault="00F30D9F" w:rsidP="00D64767">
      <w:pPr>
        <w:spacing w:line="276" w:lineRule="auto"/>
        <w:rPr>
          <w:rFonts w:cstheme="minorHAnsi"/>
        </w:rPr>
      </w:pPr>
      <w:r w:rsidRPr="00D64767">
        <w:rPr>
          <w:rFonts w:cstheme="minorHAnsi"/>
        </w:rPr>
        <w:t xml:space="preserve">This is a landmark, for us. The tenth issue of the </w:t>
      </w:r>
      <w:r w:rsidRPr="00E602C0">
        <w:rPr>
          <w:rFonts w:cstheme="minorHAnsi"/>
          <w:i/>
        </w:rPr>
        <w:t>Journal of Organizational Ethnography</w:t>
      </w:r>
      <w:r w:rsidRPr="00D64767">
        <w:rPr>
          <w:rFonts w:cstheme="minorHAnsi"/>
        </w:rPr>
        <w:t xml:space="preserve"> </w:t>
      </w:r>
      <w:r w:rsidR="009A1ACC">
        <w:rPr>
          <w:rFonts w:cstheme="minorHAnsi"/>
        </w:rPr>
        <w:t xml:space="preserve">(JOE) </w:t>
      </w:r>
      <w:r w:rsidRPr="00D64767">
        <w:rPr>
          <w:rFonts w:cstheme="minorHAnsi"/>
        </w:rPr>
        <w:t>is now complete. Ten years on, we can look back and reflect upon the work collected in the pages of the journal over this time.</w:t>
      </w:r>
      <w:r w:rsidR="00A5464A" w:rsidRPr="00D64767">
        <w:rPr>
          <w:rFonts w:cstheme="minorHAnsi"/>
        </w:rPr>
        <w:t xml:space="preserve"> We set out our ambition ‘to provide a natural home within the social and management sciences for organisational ethnographies’ (Brannan </w:t>
      </w:r>
      <w:r w:rsidR="00A5464A" w:rsidRPr="00D64767">
        <w:rPr>
          <w:rFonts w:cstheme="minorHAnsi"/>
          <w:i/>
        </w:rPr>
        <w:t>et al.</w:t>
      </w:r>
      <w:r w:rsidR="00A5464A" w:rsidRPr="00D64767">
        <w:rPr>
          <w:rFonts w:cstheme="minorHAnsi"/>
        </w:rPr>
        <w:t>, 2012: 5)</w:t>
      </w:r>
      <w:r w:rsidR="00E602C0">
        <w:rPr>
          <w:rFonts w:cstheme="minorHAnsi"/>
        </w:rPr>
        <w:t xml:space="preserve"> and we would like to think that is what </w:t>
      </w:r>
      <w:r w:rsidR="00E602C0" w:rsidRPr="00E602C0">
        <w:rPr>
          <w:rFonts w:cstheme="minorHAnsi"/>
          <w:i/>
        </w:rPr>
        <w:t>JOE</w:t>
      </w:r>
      <w:r w:rsidR="00E602C0">
        <w:rPr>
          <w:rFonts w:cstheme="minorHAnsi"/>
        </w:rPr>
        <w:t xml:space="preserve"> has become</w:t>
      </w:r>
      <w:r w:rsidR="00A5464A" w:rsidRPr="00D64767">
        <w:rPr>
          <w:rFonts w:cstheme="minorHAnsi"/>
        </w:rPr>
        <w:t xml:space="preserve">. </w:t>
      </w:r>
      <w:r w:rsidR="009F38B7">
        <w:rPr>
          <w:rFonts w:cstheme="minorHAnsi"/>
        </w:rPr>
        <w:t xml:space="preserve">Having said in the last issue (Brannan </w:t>
      </w:r>
      <w:r w:rsidR="009F38B7" w:rsidRPr="00EA0F18">
        <w:rPr>
          <w:rFonts w:cstheme="minorHAnsi"/>
          <w:i/>
        </w:rPr>
        <w:t>et al.</w:t>
      </w:r>
      <w:r w:rsidR="009F38B7">
        <w:rPr>
          <w:rFonts w:cstheme="minorHAnsi"/>
        </w:rPr>
        <w:t xml:space="preserve">, 2021) that we have not been prolific as editors, perhaps we will be forgiven for a more extended reflection. </w:t>
      </w:r>
      <w:r w:rsidR="00E602C0">
        <w:rPr>
          <w:rFonts w:cstheme="minorHAnsi"/>
        </w:rPr>
        <w:t>In this short edito</w:t>
      </w:r>
      <w:r w:rsidR="000374DD">
        <w:rPr>
          <w:rFonts w:cstheme="minorHAnsi"/>
        </w:rPr>
        <w:t>rial, we will draw out some of the themes of the past ten years before going on to introduce the collection of essays in this issue.</w:t>
      </w:r>
    </w:p>
    <w:p w14:paraId="085FC075" w14:textId="77777777" w:rsidR="00162BE3" w:rsidRDefault="00A5464A" w:rsidP="00D64767">
      <w:pPr>
        <w:spacing w:line="276" w:lineRule="auto"/>
        <w:rPr>
          <w:rFonts w:cstheme="minorHAnsi"/>
        </w:rPr>
      </w:pPr>
      <w:r w:rsidRPr="00D64767">
        <w:rPr>
          <w:rFonts w:cstheme="minorHAnsi"/>
        </w:rPr>
        <w:t>In looking back, we might first acknowledge the on-going strength of the connection between the journal and the Annual Ethnography Symposium. Throughout, the journal has published papers, often from early career academics, that received their first airing at the symposium</w:t>
      </w:r>
      <w:r w:rsidR="0000475E" w:rsidRPr="00D64767">
        <w:rPr>
          <w:rFonts w:cstheme="minorHAnsi"/>
        </w:rPr>
        <w:t>, such as those by</w:t>
      </w:r>
      <w:r w:rsidRPr="00D64767">
        <w:rPr>
          <w:rFonts w:cstheme="minorHAnsi"/>
        </w:rPr>
        <w:t xml:space="preserve"> </w:t>
      </w:r>
      <w:r w:rsidR="0000475E" w:rsidRPr="00D64767">
        <w:rPr>
          <w:rFonts w:cstheme="minorHAnsi"/>
        </w:rPr>
        <w:t>O’Boyle (2014)</w:t>
      </w:r>
      <w:r w:rsidR="00C30D10" w:rsidRPr="00D64767">
        <w:rPr>
          <w:rFonts w:cstheme="minorHAnsi"/>
        </w:rPr>
        <w:t xml:space="preserve">, </w:t>
      </w:r>
      <w:proofErr w:type="spellStart"/>
      <w:r w:rsidR="00C30D10" w:rsidRPr="00D64767">
        <w:rPr>
          <w:rFonts w:cstheme="minorHAnsi"/>
        </w:rPr>
        <w:t>Merkus</w:t>
      </w:r>
      <w:proofErr w:type="spellEnd"/>
      <w:r w:rsidR="00C30D10" w:rsidRPr="00D64767">
        <w:rPr>
          <w:rFonts w:cstheme="minorHAnsi"/>
        </w:rPr>
        <w:t xml:space="preserve"> </w:t>
      </w:r>
      <w:r w:rsidR="00C30D10" w:rsidRPr="00D64767">
        <w:rPr>
          <w:rFonts w:cstheme="minorHAnsi"/>
          <w:i/>
        </w:rPr>
        <w:t>et al.</w:t>
      </w:r>
      <w:r w:rsidR="00C30D10" w:rsidRPr="00D64767">
        <w:rPr>
          <w:rFonts w:cstheme="minorHAnsi"/>
        </w:rPr>
        <w:t xml:space="preserve"> (2014), Vincett (2018), Stoycheva and </w:t>
      </w:r>
      <w:proofErr w:type="spellStart"/>
      <w:r w:rsidR="00C30D10" w:rsidRPr="00D64767">
        <w:rPr>
          <w:rFonts w:cstheme="minorHAnsi"/>
        </w:rPr>
        <w:t>Favero</w:t>
      </w:r>
      <w:proofErr w:type="spellEnd"/>
      <w:r w:rsidR="00C30D10" w:rsidRPr="00D64767">
        <w:rPr>
          <w:rFonts w:cstheme="minorHAnsi"/>
        </w:rPr>
        <w:t xml:space="preserve"> (2020)</w:t>
      </w:r>
      <w:r w:rsidR="0000475E" w:rsidRPr="00D64767">
        <w:rPr>
          <w:rFonts w:cstheme="minorHAnsi"/>
        </w:rPr>
        <w:t xml:space="preserve"> and Bird (2020). </w:t>
      </w:r>
      <w:r w:rsidR="00C30D10" w:rsidRPr="00D64767">
        <w:rPr>
          <w:rFonts w:cstheme="minorHAnsi"/>
        </w:rPr>
        <w:t xml:space="preserve">Many papers are from participants who have gone on to get their doctorates, such as those by Lake et al. (2015) and Richards (2019). Others have been early work that has since developed into books, such as the work by </w:t>
      </w:r>
      <w:proofErr w:type="spellStart"/>
      <w:r w:rsidR="00C30D10" w:rsidRPr="00D64767">
        <w:rPr>
          <w:rFonts w:cstheme="minorHAnsi"/>
        </w:rPr>
        <w:t>Garthwaite</w:t>
      </w:r>
      <w:proofErr w:type="spellEnd"/>
      <w:r w:rsidR="00C30D10" w:rsidRPr="00D64767">
        <w:rPr>
          <w:rFonts w:cstheme="minorHAnsi"/>
        </w:rPr>
        <w:t xml:space="preserve"> (2016) and Brooks (2018). Still </w:t>
      </w:r>
      <w:r w:rsidR="00D64767">
        <w:rPr>
          <w:rFonts w:cstheme="minorHAnsi"/>
        </w:rPr>
        <w:t>other work</w:t>
      </w:r>
      <w:r w:rsidR="00C30D10" w:rsidRPr="00D64767">
        <w:rPr>
          <w:rFonts w:cstheme="minorHAnsi"/>
        </w:rPr>
        <w:t xml:space="preserve"> is by more established collaborators </w:t>
      </w:r>
      <w:r w:rsidR="00D64767">
        <w:rPr>
          <w:rFonts w:cstheme="minorHAnsi"/>
        </w:rPr>
        <w:t xml:space="preserve">who have supported the symposium and the journal over the years </w:t>
      </w:r>
      <w:r w:rsidR="00C30D10" w:rsidRPr="00D64767">
        <w:rPr>
          <w:rFonts w:cstheme="minorHAnsi"/>
        </w:rPr>
        <w:t>(</w:t>
      </w:r>
      <w:r w:rsidR="00D64767">
        <w:rPr>
          <w:rFonts w:cstheme="minorHAnsi"/>
        </w:rPr>
        <w:t xml:space="preserve">e.g. </w:t>
      </w:r>
      <w:r w:rsidR="00C30D10" w:rsidRPr="00D64767">
        <w:rPr>
          <w:rFonts w:cstheme="minorHAnsi"/>
        </w:rPr>
        <w:t>Kirke, 2015</w:t>
      </w:r>
      <w:r w:rsidR="00D64767" w:rsidRPr="00D64767">
        <w:rPr>
          <w:rFonts w:cstheme="minorHAnsi"/>
        </w:rPr>
        <w:t xml:space="preserve">; </w:t>
      </w:r>
      <w:r w:rsidR="00D64767">
        <w:rPr>
          <w:rFonts w:cstheme="minorHAnsi"/>
        </w:rPr>
        <w:t xml:space="preserve">Kamsteeg and Wels, 2017; </w:t>
      </w:r>
      <w:r w:rsidR="00D64767" w:rsidRPr="00D64767">
        <w:rPr>
          <w:rFonts w:cstheme="minorHAnsi"/>
        </w:rPr>
        <w:t>Weir, 2017</w:t>
      </w:r>
      <w:r w:rsidR="00C30D10" w:rsidRPr="00D64767">
        <w:rPr>
          <w:rFonts w:cstheme="minorHAnsi"/>
        </w:rPr>
        <w:t>).</w:t>
      </w:r>
      <w:r w:rsidR="000374DD">
        <w:rPr>
          <w:rFonts w:cstheme="minorHAnsi"/>
        </w:rPr>
        <w:t xml:space="preserve"> We might have highlighted many more and can only apologise to those not listed above.</w:t>
      </w:r>
    </w:p>
    <w:p w14:paraId="5C6703B2" w14:textId="77777777" w:rsidR="000374DD" w:rsidRDefault="000374DD" w:rsidP="00D64767">
      <w:pPr>
        <w:spacing w:line="276" w:lineRule="auto"/>
        <w:rPr>
          <w:rFonts w:cstheme="minorHAnsi"/>
        </w:rPr>
      </w:pPr>
      <w:r>
        <w:rPr>
          <w:rFonts w:cstheme="minorHAnsi"/>
        </w:rPr>
        <w:t xml:space="preserve">The point is not that the symposium furnishes a good number of papers. Rather, the journal is connected to a community of sorts. One that has changed over the years as researchers have come and gone, but consistently a welcoming space for like-minded folk to gather. But that means we, as editors, often know our authors. While it is perhaps for them to comment rather than us, we have sought to take a developmental approach to the editorial process. </w:t>
      </w:r>
      <w:r w:rsidR="00DA1B06">
        <w:rPr>
          <w:rFonts w:cstheme="minorHAnsi"/>
        </w:rPr>
        <w:t>Having seen research presented at the symposium, having encouraged submission, we are almost as interested in seeing the work published as the authors. Furthermore, many of our reviewers have attended the symposium and understand what we are trying to develop and maintain. So, very much a community, a ‘natural home’.</w:t>
      </w:r>
    </w:p>
    <w:p w14:paraId="7705B088" w14:textId="4DAA17F6" w:rsidR="00DA1B06" w:rsidRDefault="00DA1B06" w:rsidP="00D64767">
      <w:pPr>
        <w:spacing w:line="276" w:lineRule="auto"/>
        <w:rPr>
          <w:rFonts w:cstheme="minorHAnsi"/>
        </w:rPr>
      </w:pPr>
      <w:r>
        <w:rPr>
          <w:rFonts w:cstheme="minorHAnsi"/>
        </w:rPr>
        <w:t>At the same time, we might also recognise the contribution made to the journal by the special issues we have published. There is always a balance to be struck between regular ‘open’ issues and the themed special issues.</w:t>
      </w:r>
      <w:r w:rsidR="007758FD">
        <w:rPr>
          <w:rFonts w:cstheme="minorHAnsi"/>
        </w:rPr>
        <w:t xml:space="preserve"> For us, they allow the journal to reach newer audiences. Whether that be because of the subject, such as public service reforms or the non-profit and charity sectors, or because they focus on questions of methods and work in the field, they draw readers to the journal who might otherwise be </w:t>
      </w:r>
      <w:r w:rsidR="009A1ACC">
        <w:rPr>
          <w:rFonts w:cstheme="minorHAnsi"/>
        </w:rPr>
        <w:t>un</w:t>
      </w:r>
      <w:r w:rsidR="007758FD">
        <w:rPr>
          <w:rFonts w:cstheme="minorHAnsi"/>
        </w:rPr>
        <w:t xml:space="preserve">aware of it. The collection on </w:t>
      </w:r>
      <w:proofErr w:type="spellStart"/>
      <w:r w:rsidR="007758FD">
        <w:rPr>
          <w:rFonts w:cstheme="minorHAnsi"/>
        </w:rPr>
        <w:t>autoethnography</w:t>
      </w:r>
      <w:proofErr w:type="spellEnd"/>
      <w:r w:rsidR="007758FD">
        <w:rPr>
          <w:rFonts w:cstheme="minorHAnsi"/>
        </w:rPr>
        <w:t xml:space="preserve"> (volume 7, issue 3, 2018), for example, has been well read and cited. And the more recent ones on passing the test (volume 9, issue 2, 2020) and taking sides (volume 10, issue 1, 2021) will prove a useful source for</w:t>
      </w:r>
      <w:r w:rsidR="009F38B7">
        <w:rPr>
          <w:rFonts w:cstheme="minorHAnsi"/>
        </w:rPr>
        <w:t xml:space="preserve"> teaching and for </w:t>
      </w:r>
      <w:r w:rsidR="007758FD">
        <w:rPr>
          <w:rFonts w:cstheme="minorHAnsi"/>
        </w:rPr>
        <w:t>those about to embark upon fieldwork.</w:t>
      </w:r>
      <w:r w:rsidR="009F38B7">
        <w:rPr>
          <w:rFonts w:cstheme="minorHAnsi"/>
        </w:rPr>
        <w:t xml:space="preserve"> We would like to thank the editors of these special issues.</w:t>
      </w:r>
    </w:p>
    <w:p w14:paraId="1610F2CE" w14:textId="0E5EA951" w:rsidR="00B8447E" w:rsidRPr="002C768C" w:rsidRDefault="00B8447E" w:rsidP="00B8447E">
      <w:pPr>
        <w:spacing w:line="276" w:lineRule="auto"/>
        <w:rPr>
          <w:rFonts w:cstheme="minorHAnsi"/>
        </w:rPr>
      </w:pPr>
      <w:r w:rsidRPr="002C768C">
        <w:rPr>
          <w:rFonts w:cstheme="minorHAnsi"/>
        </w:rPr>
        <w:t>The journal's future direction is for authors and future editors to decide; some</w:t>
      </w:r>
      <w:r w:rsidR="001161FD" w:rsidRPr="002C768C">
        <w:rPr>
          <w:rFonts w:cstheme="minorHAnsi"/>
        </w:rPr>
        <w:t xml:space="preserve"> reflections on ten years might however serve as a frame of reference. A notable feature of the journal over its first decade has been the plurality of approach</w:t>
      </w:r>
      <w:r w:rsidR="00D93125" w:rsidRPr="002C768C">
        <w:rPr>
          <w:rFonts w:cstheme="minorHAnsi"/>
        </w:rPr>
        <w:t>e</w:t>
      </w:r>
      <w:r w:rsidR="0087032C" w:rsidRPr="002C768C">
        <w:rPr>
          <w:rFonts w:cstheme="minorHAnsi"/>
        </w:rPr>
        <w:t>s</w:t>
      </w:r>
      <w:r w:rsidR="001161FD" w:rsidRPr="002C768C">
        <w:rPr>
          <w:rFonts w:cstheme="minorHAnsi"/>
        </w:rPr>
        <w:t xml:space="preserve"> to field and text</w:t>
      </w:r>
      <w:r w:rsidR="0087032C" w:rsidRPr="002C768C">
        <w:rPr>
          <w:rFonts w:cstheme="minorHAnsi"/>
        </w:rPr>
        <w:t xml:space="preserve"> </w:t>
      </w:r>
      <w:r w:rsidR="00D93125" w:rsidRPr="002C768C">
        <w:rPr>
          <w:rFonts w:cstheme="minorHAnsi"/>
        </w:rPr>
        <w:t>work</w:t>
      </w:r>
      <w:r w:rsidR="001161FD" w:rsidRPr="002C768C">
        <w:rPr>
          <w:rFonts w:cstheme="minorHAnsi"/>
        </w:rPr>
        <w:t xml:space="preserve"> that have spilled onto the pages. </w:t>
      </w:r>
      <w:r w:rsidR="0087032C" w:rsidRPr="002C768C">
        <w:rPr>
          <w:rFonts w:cstheme="minorHAnsi"/>
        </w:rPr>
        <w:lastRenderedPageBreak/>
        <w:t xml:space="preserve">In perhaps a very minor way, the journal's scope has encouraged an open and transgressive approach to questions of what is and what is not ethnographic. </w:t>
      </w:r>
      <w:r w:rsidR="00D93125" w:rsidRPr="002C768C">
        <w:rPr>
          <w:rFonts w:cstheme="minorHAnsi"/>
        </w:rPr>
        <w:t xml:space="preserve">This </w:t>
      </w:r>
      <w:r w:rsidR="0087032C" w:rsidRPr="002C768C">
        <w:rPr>
          <w:rFonts w:cstheme="minorHAnsi"/>
        </w:rPr>
        <w:t xml:space="preserve">partially </w:t>
      </w:r>
      <w:proofErr w:type="spellStart"/>
      <w:r w:rsidR="00D93125" w:rsidRPr="002C768C">
        <w:rPr>
          <w:rFonts w:cstheme="minorHAnsi"/>
        </w:rPr>
        <w:t>corelate</w:t>
      </w:r>
      <w:r w:rsidR="0087032C" w:rsidRPr="002C768C">
        <w:rPr>
          <w:rFonts w:cstheme="minorHAnsi"/>
        </w:rPr>
        <w:t>s</w:t>
      </w:r>
      <w:proofErr w:type="spellEnd"/>
      <w:r w:rsidR="00D93125" w:rsidRPr="002C768C">
        <w:rPr>
          <w:rFonts w:cstheme="minorHAnsi"/>
        </w:rPr>
        <w:t xml:space="preserve"> to wider developments in an</w:t>
      </w:r>
      <w:r w:rsidR="0087032C" w:rsidRPr="002C768C">
        <w:rPr>
          <w:rFonts w:cstheme="minorHAnsi"/>
        </w:rPr>
        <w:t>d</w:t>
      </w:r>
      <w:r w:rsidR="00D93125" w:rsidRPr="002C768C">
        <w:rPr>
          <w:rFonts w:cstheme="minorHAnsi"/>
        </w:rPr>
        <w:t xml:space="preserve"> beyond ethnography which have wi</w:t>
      </w:r>
      <w:r w:rsidR="0087032C" w:rsidRPr="002C768C">
        <w:rPr>
          <w:rFonts w:cstheme="minorHAnsi"/>
        </w:rPr>
        <w:t>tnessed</w:t>
      </w:r>
      <w:r w:rsidR="00D93125" w:rsidRPr="002C768C">
        <w:rPr>
          <w:rFonts w:cstheme="minorHAnsi"/>
        </w:rPr>
        <w:t xml:space="preserve"> the rise in </w:t>
      </w:r>
      <w:r w:rsidR="0087032C" w:rsidRPr="002C768C">
        <w:rPr>
          <w:rFonts w:cstheme="minorHAnsi"/>
        </w:rPr>
        <w:t>for example post-human approaches to research.</w:t>
      </w:r>
      <w:r w:rsidR="002C768C" w:rsidRPr="002C768C">
        <w:rPr>
          <w:rFonts w:cstheme="minorHAnsi"/>
        </w:rPr>
        <w:t xml:space="preserve"> Although this approach is enriching, the journal has remained largely silent as to the impact and implications of a seemingly ever-expanding scope. As a community of scholars, exploring and sustaining the value of ethnographic research with an ever-increasing remit may emerge as a potential challenge.</w:t>
      </w:r>
      <w:r w:rsidR="002C768C" w:rsidRPr="002C768C" w:rsidDel="00885530">
        <w:rPr>
          <w:rFonts w:cstheme="minorHAnsi"/>
        </w:rPr>
        <w:t xml:space="preserve"> </w:t>
      </w:r>
    </w:p>
    <w:p w14:paraId="233F8647" w14:textId="5B9DE081" w:rsidR="00B8447E" w:rsidRPr="002C768C" w:rsidRDefault="00B8447E" w:rsidP="00B8447E">
      <w:pPr>
        <w:spacing w:line="276" w:lineRule="auto"/>
        <w:rPr>
          <w:rFonts w:cstheme="minorHAnsi"/>
        </w:rPr>
      </w:pPr>
      <w:r w:rsidRPr="002C768C">
        <w:rPr>
          <w:rFonts w:cstheme="minorHAnsi"/>
        </w:rPr>
        <w:t xml:space="preserve">The relationship between ethnographic and research ethics remains </w:t>
      </w:r>
      <w:r w:rsidR="0087032C" w:rsidRPr="002C768C">
        <w:rPr>
          <w:rFonts w:cstheme="minorHAnsi"/>
        </w:rPr>
        <w:t xml:space="preserve">a </w:t>
      </w:r>
      <w:r w:rsidRPr="002C768C">
        <w:rPr>
          <w:rFonts w:cstheme="minorHAnsi"/>
        </w:rPr>
        <w:t xml:space="preserve">hotly </w:t>
      </w:r>
      <w:r w:rsidR="0087032C" w:rsidRPr="002C768C">
        <w:rPr>
          <w:rFonts w:cstheme="minorHAnsi"/>
        </w:rPr>
        <w:t>debated concern</w:t>
      </w:r>
      <w:r w:rsidRPr="002C768C">
        <w:rPr>
          <w:rFonts w:cstheme="minorHAnsi"/>
        </w:rPr>
        <w:t xml:space="preserve">. We sense from </w:t>
      </w:r>
      <w:r w:rsidR="0087032C" w:rsidRPr="002C768C">
        <w:rPr>
          <w:rFonts w:cstheme="minorHAnsi"/>
        </w:rPr>
        <w:t>our</w:t>
      </w:r>
      <w:r w:rsidRPr="002C768C">
        <w:rPr>
          <w:rFonts w:cstheme="minorHAnsi"/>
        </w:rPr>
        <w:t xml:space="preserve"> </w:t>
      </w:r>
      <w:r w:rsidR="0087032C" w:rsidRPr="002C768C">
        <w:rPr>
          <w:rFonts w:cstheme="minorHAnsi"/>
        </w:rPr>
        <w:t>submission</w:t>
      </w:r>
      <w:r w:rsidR="009A1ACC" w:rsidRPr="002C768C">
        <w:rPr>
          <w:rFonts w:cstheme="minorHAnsi"/>
        </w:rPr>
        <w:t>s</w:t>
      </w:r>
      <w:r w:rsidRPr="002C768C">
        <w:rPr>
          <w:rFonts w:cstheme="minorHAnsi"/>
        </w:rPr>
        <w:t xml:space="preserve"> that there has been a growing institutional acceptance of ethnographic methods and even some accommodation</w:t>
      </w:r>
      <w:r w:rsidR="0087032C" w:rsidRPr="002C768C">
        <w:rPr>
          <w:rFonts w:cstheme="minorHAnsi"/>
        </w:rPr>
        <w:t>s of</w:t>
      </w:r>
      <w:r w:rsidRPr="002C768C">
        <w:rPr>
          <w:rFonts w:cstheme="minorHAnsi"/>
        </w:rPr>
        <w:t xml:space="preserve"> set</w:t>
      </w:r>
      <w:r w:rsidR="009A1ACC" w:rsidRPr="002C768C">
        <w:rPr>
          <w:rFonts w:cstheme="minorHAnsi"/>
        </w:rPr>
        <w:t>s</w:t>
      </w:r>
      <w:r w:rsidRPr="002C768C">
        <w:rPr>
          <w:rFonts w:cstheme="minorHAnsi"/>
        </w:rPr>
        <w:t xml:space="preserve"> of ethical protocol</w:t>
      </w:r>
      <w:r w:rsidR="0087032C" w:rsidRPr="002C768C">
        <w:rPr>
          <w:rFonts w:cstheme="minorHAnsi"/>
        </w:rPr>
        <w:t>s</w:t>
      </w:r>
      <w:r w:rsidRPr="002C768C">
        <w:rPr>
          <w:rFonts w:cstheme="minorHAnsi"/>
        </w:rPr>
        <w:t xml:space="preserve"> rooted</w:t>
      </w:r>
      <w:r w:rsidR="0087032C" w:rsidRPr="002C768C">
        <w:rPr>
          <w:rFonts w:cstheme="minorHAnsi"/>
        </w:rPr>
        <w:t xml:space="preserve"> more</w:t>
      </w:r>
      <w:r w:rsidRPr="002C768C">
        <w:rPr>
          <w:rFonts w:cstheme="minorHAnsi"/>
        </w:rPr>
        <w:t xml:space="preserve"> in </w:t>
      </w:r>
      <w:r w:rsidR="002C768C">
        <w:rPr>
          <w:rFonts w:cstheme="minorHAnsi"/>
        </w:rPr>
        <w:t>h</w:t>
      </w:r>
      <w:r w:rsidRPr="002C768C">
        <w:rPr>
          <w:rFonts w:cstheme="minorHAnsi"/>
        </w:rPr>
        <w:t xml:space="preserve">umanities and </w:t>
      </w:r>
      <w:r w:rsidR="002C768C">
        <w:rPr>
          <w:rFonts w:cstheme="minorHAnsi"/>
        </w:rPr>
        <w:t>s</w:t>
      </w:r>
      <w:r w:rsidR="009A1ACC" w:rsidRPr="002C768C">
        <w:rPr>
          <w:rFonts w:cstheme="minorHAnsi"/>
        </w:rPr>
        <w:t xml:space="preserve">ocial </w:t>
      </w:r>
      <w:r w:rsidR="002C768C">
        <w:rPr>
          <w:rFonts w:cstheme="minorHAnsi"/>
        </w:rPr>
        <w:t>s</w:t>
      </w:r>
      <w:r w:rsidR="0087032C" w:rsidRPr="002C768C">
        <w:rPr>
          <w:rFonts w:cstheme="minorHAnsi"/>
        </w:rPr>
        <w:t xml:space="preserve">ciences than those of </w:t>
      </w:r>
      <w:r w:rsidR="002C768C">
        <w:rPr>
          <w:rFonts w:cstheme="minorHAnsi"/>
        </w:rPr>
        <w:t>n</w:t>
      </w:r>
      <w:r w:rsidR="0087032C" w:rsidRPr="002C768C">
        <w:rPr>
          <w:rFonts w:cstheme="minorHAnsi"/>
        </w:rPr>
        <w:t xml:space="preserve">atural </w:t>
      </w:r>
      <w:r w:rsidR="002C768C">
        <w:rPr>
          <w:rFonts w:cstheme="minorHAnsi"/>
        </w:rPr>
        <w:t>s</w:t>
      </w:r>
      <w:r w:rsidR="0087032C" w:rsidRPr="002C768C">
        <w:rPr>
          <w:rFonts w:cstheme="minorHAnsi"/>
        </w:rPr>
        <w:t>cience</w:t>
      </w:r>
      <w:r w:rsidRPr="002C768C">
        <w:rPr>
          <w:rFonts w:cstheme="minorHAnsi"/>
        </w:rPr>
        <w:t xml:space="preserve">. However, the picture is far from </w:t>
      </w:r>
      <w:r w:rsidR="002C768C">
        <w:rPr>
          <w:rFonts w:cstheme="minorHAnsi"/>
        </w:rPr>
        <w:t>u</w:t>
      </w:r>
      <w:r w:rsidRPr="002C768C">
        <w:rPr>
          <w:rFonts w:cstheme="minorHAnsi"/>
        </w:rPr>
        <w:t xml:space="preserve">niform, and ethnographers </w:t>
      </w:r>
      <w:r w:rsidR="0087032C" w:rsidRPr="002C768C">
        <w:rPr>
          <w:rFonts w:cstheme="minorHAnsi"/>
        </w:rPr>
        <w:t>continue</w:t>
      </w:r>
      <w:r w:rsidRPr="002C768C">
        <w:rPr>
          <w:rFonts w:cstheme="minorHAnsi"/>
        </w:rPr>
        <w:t xml:space="preserve"> </w:t>
      </w:r>
      <w:r w:rsidR="009A1ACC" w:rsidRPr="002C768C">
        <w:rPr>
          <w:rFonts w:cstheme="minorHAnsi"/>
        </w:rPr>
        <w:t xml:space="preserve">to </w:t>
      </w:r>
      <w:r w:rsidRPr="002C768C">
        <w:rPr>
          <w:rFonts w:cstheme="minorHAnsi"/>
        </w:rPr>
        <w:t>navigate these waters carefully.  Although many of the articles that appear on the pages of the journal directly address ethical issues, a unifying and foundational ethnographic ethics has yet to be articulated</w:t>
      </w:r>
      <w:r w:rsidR="0087032C" w:rsidRPr="002C768C">
        <w:rPr>
          <w:rFonts w:cstheme="minorHAnsi"/>
        </w:rPr>
        <w:t>.</w:t>
      </w:r>
    </w:p>
    <w:p w14:paraId="71EFCFE0" w14:textId="1F56774F" w:rsidR="0007192E" w:rsidRPr="002C768C" w:rsidRDefault="0087032C" w:rsidP="0087032C">
      <w:pPr>
        <w:spacing w:line="276" w:lineRule="auto"/>
        <w:rPr>
          <w:rFonts w:cstheme="minorHAnsi"/>
        </w:rPr>
      </w:pPr>
      <w:r w:rsidRPr="002C768C">
        <w:rPr>
          <w:rFonts w:cstheme="minorHAnsi"/>
        </w:rPr>
        <w:t xml:space="preserve">A final </w:t>
      </w:r>
      <w:r w:rsidR="009A2973" w:rsidRPr="002C768C">
        <w:rPr>
          <w:rFonts w:cstheme="minorHAnsi"/>
        </w:rPr>
        <w:t>area</w:t>
      </w:r>
      <w:r w:rsidRPr="002C768C">
        <w:rPr>
          <w:rFonts w:cstheme="minorHAnsi"/>
        </w:rPr>
        <w:t xml:space="preserve"> to explore </w:t>
      </w:r>
      <w:r w:rsidR="009A2973" w:rsidRPr="002C768C">
        <w:rPr>
          <w:rFonts w:cstheme="minorHAnsi"/>
        </w:rPr>
        <w:t>might be</w:t>
      </w:r>
      <w:r w:rsidRPr="002C768C">
        <w:rPr>
          <w:rFonts w:cstheme="minorHAnsi"/>
        </w:rPr>
        <w:t xml:space="preserve"> the b</w:t>
      </w:r>
      <w:r w:rsidR="0007192E" w:rsidRPr="002C768C">
        <w:rPr>
          <w:rFonts w:cstheme="minorHAnsi"/>
        </w:rPr>
        <w:t>rea</w:t>
      </w:r>
      <w:r w:rsidR="009A1ACC" w:rsidRPr="002C768C">
        <w:rPr>
          <w:rFonts w:cstheme="minorHAnsi"/>
        </w:rPr>
        <w:t>d</w:t>
      </w:r>
      <w:r w:rsidR="0007192E" w:rsidRPr="002C768C">
        <w:rPr>
          <w:rFonts w:cstheme="minorHAnsi"/>
        </w:rPr>
        <w:t>th</w:t>
      </w:r>
      <w:r w:rsidRPr="002C768C">
        <w:rPr>
          <w:rFonts w:cstheme="minorHAnsi"/>
        </w:rPr>
        <w:t xml:space="preserve"> of </w:t>
      </w:r>
      <w:r w:rsidR="002C768C">
        <w:rPr>
          <w:rFonts w:cstheme="minorHAnsi"/>
        </w:rPr>
        <w:t>e</w:t>
      </w:r>
      <w:r w:rsidRPr="002C768C">
        <w:rPr>
          <w:rFonts w:cstheme="minorHAnsi"/>
        </w:rPr>
        <w:t>thnographic engagement and the degree to which the community is essential</w:t>
      </w:r>
      <w:r w:rsidR="0007192E" w:rsidRPr="002C768C">
        <w:rPr>
          <w:rFonts w:cstheme="minorHAnsi"/>
        </w:rPr>
        <w:t>ly</w:t>
      </w:r>
      <w:r w:rsidRPr="002C768C">
        <w:rPr>
          <w:rFonts w:cstheme="minorHAnsi"/>
        </w:rPr>
        <w:t xml:space="preserve"> inward or outward facing. A significant driver for the </w:t>
      </w:r>
      <w:r w:rsidR="0007192E" w:rsidRPr="002C768C">
        <w:rPr>
          <w:rFonts w:cstheme="minorHAnsi"/>
        </w:rPr>
        <w:t>formation</w:t>
      </w:r>
      <w:r w:rsidRPr="002C768C">
        <w:rPr>
          <w:rFonts w:cstheme="minorHAnsi"/>
        </w:rPr>
        <w:t xml:space="preserve"> of the conference, which followed over </w:t>
      </w:r>
      <w:r w:rsidR="0007192E" w:rsidRPr="002C768C">
        <w:rPr>
          <w:rFonts w:cstheme="minorHAnsi"/>
        </w:rPr>
        <w:t>i</w:t>
      </w:r>
      <w:r w:rsidRPr="002C768C">
        <w:rPr>
          <w:rFonts w:cstheme="minorHAnsi"/>
        </w:rPr>
        <w:t xml:space="preserve">nto the establishment of the journal, was the intent to provide a supportive community </w:t>
      </w:r>
      <w:r w:rsidR="009A2973" w:rsidRPr="002C768C">
        <w:rPr>
          <w:rFonts w:cstheme="minorHAnsi"/>
        </w:rPr>
        <w:t>which freed ethnographers of the need</w:t>
      </w:r>
      <w:r w:rsidRPr="002C768C">
        <w:rPr>
          <w:rFonts w:cstheme="minorHAnsi"/>
        </w:rPr>
        <w:t xml:space="preserve"> to justify their selection of </w:t>
      </w:r>
      <w:r w:rsidR="009A2973" w:rsidRPr="002C768C">
        <w:rPr>
          <w:rFonts w:cstheme="minorHAnsi"/>
        </w:rPr>
        <w:t>methods and techniques</w:t>
      </w:r>
      <w:r w:rsidRPr="002C768C">
        <w:rPr>
          <w:rFonts w:cstheme="minorHAnsi"/>
        </w:rPr>
        <w:t>. Our sense i</w:t>
      </w:r>
      <w:r w:rsidR="009A2973" w:rsidRPr="002C768C">
        <w:rPr>
          <w:rFonts w:cstheme="minorHAnsi"/>
        </w:rPr>
        <w:t>s</w:t>
      </w:r>
      <w:r w:rsidRPr="002C768C">
        <w:rPr>
          <w:rFonts w:cstheme="minorHAnsi"/>
        </w:rPr>
        <w:t xml:space="preserve"> that this compulsory justification is no</w:t>
      </w:r>
      <w:r w:rsidR="009A2973" w:rsidRPr="002C768C">
        <w:rPr>
          <w:rFonts w:cstheme="minorHAnsi"/>
        </w:rPr>
        <w:t>w</w:t>
      </w:r>
      <w:r w:rsidRPr="002C768C">
        <w:rPr>
          <w:rFonts w:cstheme="minorHAnsi"/>
        </w:rPr>
        <w:t xml:space="preserve"> less </w:t>
      </w:r>
      <w:r w:rsidR="009A2973" w:rsidRPr="002C768C">
        <w:rPr>
          <w:rFonts w:cstheme="minorHAnsi"/>
        </w:rPr>
        <w:t>pressing beyond the conference and the journal and that ethnographic methods are more welcome in mainstream publications and judge</w:t>
      </w:r>
      <w:r w:rsidR="009A1ACC" w:rsidRPr="002C768C">
        <w:rPr>
          <w:rFonts w:cstheme="minorHAnsi"/>
        </w:rPr>
        <w:t>d</w:t>
      </w:r>
      <w:r w:rsidR="009A2973" w:rsidRPr="002C768C">
        <w:rPr>
          <w:rFonts w:cstheme="minorHAnsi"/>
        </w:rPr>
        <w:t xml:space="preserve"> on </w:t>
      </w:r>
      <w:r w:rsidR="0007192E" w:rsidRPr="002C768C">
        <w:rPr>
          <w:rFonts w:cstheme="minorHAnsi"/>
        </w:rPr>
        <w:t>their</w:t>
      </w:r>
      <w:r w:rsidR="009A2973" w:rsidRPr="002C768C">
        <w:rPr>
          <w:rFonts w:cstheme="minorHAnsi"/>
        </w:rPr>
        <w:t xml:space="preserve"> own </w:t>
      </w:r>
      <w:r w:rsidR="0007192E" w:rsidRPr="002C768C">
        <w:rPr>
          <w:rFonts w:cstheme="minorHAnsi"/>
        </w:rPr>
        <w:t>merit</w:t>
      </w:r>
      <w:r w:rsidR="009A2973" w:rsidRPr="002C768C">
        <w:rPr>
          <w:rFonts w:cstheme="minorHAnsi"/>
        </w:rPr>
        <w:t xml:space="preserve"> and logic. Nonetheless t</w:t>
      </w:r>
      <w:r w:rsidRPr="002C768C">
        <w:rPr>
          <w:rFonts w:cstheme="minorHAnsi"/>
        </w:rPr>
        <w:t xml:space="preserve">he importance of </w:t>
      </w:r>
      <w:r w:rsidR="009A1ACC" w:rsidRPr="002C768C">
        <w:rPr>
          <w:rFonts w:cstheme="minorHAnsi"/>
        </w:rPr>
        <w:t xml:space="preserve">the </w:t>
      </w:r>
      <w:r w:rsidRPr="002C768C">
        <w:rPr>
          <w:rFonts w:cstheme="minorHAnsi"/>
        </w:rPr>
        <w:t xml:space="preserve">community is still key, especially for those just starting out. </w:t>
      </w:r>
    </w:p>
    <w:p w14:paraId="60A18463" w14:textId="167AB30B" w:rsidR="00541F53" w:rsidRPr="00D64767" w:rsidRDefault="0007192E" w:rsidP="00D64767">
      <w:pPr>
        <w:spacing w:line="276" w:lineRule="auto"/>
        <w:rPr>
          <w:rFonts w:cstheme="minorHAnsi"/>
        </w:rPr>
      </w:pPr>
      <w:r w:rsidRPr="002C768C">
        <w:rPr>
          <w:rFonts w:cstheme="minorHAnsi"/>
        </w:rPr>
        <w:t xml:space="preserve">While on the face of it, </w:t>
      </w:r>
      <w:r w:rsidR="0087032C" w:rsidRPr="002C768C">
        <w:rPr>
          <w:rFonts w:cstheme="minorHAnsi"/>
        </w:rPr>
        <w:t>ethnograph</w:t>
      </w:r>
      <w:r w:rsidRPr="002C768C">
        <w:rPr>
          <w:rFonts w:cstheme="minorHAnsi"/>
        </w:rPr>
        <w:t>ic</w:t>
      </w:r>
      <w:r w:rsidR="0087032C" w:rsidRPr="002C768C">
        <w:rPr>
          <w:rFonts w:cstheme="minorHAnsi"/>
        </w:rPr>
        <w:t xml:space="preserve"> methods</w:t>
      </w:r>
      <w:r w:rsidRPr="002C768C">
        <w:rPr>
          <w:rFonts w:cstheme="minorHAnsi"/>
        </w:rPr>
        <w:t xml:space="preserve"> might</w:t>
      </w:r>
      <w:r w:rsidR="0087032C" w:rsidRPr="002C768C">
        <w:rPr>
          <w:rFonts w:cstheme="minorHAnsi"/>
        </w:rPr>
        <w:t xml:space="preserve"> feel more accepted</w:t>
      </w:r>
      <w:r w:rsidRPr="002C768C">
        <w:rPr>
          <w:rFonts w:cstheme="minorHAnsi"/>
        </w:rPr>
        <w:t xml:space="preserve"> for some, the question about engagement may be starting to become increasingly pressing. It is revealing from the journal's own data that geographically the journal engages most voluminously in the UK, Australia and the USA. There is also a strong</w:t>
      </w:r>
      <w:r w:rsidR="0087032C" w:rsidRPr="002C768C">
        <w:rPr>
          <w:rFonts w:cstheme="minorHAnsi"/>
        </w:rPr>
        <w:t xml:space="preserve"> engagement </w:t>
      </w:r>
      <w:r w:rsidRPr="002C768C">
        <w:rPr>
          <w:rFonts w:cstheme="minorHAnsi"/>
        </w:rPr>
        <w:t xml:space="preserve">in Europe and we </w:t>
      </w:r>
      <w:r w:rsidR="0087032C" w:rsidRPr="002C768C">
        <w:rPr>
          <w:rFonts w:cstheme="minorHAnsi"/>
        </w:rPr>
        <w:t xml:space="preserve">are encouraged by our readership in China, </w:t>
      </w:r>
      <w:r w:rsidRPr="002C768C">
        <w:rPr>
          <w:rFonts w:cstheme="minorHAnsi"/>
        </w:rPr>
        <w:t>Malaysia</w:t>
      </w:r>
      <w:r w:rsidR="0087032C" w:rsidRPr="002C768C">
        <w:rPr>
          <w:rFonts w:cstheme="minorHAnsi"/>
        </w:rPr>
        <w:t xml:space="preserve"> and Indonesia</w:t>
      </w:r>
      <w:r w:rsidRPr="002C768C">
        <w:rPr>
          <w:rFonts w:cstheme="minorHAnsi"/>
        </w:rPr>
        <w:t>. I</w:t>
      </w:r>
      <w:r w:rsidR="0087032C" w:rsidRPr="002C768C">
        <w:rPr>
          <w:rFonts w:cstheme="minorHAnsi"/>
        </w:rPr>
        <w:t xml:space="preserve">t is notable, however, </w:t>
      </w:r>
      <w:r w:rsidR="009A1ACC" w:rsidRPr="002C768C">
        <w:rPr>
          <w:rFonts w:cstheme="minorHAnsi"/>
        </w:rPr>
        <w:t xml:space="preserve">that </w:t>
      </w:r>
      <w:r w:rsidR="0087032C" w:rsidRPr="002C768C">
        <w:rPr>
          <w:rFonts w:cstheme="minorHAnsi"/>
        </w:rPr>
        <w:t>the submissions to the journal are dominated by authors located in European and US institutions</w:t>
      </w:r>
      <w:r w:rsidR="009A1ACC" w:rsidRPr="002C768C">
        <w:rPr>
          <w:rFonts w:cstheme="minorHAnsi"/>
        </w:rPr>
        <w:t>.</w:t>
      </w:r>
      <w:r w:rsidR="0087032C" w:rsidRPr="002C768C">
        <w:rPr>
          <w:rFonts w:cstheme="minorHAnsi"/>
        </w:rPr>
        <w:t xml:space="preserve"> </w:t>
      </w:r>
      <w:r w:rsidR="009A1ACC" w:rsidRPr="002C768C">
        <w:rPr>
          <w:rFonts w:cstheme="minorHAnsi"/>
        </w:rPr>
        <w:t>A</w:t>
      </w:r>
      <w:r w:rsidR="0087032C" w:rsidRPr="002C768C">
        <w:rPr>
          <w:rFonts w:cstheme="minorHAnsi"/>
        </w:rPr>
        <w:t>s a journal</w:t>
      </w:r>
      <w:r w:rsidR="002C768C" w:rsidRPr="002C768C">
        <w:rPr>
          <w:rFonts w:cstheme="minorHAnsi"/>
        </w:rPr>
        <w:t>,</w:t>
      </w:r>
      <w:r w:rsidRPr="002C768C">
        <w:rPr>
          <w:rFonts w:cstheme="minorHAnsi"/>
        </w:rPr>
        <w:t xml:space="preserve"> </w:t>
      </w:r>
      <w:r w:rsidR="0087032C" w:rsidRPr="002C768C">
        <w:rPr>
          <w:rFonts w:cstheme="minorHAnsi"/>
        </w:rPr>
        <w:t xml:space="preserve">therefore, we must do more to ensure that we continue to promote geographic diversity in </w:t>
      </w:r>
      <w:r w:rsidRPr="002C768C">
        <w:rPr>
          <w:rFonts w:cstheme="minorHAnsi"/>
        </w:rPr>
        <w:t xml:space="preserve">our </w:t>
      </w:r>
      <w:r w:rsidR="0087032C" w:rsidRPr="002C768C">
        <w:rPr>
          <w:rFonts w:cstheme="minorHAnsi"/>
        </w:rPr>
        <w:t>read</w:t>
      </w:r>
      <w:r w:rsidRPr="002C768C">
        <w:rPr>
          <w:rFonts w:cstheme="minorHAnsi"/>
        </w:rPr>
        <w:t>ership</w:t>
      </w:r>
      <w:r w:rsidR="0087032C" w:rsidRPr="002C768C">
        <w:rPr>
          <w:rFonts w:cstheme="minorHAnsi"/>
        </w:rPr>
        <w:t xml:space="preserve"> but crucial</w:t>
      </w:r>
      <w:r w:rsidR="009A1ACC" w:rsidRPr="002C768C">
        <w:rPr>
          <w:rFonts w:cstheme="minorHAnsi"/>
        </w:rPr>
        <w:t>ly</w:t>
      </w:r>
      <w:r w:rsidR="0087032C" w:rsidRPr="002C768C">
        <w:rPr>
          <w:rFonts w:cstheme="minorHAnsi"/>
        </w:rPr>
        <w:t xml:space="preserve"> diversity in our authorship</w:t>
      </w:r>
      <w:r w:rsidR="009A1ACC" w:rsidRPr="002C768C">
        <w:rPr>
          <w:rFonts w:cstheme="minorHAnsi"/>
        </w:rPr>
        <w:t>.</w:t>
      </w:r>
      <w:r w:rsidRPr="002C768C">
        <w:rPr>
          <w:rFonts w:cstheme="minorHAnsi"/>
        </w:rPr>
        <w:t xml:space="preserve"> </w:t>
      </w:r>
      <w:r w:rsidR="009A1ACC" w:rsidRPr="002C768C">
        <w:rPr>
          <w:rFonts w:cstheme="minorHAnsi"/>
        </w:rPr>
        <w:t>I</w:t>
      </w:r>
      <w:r w:rsidR="00727D82" w:rsidRPr="002C768C">
        <w:rPr>
          <w:rFonts w:cstheme="minorHAnsi"/>
        </w:rPr>
        <w:t>t is our hope that new editors can focus specific attention on this challenge.</w:t>
      </w:r>
      <w:r w:rsidR="00541F53">
        <w:rPr>
          <w:rFonts w:cstheme="minorHAnsi"/>
        </w:rPr>
        <w:t xml:space="preserve"> </w:t>
      </w:r>
    </w:p>
    <w:p w14:paraId="32DA745E" w14:textId="77777777" w:rsidR="00A764A4" w:rsidRDefault="00A764A4" w:rsidP="00D64767">
      <w:pPr>
        <w:spacing w:line="276" w:lineRule="auto"/>
        <w:rPr>
          <w:rFonts w:cstheme="minorHAnsi"/>
        </w:rPr>
      </w:pPr>
    </w:p>
    <w:p w14:paraId="2A7E7BBE" w14:textId="77777777" w:rsidR="00F30D9F" w:rsidRPr="00541F53" w:rsidRDefault="00541F53" w:rsidP="00D64767">
      <w:pPr>
        <w:spacing w:line="276" w:lineRule="auto"/>
        <w:rPr>
          <w:rFonts w:cstheme="minorHAnsi"/>
          <w:u w:val="single"/>
        </w:rPr>
      </w:pPr>
      <w:r w:rsidRPr="00541F53">
        <w:rPr>
          <w:rFonts w:cstheme="minorHAnsi"/>
          <w:u w:val="single"/>
        </w:rPr>
        <w:t>Introducing the essays</w:t>
      </w:r>
    </w:p>
    <w:p w14:paraId="19F3E114" w14:textId="774E3DBA" w:rsidR="00541F53" w:rsidRDefault="00541F53" w:rsidP="00D64767">
      <w:pPr>
        <w:spacing w:line="276" w:lineRule="auto"/>
        <w:rPr>
          <w:rFonts w:cstheme="minorHAnsi"/>
        </w:rPr>
      </w:pPr>
      <w:r>
        <w:rPr>
          <w:rFonts w:cstheme="minorHAnsi"/>
        </w:rPr>
        <w:t xml:space="preserve">In an echo of our first volume, we have invited contributions </w:t>
      </w:r>
      <w:r w:rsidR="00FF1433">
        <w:rPr>
          <w:rFonts w:cstheme="minorHAnsi"/>
        </w:rPr>
        <w:t>to discuss the state of the field and to look ahead. In the first of these, Bagga Bjerge and Mike Rowe discuss the challenges of publishing ethnographic work. The conventions of structure and style can leave little room for the development of description and analysis, for showing not telling. It has been the aim of the journal to encourage experimentation and for very different approaches to the presentation of data</w:t>
      </w:r>
      <w:r w:rsidR="001A3278">
        <w:rPr>
          <w:rFonts w:cstheme="minorHAnsi"/>
        </w:rPr>
        <w:t>. That ambition is easy to set out, but it is not one that authors take up as often as we would like. Bagga and Mike discuss the potential for developing special sections in the journal to present ideas, notes from the field or other content. It will be for the future editorial team to take up that challenge.</w:t>
      </w:r>
    </w:p>
    <w:p w14:paraId="22FCA74F" w14:textId="6060D8D8" w:rsidR="00541F53" w:rsidRDefault="00541F53" w:rsidP="00D64767">
      <w:pPr>
        <w:spacing w:line="276" w:lineRule="auto"/>
        <w:rPr>
          <w:rFonts w:cstheme="minorHAnsi"/>
        </w:rPr>
      </w:pPr>
      <w:r>
        <w:rPr>
          <w:rFonts w:cstheme="minorHAnsi"/>
        </w:rPr>
        <w:lastRenderedPageBreak/>
        <w:t>Emma Crewe</w:t>
      </w:r>
      <w:r w:rsidR="007A1F69">
        <w:rPr>
          <w:rFonts w:cstheme="minorHAnsi"/>
        </w:rPr>
        <w:t xml:space="preserve"> reflects on the development of ethnographic research in parliaments and in political science. A small community worldwide has begun to gain recognition of the value of the approach. In particular, Emma argues, an </w:t>
      </w:r>
      <w:proofErr w:type="spellStart"/>
      <w:r w:rsidR="007A1F69">
        <w:rPr>
          <w:rFonts w:cstheme="minorHAnsi"/>
        </w:rPr>
        <w:t>abductive</w:t>
      </w:r>
      <w:proofErr w:type="spellEnd"/>
      <w:r w:rsidR="007A1F69">
        <w:rPr>
          <w:rFonts w:cstheme="minorHAnsi"/>
        </w:rPr>
        <w:t xml:space="preserve"> approach to understanding ‘what connects to what, how, why, where and for whom’ </w:t>
      </w:r>
      <w:r w:rsidR="006D46BC">
        <w:rPr>
          <w:rFonts w:cstheme="minorHAnsi"/>
        </w:rPr>
        <w:t>escapes the closed thinking of rational choice theory or institutional theory.</w:t>
      </w:r>
      <w:r w:rsidR="007A1F69">
        <w:rPr>
          <w:rFonts w:cstheme="minorHAnsi"/>
        </w:rPr>
        <w:t xml:space="preserve"> </w:t>
      </w:r>
      <w:r w:rsidR="006D46BC">
        <w:rPr>
          <w:rFonts w:cstheme="minorHAnsi"/>
        </w:rPr>
        <w:t>Being interested in the subjectivities and interests of multiple participants allows us to better represent what we observe. Having made progress, however, Emma highlights the need for more diversity as a good in itself but also as essential to democracy and to our ‘global thought collective’.</w:t>
      </w:r>
    </w:p>
    <w:p w14:paraId="51AB4895" w14:textId="7E6BC3B6" w:rsidR="00541F53" w:rsidRDefault="00541F53" w:rsidP="00D64767">
      <w:pPr>
        <w:spacing w:line="276" w:lineRule="auto"/>
        <w:rPr>
          <w:rFonts w:cstheme="minorHAnsi"/>
        </w:rPr>
      </w:pPr>
      <w:r>
        <w:rPr>
          <w:rFonts w:cstheme="minorHAnsi"/>
        </w:rPr>
        <w:t>David Cal</w:t>
      </w:r>
      <w:r w:rsidR="00DF39BA">
        <w:rPr>
          <w:rFonts w:cstheme="minorHAnsi"/>
        </w:rPr>
        <w:t>v</w:t>
      </w:r>
      <w:r>
        <w:rPr>
          <w:rFonts w:cstheme="minorHAnsi"/>
        </w:rPr>
        <w:t>ey</w:t>
      </w:r>
      <w:r w:rsidR="00DF39BA">
        <w:rPr>
          <w:rFonts w:cstheme="minorHAnsi"/>
        </w:rPr>
        <w:t xml:space="preserve"> draws upon his own research into nightclub door staff but also upon his ongoing engagement with martial arts to explore </w:t>
      </w:r>
      <w:r w:rsidR="00F5439E">
        <w:rPr>
          <w:rFonts w:cstheme="minorHAnsi"/>
        </w:rPr>
        <w:t xml:space="preserve">a sensory and embodied </w:t>
      </w:r>
      <w:proofErr w:type="spellStart"/>
      <w:r w:rsidR="00F5439E">
        <w:rPr>
          <w:rFonts w:cstheme="minorHAnsi"/>
        </w:rPr>
        <w:t>autoethnography</w:t>
      </w:r>
      <w:proofErr w:type="spellEnd"/>
      <w:r w:rsidR="00F5439E">
        <w:rPr>
          <w:rFonts w:cstheme="minorHAnsi"/>
        </w:rPr>
        <w:t xml:space="preserve">. David discusses the non-verbal instruction he received: watching, imitating, </w:t>
      </w:r>
      <w:proofErr w:type="gramStart"/>
      <w:r w:rsidR="00F5439E">
        <w:rPr>
          <w:rFonts w:cstheme="minorHAnsi"/>
        </w:rPr>
        <w:t>working</w:t>
      </w:r>
      <w:proofErr w:type="gramEnd"/>
      <w:r w:rsidR="00F5439E">
        <w:rPr>
          <w:rFonts w:cstheme="minorHAnsi"/>
        </w:rPr>
        <w:t xml:space="preserve"> with partners with eyes closed and in silence. One of the challenges he acknowledges is, having recognised our senses, how do we record them and represent them to others? And what purpose does it serve? He suggests </w:t>
      </w:r>
      <w:r w:rsidR="00FE4C9A">
        <w:rPr>
          <w:rFonts w:cstheme="minorHAnsi"/>
        </w:rPr>
        <w:t xml:space="preserve">sensory and embodied approaches foster </w:t>
      </w:r>
      <w:r w:rsidR="00F5439E">
        <w:rPr>
          <w:rFonts w:cstheme="minorHAnsi"/>
        </w:rPr>
        <w:t>analytically rich and potentially disruptive</w:t>
      </w:r>
      <w:r w:rsidR="00FE4C9A">
        <w:rPr>
          <w:rFonts w:cstheme="minorHAnsi"/>
        </w:rPr>
        <w:t xml:space="preserve"> accounts</w:t>
      </w:r>
      <w:r w:rsidR="00FF4E97">
        <w:rPr>
          <w:rFonts w:cstheme="minorHAnsi"/>
        </w:rPr>
        <w:t>.</w:t>
      </w:r>
    </w:p>
    <w:p w14:paraId="765C91FE" w14:textId="0C68290D" w:rsidR="00541F53" w:rsidRDefault="009A1ACC" w:rsidP="00D64767">
      <w:pPr>
        <w:spacing w:line="276" w:lineRule="auto"/>
        <w:rPr>
          <w:rFonts w:cstheme="minorHAnsi"/>
        </w:rPr>
      </w:pPr>
      <w:r>
        <w:rPr>
          <w:rFonts w:cstheme="minorHAnsi"/>
        </w:rPr>
        <w:t xml:space="preserve">Layla Durrani, </w:t>
      </w:r>
      <w:proofErr w:type="spellStart"/>
      <w:r w:rsidR="00541F53">
        <w:rPr>
          <w:rFonts w:cstheme="minorHAnsi"/>
        </w:rPr>
        <w:t>Fran</w:t>
      </w:r>
      <w:ins w:id="0" w:author="Rowe, Mike" w:date="2021-09-23T15:00:00Z">
        <w:r w:rsidR="00F944CD">
          <w:rPr>
            <w:rFonts w:cstheme="minorHAnsi"/>
          </w:rPr>
          <w:t>s</w:t>
        </w:r>
      </w:ins>
      <w:proofErr w:type="spellEnd"/>
      <w:del w:id="1" w:author="Rowe, Mike" w:date="2021-09-23T15:00:00Z">
        <w:r w:rsidR="00541F53" w:rsidDel="00F944CD">
          <w:rPr>
            <w:rFonts w:cstheme="minorHAnsi"/>
          </w:rPr>
          <w:delText>z</w:delText>
        </w:r>
      </w:del>
      <w:r w:rsidR="00541F53">
        <w:rPr>
          <w:rFonts w:cstheme="minorHAnsi"/>
        </w:rPr>
        <w:t xml:space="preserve"> Kamsteeg and Harry Wels</w:t>
      </w:r>
      <w:r w:rsidR="001A3278">
        <w:rPr>
          <w:rFonts w:cstheme="minorHAnsi"/>
        </w:rPr>
        <w:t xml:space="preserve"> discuss a</w:t>
      </w:r>
      <w:r w:rsidR="00E47EB4">
        <w:rPr>
          <w:rFonts w:cstheme="minorHAnsi"/>
        </w:rPr>
        <w:t>n organisational ethnography</w:t>
      </w:r>
      <w:r w:rsidR="001A3278">
        <w:rPr>
          <w:rFonts w:cstheme="minorHAnsi"/>
        </w:rPr>
        <w:t xml:space="preserve"> teaching practice that emerged during lockdown. Visiting a </w:t>
      </w:r>
      <w:r w:rsidR="00E47EB4">
        <w:rPr>
          <w:rFonts w:cstheme="minorHAnsi"/>
        </w:rPr>
        <w:t>goat farm with students, they engaged in wild pedagogy, exploring the smells, taste, sounds, sights and the feel of the site. Such pedagogy was perhaps primarily COVID-19 safe. But</w:t>
      </w:r>
      <w:r w:rsidR="00AD455F">
        <w:rPr>
          <w:rFonts w:cstheme="minorHAnsi"/>
        </w:rPr>
        <w:t>, as animals mingled with ethnographers,</w:t>
      </w:r>
      <w:r w:rsidR="00E47EB4">
        <w:rPr>
          <w:rFonts w:cstheme="minorHAnsi"/>
        </w:rPr>
        <w:t xml:space="preserve"> it also opened up a way of thinking beyond the classroom to engage with a multi</w:t>
      </w:r>
      <w:r w:rsidR="00AD455F">
        <w:rPr>
          <w:rFonts w:cstheme="minorHAnsi"/>
        </w:rPr>
        <w:t>-</w:t>
      </w:r>
      <w:r w:rsidR="00E47EB4">
        <w:rPr>
          <w:rFonts w:cstheme="minorHAnsi"/>
        </w:rPr>
        <w:t>species as well as a multi</w:t>
      </w:r>
      <w:r w:rsidR="00AD455F">
        <w:rPr>
          <w:rFonts w:cstheme="minorHAnsi"/>
        </w:rPr>
        <w:t>-</w:t>
      </w:r>
      <w:r w:rsidR="00E47EB4">
        <w:rPr>
          <w:rFonts w:cstheme="minorHAnsi"/>
        </w:rPr>
        <w:t xml:space="preserve">sensory </w:t>
      </w:r>
      <w:r w:rsidR="00AD455F">
        <w:rPr>
          <w:rFonts w:cstheme="minorHAnsi"/>
        </w:rPr>
        <w:t>practice. Layla, Fran</w:t>
      </w:r>
      <w:ins w:id="2" w:author="Rowe, Mike" w:date="2021-09-23T15:00:00Z">
        <w:r w:rsidR="00F944CD">
          <w:rPr>
            <w:rFonts w:cstheme="minorHAnsi"/>
          </w:rPr>
          <w:t>s</w:t>
        </w:r>
      </w:ins>
      <w:del w:id="3" w:author="Rowe, Mike" w:date="2021-09-23T15:00:00Z">
        <w:r w:rsidR="00AD455F" w:rsidDel="00F944CD">
          <w:rPr>
            <w:rFonts w:cstheme="minorHAnsi"/>
          </w:rPr>
          <w:delText>z</w:delText>
        </w:r>
      </w:del>
      <w:bookmarkStart w:id="4" w:name="_GoBack"/>
      <w:bookmarkEnd w:id="4"/>
      <w:r w:rsidR="00AD455F">
        <w:rPr>
          <w:rFonts w:cstheme="minorHAnsi"/>
        </w:rPr>
        <w:t xml:space="preserve"> and Harry stand back from this experience, connecting it to wider discussions of the ecological challenges we face and argue that we need to think beyond the narrow, bounded organisations that are traditionally our focus and place them in their wider context.</w:t>
      </w:r>
    </w:p>
    <w:p w14:paraId="3F03D628" w14:textId="44FAE5FD" w:rsidR="00AD455F" w:rsidRDefault="00AD455F" w:rsidP="00AD455F">
      <w:pPr>
        <w:spacing w:line="276" w:lineRule="auto"/>
        <w:rPr>
          <w:rFonts w:cstheme="minorHAnsi"/>
        </w:rPr>
      </w:pPr>
      <w:r>
        <w:rPr>
          <w:rFonts w:cstheme="minorHAnsi"/>
        </w:rPr>
        <w:t xml:space="preserve">From a different angle, Melissa Fisher also argues that we might break down some of the neat boundaries we draw between organisations. Drawing on her recent experiences following up on her work with women on Wall Street that has taken her into the </w:t>
      </w:r>
      <w:r w:rsidR="00E64C4B">
        <w:rPr>
          <w:rFonts w:cstheme="minorHAnsi"/>
        </w:rPr>
        <w:t>world of film production and of the United Nations, Melissa sets out the case for a feminist para-ethnography in which we might recognise that our informants are often much more than that. Acknowledging the expertise of our interlocutors and the collaborative nature of much of our work, might we</w:t>
      </w:r>
      <w:r w:rsidR="00DF39BA">
        <w:rPr>
          <w:rFonts w:cstheme="minorHAnsi"/>
        </w:rPr>
        <w:t xml:space="preserve"> think differently about the ways in which we engage with organisational ethnography?</w:t>
      </w:r>
    </w:p>
    <w:p w14:paraId="3D605BEF" w14:textId="4B5A6988" w:rsidR="00FF4E97" w:rsidRDefault="00FF4E97" w:rsidP="00FF4E97">
      <w:pPr>
        <w:spacing w:line="276" w:lineRule="auto"/>
        <w:rPr>
          <w:rFonts w:cstheme="minorHAnsi"/>
        </w:rPr>
      </w:pPr>
      <w:r>
        <w:rPr>
          <w:rFonts w:cstheme="minorHAnsi"/>
        </w:rPr>
        <w:t>Robert Kozinets argues that we are now, whether we like it or not, all engaged in post-</w:t>
      </w:r>
      <w:proofErr w:type="spellStart"/>
      <w:r>
        <w:rPr>
          <w:rFonts w:cstheme="minorHAnsi"/>
        </w:rPr>
        <w:t>analog</w:t>
      </w:r>
      <w:proofErr w:type="spellEnd"/>
      <w:r>
        <w:rPr>
          <w:rFonts w:cstheme="minorHAnsi"/>
        </w:rPr>
        <w:t xml:space="preserve"> ethnographic projects. But that doesn’t mean we have to throw out all the old texts on fieldwork and </w:t>
      </w:r>
      <w:proofErr w:type="spellStart"/>
      <w:r>
        <w:rPr>
          <w:rFonts w:cstheme="minorHAnsi"/>
        </w:rPr>
        <w:t>fieldnotes</w:t>
      </w:r>
      <w:proofErr w:type="spellEnd"/>
      <w:r>
        <w:rPr>
          <w:rFonts w:cstheme="minorHAnsi"/>
        </w:rPr>
        <w:t>. We are still engaged in understanding the perspectives of others, but we recognise that the boundaries are less defined. Rather than conducting ethnography we ‘pursue the ethnographic’. We remain concerned with the context and with the macro, even as we examine the m</w:t>
      </w:r>
      <w:r w:rsidR="007A1F69">
        <w:rPr>
          <w:rFonts w:cstheme="minorHAnsi"/>
        </w:rPr>
        <w:t>i</w:t>
      </w:r>
      <w:r>
        <w:rPr>
          <w:rFonts w:cstheme="minorHAnsi"/>
        </w:rPr>
        <w:t xml:space="preserve">cro. </w:t>
      </w:r>
      <w:r w:rsidR="002C768C">
        <w:rPr>
          <w:rFonts w:cstheme="minorHAnsi"/>
        </w:rPr>
        <w:t xml:space="preserve">. Noticing that our work has always been altered by technology, Robert, argues that we need to engage with the practices of </w:t>
      </w:r>
      <w:proofErr w:type="spellStart"/>
      <w:r w:rsidR="002C768C">
        <w:rPr>
          <w:rFonts w:cstheme="minorHAnsi"/>
        </w:rPr>
        <w:t>netnography</w:t>
      </w:r>
      <w:proofErr w:type="spellEnd"/>
      <w:r w:rsidR="002C768C">
        <w:rPr>
          <w:rFonts w:cstheme="minorHAnsi"/>
        </w:rPr>
        <w:t>, not least because our organisations are embedded webs of information and communication.</w:t>
      </w:r>
    </w:p>
    <w:p w14:paraId="5859B814" w14:textId="153F0188" w:rsidR="00541F53" w:rsidRDefault="00A40581" w:rsidP="00D64767">
      <w:pPr>
        <w:spacing w:line="276" w:lineRule="auto"/>
        <w:rPr>
          <w:rFonts w:cstheme="minorHAnsi"/>
        </w:rPr>
      </w:pPr>
      <w:r>
        <w:t>With these essays, we complete a decade as founding editors of the Journal. We would like to sign off by thanking our Editorial Advisory Board for their support and guidance, our reviewers for their service to the journal and the ethnographic community, our authors for their commitment to publishing with us and thereby making the journal what it is. Finally, thanks of course to our readers for your continued appetite and engagement with all things ethnographic. We look forward to the next 10 years!</w:t>
      </w:r>
    </w:p>
    <w:p w14:paraId="04F7CC62" w14:textId="77777777" w:rsidR="00541F53" w:rsidRDefault="00541F53" w:rsidP="00D64767">
      <w:pPr>
        <w:spacing w:line="276" w:lineRule="auto"/>
        <w:rPr>
          <w:rFonts w:cstheme="minorHAnsi"/>
        </w:rPr>
      </w:pPr>
    </w:p>
    <w:p w14:paraId="31687B68" w14:textId="77777777" w:rsidR="00541F53" w:rsidRPr="00D64767" w:rsidRDefault="00541F53" w:rsidP="00D64767">
      <w:pPr>
        <w:spacing w:line="276" w:lineRule="auto"/>
        <w:rPr>
          <w:rFonts w:cstheme="minorHAnsi"/>
        </w:rPr>
      </w:pPr>
    </w:p>
    <w:p w14:paraId="10531A47" w14:textId="77777777" w:rsidR="00F30D9F" w:rsidRPr="00D64767" w:rsidRDefault="00F30D9F" w:rsidP="00D64767">
      <w:pPr>
        <w:spacing w:line="276" w:lineRule="auto"/>
        <w:rPr>
          <w:rFonts w:cstheme="minorHAnsi"/>
          <w:b/>
        </w:rPr>
      </w:pPr>
      <w:r w:rsidRPr="00D64767">
        <w:rPr>
          <w:rFonts w:cstheme="minorHAnsi"/>
          <w:b/>
        </w:rPr>
        <w:t>References</w:t>
      </w:r>
    </w:p>
    <w:p w14:paraId="5F23D2EF" w14:textId="77777777" w:rsidR="00EA0F18" w:rsidRPr="00D64767" w:rsidRDefault="00EA0F18" w:rsidP="00D64767">
      <w:pPr>
        <w:pStyle w:val="BodyText"/>
        <w:spacing w:after="160" w:line="276" w:lineRule="auto"/>
        <w:ind w:left="360" w:hanging="360"/>
        <w:jc w:val="left"/>
        <w:rPr>
          <w:rFonts w:asciiTheme="minorHAnsi" w:hAnsiTheme="minorHAnsi" w:cstheme="minorHAnsi"/>
          <w:sz w:val="22"/>
          <w:szCs w:val="22"/>
        </w:rPr>
      </w:pPr>
      <w:r w:rsidRPr="00D64767">
        <w:rPr>
          <w:rFonts w:asciiTheme="minorHAnsi" w:hAnsiTheme="minorHAnsi" w:cstheme="minorHAnsi"/>
          <w:sz w:val="22"/>
          <w:szCs w:val="22"/>
        </w:rPr>
        <w:t xml:space="preserve">Bird, T. (2020), </w:t>
      </w:r>
      <w:r>
        <w:rPr>
          <w:rFonts w:asciiTheme="minorHAnsi" w:hAnsiTheme="minorHAnsi" w:cstheme="minorHAnsi"/>
          <w:sz w:val="22"/>
          <w:szCs w:val="22"/>
        </w:rPr>
        <w:t>‘</w:t>
      </w:r>
      <w:proofErr w:type="gramStart"/>
      <w:r w:rsidRPr="00D64767">
        <w:rPr>
          <w:rFonts w:asciiTheme="minorHAnsi" w:hAnsiTheme="minorHAnsi" w:cstheme="minorHAnsi"/>
          <w:sz w:val="22"/>
          <w:szCs w:val="22"/>
        </w:rPr>
        <w:t>The</w:t>
      </w:r>
      <w:proofErr w:type="gramEnd"/>
      <w:r w:rsidRPr="00D64767">
        <w:rPr>
          <w:rFonts w:asciiTheme="minorHAnsi" w:hAnsiTheme="minorHAnsi" w:cstheme="minorHAnsi"/>
          <w:sz w:val="22"/>
          <w:szCs w:val="22"/>
        </w:rPr>
        <w:t xml:space="preserve"> creativity of everyday uncertainty: Improvisation, material security, and wellbeing in urban households in the </w:t>
      </w:r>
      <w:proofErr w:type="spellStart"/>
      <w:r w:rsidRPr="00D64767">
        <w:rPr>
          <w:rFonts w:asciiTheme="minorHAnsi" w:hAnsiTheme="minorHAnsi" w:cstheme="minorHAnsi"/>
          <w:sz w:val="22"/>
          <w:szCs w:val="22"/>
        </w:rPr>
        <w:t>Northeastern</w:t>
      </w:r>
      <w:proofErr w:type="spellEnd"/>
      <w:r w:rsidRPr="00D64767">
        <w:rPr>
          <w:rFonts w:asciiTheme="minorHAnsi" w:hAnsiTheme="minorHAnsi" w:cstheme="minorHAnsi"/>
          <w:sz w:val="22"/>
          <w:szCs w:val="22"/>
        </w:rPr>
        <w:t xml:space="preserve"> United States</w:t>
      </w:r>
      <w:r>
        <w:rPr>
          <w:rFonts w:asciiTheme="minorHAnsi" w:hAnsiTheme="minorHAnsi" w:cstheme="minorHAnsi"/>
          <w:sz w:val="22"/>
          <w:szCs w:val="22"/>
        </w:rPr>
        <w:t>’</w:t>
      </w:r>
      <w:r w:rsidRPr="00D64767">
        <w:rPr>
          <w:rFonts w:asciiTheme="minorHAnsi" w:hAnsiTheme="minorHAnsi" w:cstheme="minorHAnsi"/>
          <w:sz w:val="22"/>
          <w:szCs w:val="22"/>
        </w:rPr>
        <w:t>,</w:t>
      </w:r>
      <w:r w:rsidRPr="00D64767">
        <w:rPr>
          <w:rFonts w:asciiTheme="minorHAnsi" w:hAnsiTheme="minorHAnsi" w:cstheme="minorHAnsi"/>
          <w:i/>
          <w:sz w:val="22"/>
          <w:szCs w:val="22"/>
        </w:rPr>
        <w:t xml:space="preserve"> Journal of Organizational Ethnography</w:t>
      </w:r>
      <w:r w:rsidRPr="00D64767">
        <w:rPr>
          <w:rFonts w:asciiTheme="minorHAnsi" w:hAnsiTheme="minorHAnsi" w:cstheme="minorHAnsi"/>
          <w:sz w:val="22"/>
          <w:szCs w:val="22"/>
        </w:rPr>
        <w:t xml:space="preserve">, 9(1): 1-16. </w:t>
      </w:r>
    </w:p>
    <w:p w14:paraId="7C5FFD0D" w14:textId="77777777" w:rsidR="00EA0F18" w:rsidRPr="009F38B7" w:rsidRDefault="00EA0F18" w:rsidP="00D64767">
      <w:pPr>
        <w:pStyle w:val="BodyText"/>
        <w:spacing w:after="160" w:line="276" w:lineRule="auto"/>
        <w:ind w:left="360" w:hanging="360"/>
        <w:jc w:val="left"/>
        <w:rPr>
          <w:rFonts w:asciiTheme="minorHAnsi" w:hAnsiTheme="minorHAnsi" w:cstheme="minorHAnsi"/>
          <w:color w:val="000000" w:themeColor="text1"/>
          <w:sz w:val="22"/>
          <w:szCs w:val="22"/>
        </w:rPr>
      </w:pPr>
      <w:r w:rsidRPr="009F38B7">
        <w:rPr>
          <w:rFonts w:asciiTheme="minorHAnsi" w:hAnsiTheme="minorHAnsi" w:cstheme="minorHAnsi"/>
          <w:sz w:val="22"/>
          <w:szCs w:val="22"/>
        </w:rPr>
        <w:t>Brannan, M., Nocker, M. and Rowe, M. (2021), ‘</w:t>
      </w:r>
      <w:r w:rsidRPr="009F38B7">
        <w:rPr>
          <w:rFonts w:asciiTheme="minorHAnsi" w:hAnsiTheme="minorHAnsi" w:cstheme="minorHAnsi"/>
          <w:color w:val="000000" w:themeColor="text1"/>
          <w:sz w:val="22"/>
          <w:szCs w:val="22"/>
        </w:rPr>
        <w:t>Time for a Fresh Approach, for a (not so) new journal, a journal for new times</w:t>
      </w:r>
      <w:r>
        <w:rPr>
          <w:rFonts w:asciiTheme="minorHAnsi" w:hAnsiTheme="minorHAnsi" w:cstheme="minorHAnsi"/>
          <w:color w:val="000000" w:themeColor="text1"/>
          <w:sz w:val="22"/>
          <w:szCs w:val="22"/>
        </w:rPr>
        <w:t xml:space="preserve">’, </w:t>
      </w:r>
      <w:r w:rsidRPr="009F38B7">
        <w:rPr>
          <w:rFonts w:asciiTheme="minorHAnsi" w:hAnsiTheme="minorHAnsi" w:cstheme="minorHAnsi"/>
          <w:i/>
          <w:sz w:val="22"/>
          <w:szCs w:val="22"/>
        </w:rPr>
        <w:t>Journal of Organizational Ethn</w:t>
      </w:r>
      <w:r w:rsidRPr="00D64767">
        <w:rPr>
          <w:rFonts w:asciiTheme="minorHAnsi" w:hAnsiTheme="minorHAnsi" w:cstheme="minorHAnsi"/>
          <w:i/>
          <w:sz w:val="22"/>
          <w:szCs w:val="22"/>
        </w:rPr>
        <w:t>ography</w:t>
      </w:r>
      <w:r>
        <w:rPr>
          <w:rFonts w:asciiTheme="minorHAnsi" w:hAnsiTheme="minorHAnsi" w:cstheme="minorHAnsi"/>
          <w:sz w:val="22"/>
          <w:szCs w:val="22"/>
        </w:rPr>
        <w:t xml:space="preserve">, 10(2): </w:t>
      </w:r>
      <w:r w:rsidRPr="002C768C">
        <w:rPr>
          <w:rFonts w:asciiTheme="minorHAnsi" w:hAnsiTheme="minorHAnsi" w:cstheme="minorHAnsi"/>
          <w:sz w:val="22"/>
          <w:szCs w:val="22"/>
        </w:rPr>
        <w:t>113</w:t>
      </w:r>
    </w:p>
    <w:p w14:paraId="097BE0F3" w14:textId="77777777" w:rsidR="00EA0F18" w:rsidRPr="009F38B7" w:rsidRDefault="00EA0F18" w:rsidP="00D64767">
      <w:pPr>
        <w:pStyle w:val="BodyText"/>
        <w:spacing w:after="160" w:line="276" w:lineRule="auto"/>
        <w:ind w:left="360" w:hanging="360"/>
        <w:jc w:val="left"/>
        <w:rPr>
          <w:rFonts w:asciiTheme="minorHAnsi" w:hAnsiTheme="minorHAnsi" w:cstheme="minorHAnsi"/>
          <w:sz w:val="22"/>
          <w:szCs w:val="22"/>
        </w:rPr>
      </w:pPr>
      <w:r w:rsidRPr="00D64767">
        <w:rPr>
          <w:rFonts w:asciiTheme="minorHAnsi" w:hAnsiTheme="minorHAnsi" w:cstheme="minorHAnsi"/>
          <w:sz w:val="22"/>
          <w:szCs w:val="22"/>
        </w:rPr>
        <w:t xml:space="preserve">Brannan, M., Rowe, M. and Worthington, F. (2012), ‘Time for a New Journal, a Journal for New Times’. </w:t>
      </w:r>
      <w:r w:rsidRPr="00D64767">
        <w:rPr>
          <w:rFonts w:asciiTheme="minorHAnsi" w:hAnsiTheme="minorHAnsi" w:cstheme="minorHAnsi"/>
          <w:i/>
          <w:sz w:val="22"/>
          <w:szCs w:val="22"/>
        </w:rPr>
        <w:t>Journal of Organizational Ethnogra</w:t>
      </w:r>
      <w:r w:rsidRPr="009F38B7">
        <w:rPr>
          <w:rFonts w:asciiTheme="minorHAnsi" w:hAnsiTheme="minorHAnsi" w:cstheme="minorHAnsi"/>
          <w:i/>
          <w:sz w:val="22"/>
          <w:szCs w:val="22"/>
        </w:rPr>
        <w:t>phy,</w:t>
      </w:r>
      <w:r w:rsidRPr="009F38B7">
        <w:rPr>
          <w:rFonts w:asciiTheme="minorHAnsi" w:hAnsiTheme="minorHAnsi" w:cstheme="minorHAnsi"/>
          <w:sz w:val="22"/>
          <w:szCs w:val="22"/>
        </w:rPr>
        <w:t xml:space="preserve"> 1(1): 5-14.</w:t>
      </w:r>
    </w:p>
    <w:p w14:paraId="70717C40" w14:textId="77777777" w:rsidR="00EA0F18" w:rsidRPr="00D64767" w:rsidRDefault="00EA0F18" w:rsidP="00D64767">
      <w:pPr>
        <w:pStyle w:val="BodyText"/>
        <w:spacing w:after="160" w:line="276" w:lineRule="auto"/>
        <w:ind w:left="360" w:hanging="360"/>
        <w:jc w:val="left"/>
        <w:rPr>
          <w:rFonts w:asciiTheme="minorHAnsi" w:hAnsiTheme="minorHAnsi" w:cstheme="minorHAnsi"/>
          <w:sz w:val="22"/>
          <w:szCs w:val="22"/>
        </w:rPr>
      </w:pPr>
      <w:r w:rsidRPr="009F38B7">
        <w:rPr>
          <w:rFonts w:asciiTheme="minorHAnsi" w:hAnsiTheme="minorHAnsi" w:cstheme="minorHAnsi"/>
          <w:sz w:val="22"/>
          <w:szCs w:val="22"/>
        </w:rPr>
        <w:t>Brooks, V. (2018), ‘Fucking law (a new methodological movement)’,</w:t>
      </w:r>
      <w:r w:rsidRPr="009F38B7">
        <w:rPr>
          <w:rFonts w:asciiTheme="minorHAnsi" w:hAnsiTheme="minorHAnsi" w:cstheme="minorHAnsi"/>
          <w:i/>
          <w:sz w:val="22"/>
          <w:szCs w:val="22"/>
        </w:rPr>
        <w:t xml:space="preserve"> Journal of Organizational Ethn</w:t>
      </w:r>
      <w:r w:rsidRPr="00D64767">
        <w:rPr>
          <w:rFonts w:asciiTheme="minorHAnsi" w:hAnsiTheme="minorHAnsi" w:cstheme="minorHAnsi"/>
          <w:i/>
          <w:sz w:val="22"/>
          <w:szCs w:val="22"/>
        </w:rPr>
        <w:t>ography,</w:t>
      </w:r>
      <w:r w:rsidRPr="00D64767">
        <w:rPr>
          <w:rFonts w:asciiTheme="minorHAnsi" w:hAnsiTheme="minorHAnsi" w:cstheme="minorHAnsi"/>
          <w:sz w:val="22"/>
          <w:szCs w:val="22"/>
        </w:rPr>
        <w:t xml:space="preserve"> 7(1): 31-43.</w:t>
      </w:r>
    </w:p>
    <w:p w14:paraId="4CB8A95F" w14:textId="77777777" w:rsidR="00EA0F18" w:rsidRPr="00D64767" w:rsidRDefault="00EA0F18" w:rsidP="00D64767">
      <w:pPr>
        <w:pStyle w:val="BodyText"/>
        <w:spacing w:after="160" w:line="276" w:lineRule="auto"/>
        <w:ind w:left="360" w:hanging="360"/>
        <w:jc w:val="left"/>
        <w:rPr>
          <w:rFonts w:asciiTheme="minorHAnsi" w:hAnsiTheme="minorHAnsi" w:cstheme="minorHAnsi"/>
          <w:sz w:val="22"/>
          <w:szCs w:val="22"/>
        </w:rPr>
      </w:pPr>
      <w:proofErr w:type="spellStart"/>
      <w:r w:rsidRPr="00D64767">
        <w:rPr>
          <w:rFonts w:asciiTheme="minorHAnsi" w:hAnsiTheme="minorHAnsi" w:cstheme="minorHAnsi"/>
          <w:sz w:val="22"/>
          <w:szCs w:val="22"/>
        </w:rPr>
        <w:t>Garthwaite</w:t>
      </w:r>
      <w:proofErr w:type="spellEnd"/>
      <w:r w:rsidRPr="00D64767">
        <w:rPr>
          <w:rFonts w:asciiTheme="minorHAnsi" w:hAnsiTheme="minorHAnsi" w:cstheme="minorHAnsi"/>
          <w:sz w:val="22"/>
          <w:szCs w:val="22"/>
        </w:rPr>
        <w:t xml:space="preserve">, K. (2016), </w:t>
      </w:r>
      <w:r>
        <w:rPr>
          <w:rFonts w:asciiTheme="minorHAnsi" w:hAnsiTheme="minorHAnsi" w:cstheme="minorHAnsi"/>
          <w:sz w:val="22"/>
          <w:szCs w:val="22"/>
        </w:rPr>
        <w:t>‘</w:t>
      </w:r>
      <w:r w:rsidRPr="00D64767">
        <w:rPr>
          <w:rFonts w:asciiTheme="minorHAnsi" w:hAnsiTheme="minorHAnsi" w:cstheme="minorHAnsi"/>
          <w:sz w:val="22"/>
          <w:szCs w:val="22"/>
        </w:rPr>
        <w:t>The perfect fit? Being both volunteer and ethnographer in a UK foodbank’,</w:t>
      </w:r>
      <w:r w:rsidRPr="00D64767">
        <w:rPr>
          <w:rFonts w:asciiTheme="minorHAnsi" w:hAnsiTheme="minorHAnsi" w:cstheme="minorHAnsi"/>
          <w:i/>
          <w:sz w:val="22"/>
          <w:szCs w:val="22"/>
        </w:rPr>
        <w:t xml:space="preserve"> Journal of Organizational Ethnography</w:t>
      </w:r>
      <w:r w:rsidRPr="00D64767">
        <w:rPr>
          <w:rFonts w:asciiTheme="minorHAnsi" w:hAnsiTheme="minorHAnsi" w:cstheme="minorHAnsi"/>
          <w:sz w:val="22"/>
          <w:szCs w:val="22"/>
        </w:rPr>
        <w:t>, 5(1): 60-71.</w:t>
      </w:r>
    </w:p>
    <w:p w14:paraId="634680BE" w14:textId="77777777" w:rsidR="00EA0F18" w:rsidRPr="00D64767" w:rsidRDefault="00EA0F18" w:rsidP="00D64767">
      <w:pPr>
        <w:pStyle w:val="BodyText"/>
        <w:spacing w:after="160" w:line="276" w:lineRule="auto"/>
        <w:ind w:left="360" w:hanging="360"/>
        <w:jc w:val="left"/>
        <w:rPr>
          <w:rFonts w:asciiTheme="minorHAnsi" w:hAnsiTheme="minorHAnsi" w:cstheme="minorHAnsi"/>
          <w:sz w:val="22"/>
          <w:szCs w:val="22"/>
        </w:rPr>
      </w:pPr>
      <w:r w:rsidRPr="00D64767">
        <w:rPr>
          <w:rFonts w:asciiTheme="minorHAnsi" w:hAnsiTheme="minorHAnsi" w:cstheme="minorHAnsi"/>
          <w:sz w:val="22"/>
          <w:szCs w:val="22"/>
        </w:rPr>
        <w:t>Kamsteeg, F. and Wels, H. (2017), ‘Breaking white silences in South African-Dutch collaboration in higher education: Auto-ethnographic reflections of two “university clones”’,</w:t>
      </w:r>
      <w:r w:rsidRPr="00D64767">
        <w:rPr>
          <w:rFonts w:asciiTheme="minorHAnsi" w:hAnsiTheme="minorHAnsi" w:cstheme="minorHAnsi"/>
          <w:i/>
          <w:sz w:val="22"/>
          <w:szCs w:val="22"/>
        </w:rPr>
        <w:t xml:space="preserve"> Journal of Organizational Ethnography</w:t>
      </w:r>
      <w:r w:rsidRPr="00D64767">
        <w:rPr>
          <w:rFonts w:asciiTheme="minorHAnsi" w:hAnsiTheme="minorHAnsi" w:cstheme="minorHAnsi"/>
          <w:sz w:val="22"/>
          <w:szCs w:val="22"/>
        </w:rPr>
        <w:t xml:space="preserve">, 6(1): 26-45. </w:t>
      </w:r>
    </w:p>
    <w:p w14:paraId="22C5F40F" w14:textId="77777777" w:rsidR="00EA0F18" w:rsidRPr="00D64767" w:rsidRDefault="00EA0F18" w:rsidP="00D64767">
      <w:pPr>
        <w:pStyle w:val="BodyText"/>
        <w:spacing w:after="160" w:line="276" w:lineRule="auto"/>
        <w:ind w:left="360" w:hanging="360"/>
        <w:jc w:val="left"/>
        <w:rPr>
          <w:rFonts w:asciiTheme="minorHAnsi" w:hAnsiTheme="minorHAnsi" w:cstheme="minorHAnsi"/>
          <w:sz w:val="22"/>
          <w:szCs w:val="22"/>
        </w:rPr>
      </w:pPr>
      <w:r w:rsidRPr="00D64767">
        <w:rPr>
          <w:rFonts w:asciiTheme="minorHAnsi" w:hAnsiTheme="minorHAnsi" w:cstheme="minorHAnsi"/>
          <w:sz w:val="22"/>
          <w:szCs w:val="22"/>
        </w:rPr>
        <w:t>Kirke, C. (2015), ‘The “leaning song” – a weapon in organizational conflict</w:t>
      </w:r>
      <w:r>
        <w:rPr>
          <w:rFonts w:asciiTheme="minorHAnsi" w:hAnsiTheme="minorHAnsi" w:cstheme="minorHAnsi"/>
          <w:sz w:val="22"/>
          <w:szCs w:val="22"/>
        </w:rPr>
        <w:t>’</w:t>
      </w:r>
      <w:r w:rsidRPr="00D64767">
        <w:rPr>
          <w:rFonts w:asciiTheme="minorHAnsi" w:hAnsiTheme="minorHAnsi" w:cstheme="minorHAnsi"/>
          <w:sz w:val="22"/>
          <w:szCs w:val="22"/>
        </w:rPr>
        <w:t xml:space="preserve">, </w:t>
      </w:r>
      <w:r w:rsidRPr="00D64767">
        <w:rPr>
          <w:rFonts w:asciiTheme="minorHAnsi" w:hAnsiTheme="minorHAnsi" w:cstheme="minorHAnsi"/>
          <w:i/>
          <w:sz w:val="22"/>
          <w:szCs w:val="22"/>
        </w:rPr>
        <w:t>Journal of Organizational Ethnography</w:t>
      </w:r>
      <w:r w:rsidRPr="00D64767">
        <w:rPr>
          <w:rFonts w:asciiTheme="minorHAnsi" w:hAnsiTheme="minorHAnsi" w:cstheme="minorHAnsi"/>
          <w:sz w:val="22"/>
          <w:szCs w:val="22"/>
        </w:rPr>
        <w:t>, 4(1): 80-97.</w:t>
      </w:r>
    </w:p>
    <w:p w14:paraId="1F30A0AB" w14:textId="77777777" w:rsidR="00EA0F18" w:rsidRPr="00D64767" w:rsidRDefault="00EA0F18" w:rsidP="00D64767">
      <w:pPr>
        <w:pStyle w:val="BodyText"/>
        <w:spacing w:after="160" w:line="276" w:lineRule="auto"/>
        <w:ind w:left="360" w:hanging="360"/>
        <w:jc w:val="left"/>
        <w:rPr>
          <w:rFonts w:asciiTheme="minorHAnsi" w:hAnsiTheme="minorHAnsi" w:cstheme="minorHAnsi"/>
          <w:sz w:val="22"/>
          <w:szCs w:val="22"/>
        </w:rPr>
      </w:pPr>
      <w:r w:rsidRPr="00D64767">
        <w:rPr>
          <w:rFonts w:asciiTheme="minorHAnsi" w:hAnsiTheme="minorHAnsi" w:cstheme="minorHAnsi"/>
          <w:sz w:val="22"/>
          <w:szCs w:val="22"/>
        </w:rPr>
        <w:t xml:space="preserve">Lake, S., Rudge, T. and West, S. (2015), </w:t>
      </w:r>
      <w:r>
        <w:rPr>
          <w:rFonts w:asciiTheme="minorHAnsi" w:hAnsiTheme="minorHAnsi" w:cstheme="minorHAnsi"/>
          <w:sz w:val="22"/>
          <w:szCs w:val="22"/>
        </w:rPr>
        <w:t>‘</w:t>
      </w:r>
      <w:r w:rsidRPr="00D64767">
        <w:rPr>
          <w:rFonts w:asciiTheme="minorHAnsi" w:hAnsiTheme="minorHAnsi" w:cstheme="minorHAnsi"/>
          <w:sz w:val="22"/>
          <w:szCs w:val="22"/>
        </w:rPr>
        <w:t>Making meaning of nursing practices in acute care</w:t>
      </w:r>
      <w:r>
        <w:rPr>
          <w:rFonts w:asciiTheme="minorHAnsi" w:hAnsiTheme="minorHAnsi" w:cstheme="minorHAnsi"/>
          <w:sz w:val="22"/>
          <w:szCs w:val="22"/>
        </w:rPr>
        <w:t>’</w:t>
      </w:r>
      <w:r w:rsidRPr="00D64767">
        <w:rPr>
          <w:rFonts w:asciiTheme="minorHAnsi" w:hAnsiTheme="minorHAnsi" w:cstheme="minorHAnsi"/>
          <w:sz w:val="22"/>
          <w:szCs w:val="22"/>
        </w:rPr>
        <w:t xml:space="preserve">, </w:t>
      </w:r>
      <w:r w:rsidRPr="00D64767">
        <w:rPr>
          <w:rFonts w:asciiTheme="minorHAnsi" w:hAnsiTheme="minorHAnsi" w:cstheme="minorHAnsi"/>
          <w:i/>
          <w:sz w:val="22"/>
          <w:szCs w:val="22"/>
        </w:rPr>
        <w:t>Journal of Organizational Ethnography</w:t>
      </w:r>
      <w:r w:rsidRPr="00D64767">
        <w:rPr>
          <w:rFonts w:asciiTheme="minorHAnsi" w:hAnsiTheme="minorHAnsi" w:cstheme="minorHAnsi"/>
          <w:sz w:val="22"/>
          <w:szCs w:val="22"/>
        </w:rPr>
        <w:t>, 4(1): 64-79.</w:t>
      </w:r>
    </w:p>
    <w:p w14:paraId="279082F5" w14:textId="77777777" w:rsidR="00EA0F18" w:rsidRPr="00D64767" w:rsidRDefault="00EA0F18" w:rsidP="00D64767">
      <w:pPr>
        <w:pStyle w:val="BodyText"/>
        <w:spacing w:after="160" w:line="276" w:lineRule="auto"/>
        <w:ind w:left="360" w:hanging="360"/>
        <w:jc w:val="left"/>
        <w:rPr>
          <w:rFonts w:asciiTheme="minorHAnsi" w:hAnsiTheme="minorHAnsi" w:cstheme="minorHAnsi"/>
          <w:sz w:val="22"/>
          <w:szCs w:val="22"/>
        </w:rPr>
      </w:pPr>
      <w:proofErr w:type="spellStart"/>
      <w:r w:rsidRPr="00D64767">
        <w:rPr>
          <w:rFonts w:asciiTheme="minorHAnsi" w:hAnsiTheme="minorHAnsi" w:cstheme="minorHAnsi"/>
          <w:sz w:val="22"/>
          <w:szCs w:val="22"/>
        </w:rPr>
        <w:t>Merkus</w:t>
      </w:r>
      <w:proofErr w:type="spellEnd"/>
      <w:r w:rsidRPr="00D64767">
        <w:rPr>
          <w:rFonts w:asciiTheme="minorHAnsi" w:hAnsiTheme="minorHAnsi" w:cstheme="minorHAnsi"/>
          <w:sz w:val="22"/>
          <w:szCs w:val="22"/>
        </w:rPr>
        <w:t xml:space="preserve">, S., De </w:t>
      </w:r>
      <w:proofErr w:type="spellStart"/>
      <w:r w:rsidRPr="00D64767">
        <w:rPr>
          <w:rFonts w:asciiTheme="minorHAnsi" w:hAnsiTheme="minorHAnsi" w:cstheme="minorHAnsi"/>
          <w:sz w:val="22"/>
          <w:szCs w:val="22"/>
        </w:rPr>
        <w:t>Heer</w:t>
      </w:r>
      <w:proofErr w:type="spellEnd"/>
      <w:r w:rsidRPr="00D64767">
        <w:rPr>
          <w:rFonts w:asciiTheme="minorHAnsi" w:hAnsiTheme="minorHAnsi" w:cstheme="minorHAnsi"/>
          <w:sz w:val="22"/>
          <w:szCs w:val="22"/>
        </w:rPr>
        <w:t xml:space="preserve">, J. and </w:t>
      </w:r>
      <w:proofErr w:type="spellStart"/>
      <w:r w:rsidRPr="00D64767">
        <w:rPr>
          <w:rFonts w:asciiTheme="minorHAnsi" w:hAnsiTheme="minorHAnsi" w:cstheme="minorHAnsi"/>
          <w:sz w:val="22"/>
          <w:szCs w:val="22"/>
        </w:rPr>
        <w:t>Veenswijk</w:t>
      </w:r>
      <w:proofErr w:type="spellEnd"/>
      <w:r w:rsidRPr="00D64767">
        <w:rPr>
          <w:rFonts w:asciiTheme="minorHAnsi" w:hAnsiTheme="minorHAnsi" w:cstheme="minorHAnsi"/>
          <w:sz w:val="22"/>
          <w:szCs w:val="22"/>
        </w:rPr>
        <w:t xml:space="preserve">, M. (2014), </w:t>
      </w:r>
      <w:r>
        <w:rPr>
          <w:rFonts w:asciiTheme="minorHAnsi" w:hAnsiTheme="minorHAnsi" w:cstheme="minorHAnsi"/>
          <w:sz w:val="22"/>
          <w:szCs w:val="22"/>
        </w:rPr>
        <w:t>‘</w:t>
      </w:r>
      <w:r w:rsidRPr="00D64767">
        <w:rPr>
          <w:rFonts w:asciiTheme="minorHAnsi" w:hAnsiTheme="minorHAnsi" w:cstheme="minorHAnsi"/>
          <w:sz w:val="22"/>
          <w:szCs w:val="22"/>
        </w:rPr>
        <w:t>Decision-making as performative struggle: Strategic political-executive practices influencing the actualization of an infrastructural development</w:t>
      </w:r>
      <w:r>
        <w:rPr>
          <w:rFonts w:asciiTheme="minorHAnsi" w:hAnsiTheme="minorHAnsi" w:cstheme="minorHAnsi"/>
          <w:sz w:val="22"/>
          <w:szCs w:val="22"/>
        </w:rPr>
        <w:t>’</w:t>
      </w:r>
      <w:r w:rsidRPr="00D64767">
        <w:rPr>
          <w:rFonts w:asciiTheme="minorHAnsi" w:hAnsiTheme="minorHAnsi" w:cstheme="minorHAnsi"/>
          <w:sz w:val="22"/>
          <w:szCs w:val="22"/>
        </w:rPr>
        <w:t xml:space="preserve">, </w:t>
      </w:r>
      <w:r w:rsidRPr="00D64767">
        <w:rPr>
          <w:rFonts w:asciiTheme="minorHAnsi" w:hAnsiTheme="minorHAnsi" w:cstheme="minorHAnsi"/>
          <w:i/>
          <w:sz w:val="22"/>
          <w:szCs w:val="22"/>
        </w:rPr>
        <w:t>Journal of Organizational Ethnography</w:t>
      </w:r>
      <w:r w:rsidRPr="00D64767">
        <w:rPr>
          <w:rFonts w:asciiTheme="minorHAnsi" w:hAnsiTheme="minorHAnsi" w:cstheme="minorHAnsi"/>
          <w:sz w:val="22"/>
          <w:szCs w:val="22"/>
        </w:rPr>
        <w:t>, 3(2): 224-245.</w:t>
      </w:r>
    </w:p>
    <w:p w14:paraId="6DFCCBBD" w14:textId="77777777" w:rsidR="00EA0F18" w:rsidRPr="00D64767" w:rsidRDefault="00EA0F18" w:rsidP="00D64767">
      <w:pPr>
        <w:pStyle w:val="BodyText"/>
        <w:spacing w:after="160" w:line="276" w:lineRule="auto"/>
        <w:ind w:left="360" w:hanging="360"/>
        <w:jc w:val="left"/>
        <w:rPr>
          <w:rFonts w:asciiTheme="minorHAnsi" w:hAnsiTheme="minorHAnsi" w:cstheme="minorHAnsi"/>
          <w:sz w:val="22"/>
          <w:szCs w:val="22"/>
        </w:rPr>
      </w:pPr>
      <w:r w:rsidRPr="00D64767">
        <w:rPr>
          <w:rFonts w:asciiTheme="minorHAnsi" w:hAnsiTheme="minorHAnsi" w:cstheme="minorHAnsi"/>
          <w:sz w:val="22"/>
          <w:szCs w:val="22"/>
        </w:rPr>
        <w:t xml:space="preserve">O’Boyle, C. (2014), </w:t>
      </w:r>
      <w:r>
        <w:rPr>
          <w:rFonts w:asciiTheme="minorHAnsi" w:hAnsiTheme="minorHAnsi" w:cstheme="minorHAnsi"/>
          <w:sz w:val="22"/>
          <w:szCs w:val="22"/>
        </w:rPr>
        <w:t>‘</w:t>
      </w:r>
      <w:r w:rsidRPr="00D64767">
        <w:rPr>
          <w:rFonts w:asciiTheme="minorHAnsi" w:hAnsiTheme="minorHAnsi" w:cstheme="minorHAnsi"/>
          <w:sz w:val="22"/>
          <w:szCs w:val="22"/>
        </w:rPr>
        <w:t>“Being with” while retaining and asserting professional midwifery power and authority in home birth</w:t>
      </w:r>
      <w:r>
        <w:rPr>
          <w:rFonts w:asciiTheme="minorHAnsi" w:hAnsiTheme="minorHAnsi" w:cstheme="minorHAnsi"/>
          <w:sz w:val="22"/>
          <w:szCs w:val="22"/>
        </w:rPr>
        <w:t>’</w:t>
      </w:r>
      <w:r w:rsidRPr="00D64767">
        <w:rPr>
          <w:rFonts w:asciiTheme="minorHAnsi" w:hAnsiTheme="minorHAnsi" w:cstheme="minorHAnsi"/>
          <w:sz w:val="22"/>
          <w:szCs w:val="22"/>
        </w:rPr>
        <w:t xml:space="preserve">, </w:t>
      </w:r>
      <w:r w:rsidRPr="00D64767">
        <w:rPr>
          <w:rFonts w:asciiTheme="minorHAnsi" w:hAnsiTheme="minorHAnsi" w:cstheme="minorHAnsi"/>
          <w:i/>
          <w:sz w:val="22"/>
          <w:szCs w:val="22"/>
        </w:rPr>
        <w:t>Journal of Organizational Ethnography</w:t>
      </w:r>
      <w:r w:rsidRPr="00D64767">
        <w:rPr>
          <w:rFonts w:asciiTheme="minorHAnsi" w:hAnsiTheme="minorHAnsi" w:cstheme="minorHAnsi"/>
          <w:sz w:val="22"/>
          <w:szCs w:val="22"/>
        </w:rPr>
        <w:t>, 3(2): 204-223.</w:t>
      </w:r>
    </w:p>
    <w:p w14:paraId="16211097" w14:textId="77777777" w:rsidR="00EA0F18" w:rsidRPr="00D64767" w:rsidRDefault="00EA0F18" w:rsidP="00D64767">
      <w:pPr>
        <w:pStyle w:val="BodyText"/>
        <w:spacing w:after="160" w:line="276" w:lineRule="auto"/>
        <w:ind w:left="360" w:hanging="360"/>
        <w:jc w:val="left"/>
        <w:rPr>
          <w:rFonts w:asciiTheme="minorHAnsi" w:hAnsiTheme="minorHAnsi" w:cstheme="minorHAnsi"/>
          <w:sz w:val="22"/>
          <w:szCs w:val="22"/>
        </w:rPr>
      </w:pPr>
      <w:r w:rsidRPr="00D64767">
        <w:rPr>
          <w:rFonts w:asciiTheme="minorHAnsi" w:hAnsiTheme="minorHAnsi" w:cstheme="minorHAnsi"/>
          <w:sz w:val="22"/>
          <w:szCs w:val="22"/>
        </w:rPr>
        <w:t xml:space="preserve">Richards, J. (2019), </w:t>
      </w:r>
      <w:r>
        <w:rPr>
          <w:rFonts w:asciiTheme="minorHAnsi" w:hAnsiTheme="minorHAnsi" w:cstheme="minorHAnsi"/>
          <w:sz w:val="22"/>
          <w:szCs w:val="22"/>
        </w:rPr>
        <w:t>‘</w:t>
      </w:r>
      <w:r w:rsidRPr="00D64767">
        <w:rPr>
          <w:rFonts w:asciiTheme="minorHAnsi" w:hAnsiTheme="minorHAnsi" w:cstheme="minorHAnsi"/>
          <w:sz w:val="22"/>
          <w:szCs w:val="22"/>
        </w:rPr>
        <w:t>Passing and moving: negotiating fieldwork roles in football fandom research</w:t>
      </w:r>
      <w:r>
        <w:rPr>
          <w:rFonts w:asciiTheme="minorHAnsi" w:hAnsiTheme="minorHAnsi" w:cstheme="minorHAnsi"/>
          <w:sz w:val="22"/>
          <w:szCs w:val="22"/>
        </w:rPr>
        <w:t>’</w:t>
      </w:r>
      <w:r w:rsidRPr="00D64767">
        <w:rPr>
          <w:rFonts w:asciiTheme="minorHAnsi" w:hAnsiTheme="minorHAnsi" w:cstheme="minorHAnsi"/>
          <w:sz w:val="22"/>
          <w:szCs w:val="22"/>
        </w:rPr>
        <w:t xml:space="preserve">, </w:t>
      </w:r>
      <w:r w:rsidRPr="00D64767">
        <w:rPr>
          <w:rFonts w:asciiTheme="minorHAnsi" w:hAnsiTheme="minorHAnsi" w:cstheme="minorHAnsi"/>
          <w:i/>
          <w:sz w:val="22"/>
          <w:szCs w:val="22"/>
        </w:rPr>
        <w:t>Journal of Organizational Ethnography</w:t>
      </w:r>
      <w:r w:rsidRPr="00D64767">
        <w:rPr>
          <w:rFonts w:asciiTheme="minorHAnsi" w:hAnsiTheme="minorHAnsi" w:cstheme="minorHAnsi"/>
          <w:sz w:val="22"/>
          <w:szCs w:val="22"/>
        </w:rPr>
        <w:t>, 8(2): 146-158.</w:t>
      </w:r>
    </w:p>
    <w:p w14:paraId="0D863F4F" w14:textId="77777777" w:rsidR="00EA0F18" w:rsidRPr="00D64767" w:rsidRDefault="00EA0F18" w:rsidP="00D64767">
      <w:pPr>
        <w:pStyle w:val="BodyText"/>
        <w:spacing w:after="160" w:line="276" w:lineRule="auto"/>
        <w:ind w:left="360" w:hanging="360"/>
        <w:jc w:val="left"/>
        <w:rPr>
          <w:rFonts w:asciiTheme="minorHAnsi" w:hAnsiTheme="minorHAnsi" w:cstheme="minorHAnsi"/>
          <w:sz w:val="22"/>
          <w:szCs w:val="22"/>
        </w:rPr>
      </w:pPr>
      <w:r w:rsidRPr="00D64767">
        <w:rPr>
          <w:rFonts w:asciiTheme="minorHAnsi" w:hAnsiTheme="minorHAnsi" w:cstheme="minorHAnsi"/>
          <w:sz w:val="22"/>
          <w:szCs w:val="22"/>
        </w:rPr>
        <w:t xml:space="preserve">Stoycheva, S. and </w:t>
      </w:r>
      <w:proofErr w:type="spellStart"/>
      <w:r w:rsidRPr="00D64767">
        <w:rPr>
          <w:rFonts w:asciiTheme="minorHAnsi" w:hAnsiTheme="minorHAnsi" w:cstheme="minorHAnsi"/>
          <w:sz w:val="22"/>
          <w:szCs w:val="22"/>
        </w:rPr>
        <w:t>Favero</w:t>
      </w:r>
      <w:proofErr w:type="spellEnd"/>
      <w:r w:rsidRPr="00D64767">
        <w:rPr>
          <w:rFonts w:asciiTheme="minorHAnsi" w:hAnsiTheme="minorHAnsi" w:cstheme="minorHAnsi"/>
          <w:sz w:val="22"/>
          <w:szCs w:val="22"/>
        </w:rPr>
        <w:t xml:space="preserve">, G. (2020), </w:t>
      </w:r>
      <w:r>
        <w:rPr>
          <w:rFonts w:asciiTheme="minorHAnsi" w:hAnsiTheme="minorHAnsi" w:cstheme="minorHAnsi"/>
          <w:sz w:val="22"/>
          <w:szCs w:val="22"/>
        </w:rPr>
        <w:t>‘</w:t>
      </w:r>
      <w:r w:rsidRPr="00D64767">
        <w:rPr>
          <w:rFonts w:asciiTheme="minorHAnsi" w:hAnsiTheme="minorHAnsi" w:cstheme="minorHAnsi"/>
          <w:sz w:val="22"/>
          <w:szCs w:val="22"/>
        </w:rPr>
        <w:t xml:space="preserve">Research methodology for </w:t>
      </w:r>
      <w:proofErr w:type="spellStart"/>
      <w:r w:rsidRPr="00D64767">
        <w:rPr>
          <w:rFonts w:asciiTheme="minorHAnsi" w:hAnsiTheme="minorHAnsi" w:cstheme="minorHAnsi"/>
          <w:sz w:val="22"/>
          <w:szCs w:val="22"/>
        </w:rPr>
        <w:t>ethnostatistics</w:t>
      </w:r>
      <w:proofErr w:type="spellEnd"/>
      <w:r w:rsidRPr="00D64767">
        <w:rPr>
          <w:rFonts w:asciiTheme="minorHAnsi" w:hAnsiTheme="minorHAnsi" w:cstheme="minorHAnsi"/>
          <w:sz w:val="22"/>
          <w:szCs w:val="22"/>
        </w:rPr>
        <w:t xml:space="preserve"> in organization studies: towards a historical </w:t>
      </w:r>
      <w:proofErr w:type="spellStart"/>
      <w:r w:rsidRPr="00D64767">
        <w:rPr>
          <w:rFonts w:asciiTheme="minorHAnsi" w:hAnsiTheme="minorHAnsi" w:cstheme="minorHAnsi"/>
          <w:sz w:val="22"/>
          <w:szCs w:val="22"/>
        </w:rPr>
        <w:t>ethnostatistics</w:t>
      </w:r>
      <w:proofErr w:type="spellEnd"/>
      <w:r>
        <w:rPr>
          <w:rFonts w:asciiTheme="minorHAnsi" w:hAnsiTheme="minorHAnsi" w:cstheme="minorHAnsi"/>
          <w:sz w:val="22"/>
          <w:szCs w:val="22"/>
        </w:rPr>
        <w:t>’</w:t>
      </w:r>
      <w:r w:rsidRPr="00D64767">
        <w:rPr>
          <w:rFonts w:asciiTheme="minorHAnsi" w:hAnsiTheme="minorHAnsi" w:cstheme="minorHAnsi"/>
          <w:sz w:val="22"/>
          <w:szCs w:val="22"/>
        </w:rPr>
        <w:t xml:space="preserve">, </w:t>
      </w:r>
      <w:r w:rsidRPr="00D64767">
        <w:rPr>
          <w:rFonts w:asciiTheme="minorHAnsi" w:hAnsiTheme="minorHAnsi" w:cstheme="minorHAnsi"/>
          <w:i/>
          <w:sz w:val="22"/>
          <w:szCs w:val="22"/>
        </w:rPr>
        <w:t>Journal of Organizational Ethnography</w:t>
      </w:r>
      <w:r w:rsidRPr="00D64767">
        <w:rPr>
          <w:rFonts w:asciiTheme="minorHAnsi" w:hAnsiTheme="minorHAnsi" w:cstheme="minorHAnsi"/>
          <w:sz w:val="22"/>
          <w:szCs w:val="22"/>
        </w:rPr>
        <w:t>, 9(3): 327-342.</w:t>
      </w:r>
    </w:p>
    <w:p w14:paraId="723773FE" w14:textId="77777777" w:rsidR="00EA0F18" w:rsidRPr="00D64767" w:rsidRDefault="00EA0F18" w:rsidP="00D64767">
      <w:pPr>
        <w:pStyle w:val="BodyText"/>
        <w:spacing w:after="160" w:line="276" w:lineRule="auto"/>
        <w:ind w:left="360" w:hanging="360"/>
        <w:jc w:val="left"/>
        <w:rPr>
          <w:rFonts w:asciiTheme="minorHAnsi" w:hAnsiTheme="minorHAnsi" w:cstheme="minorHAnsi"/>
          <w:sz w:val="22"/>
          <w:szCs w:val="22"/>
        </w:rPr>
      </w:pPr>
      <w:r w:rsidRPr="00D64767">
        <w:rPr>
          <w:rFonts w:asciiTheme="minorHAnsi" w:hAnsiTheme="minorHAnsi" w:cstheme="minorHAnsi"/>
          <w:sz w:val="22"/>
          <w:szCs w:val="22"/>
        </w:rPr>
        <w:t xml:space="preserve">Vincett, J. (2018), </w:t>
      </w:r>
      <w:r>
        <w:rPr>
          <w:rFonts w:asciiTheme="minorHAnsi" w:hAnsiTheme="minorHAnsi" w:cstheme="minorHAnsi"/>
          <w:sz w:val="22"/>
          <w:szCs w:val="22"/>
        </w:rPr>
        <w:t>‘</w:t>
      </w:r>
      <w:r w:rsidRPr="00D64767">
        <w:rPr>
          <w:rFonts w:asciiTheme="minorHAnsi" w:hAnsiTheme="minorHAnsi" w:cstheme="minorHAnsi"/>
          <w:sz w:val="22"/>
          <w:szCs w:val="22"/>
        </w:rPr>
        <w:t>Researcher self-care in organizational ethnography: Lessons from overcoming compassion fatigue</w:t>
      </w:r>
      <w:r>
        <w:rPr>
          <w:rFonts w:asciiTheme="minorHAnsi" w:hAnsiTheme="minorHAnsi" w:cstheme="minorHAnsi"/>
          <w:sz w:val="22"/>
          <w:szCs w:val="22"/>
        </w:rPr>
        <w:t>’</w:t>
      </w:r>
      <w:r w:rsidRPr="00D64767">
        <w:rPr>
          <w:rFonts w:asciiTheme="minorHAnsi" w:hAnsiTheme="minorHAnsi" w:cstheme="minorHAnsi"/>
          <w:sz w:val="22"/>
          <w:szCs w:val="22"/>
        </w:rPr>
        <w:t xml:space="preserve">, </w:t>
      </w:r>
      <w:r w:rsidRPr="00D64767">
        <w:rPr>
          <w:rFonts w:asciiTheme="minorHAnsi" w:hAnsiTheme="minorHAnsi" w:cstheme="minorHAnsi"/>
          <w:i/>
          <w:sz w:val="22"/>
          <w:szCs w:val="22"/>
        </w:rPr>
        <w:t>Journal of Organizational Ethnography</w:t>
      </w:r>
      <w:r w:rsidRPr="00D64767">
        <w:rPr>
          <w:rFonts w:asciiTheme="minorHAnsi" w:hAnsiTheme="minorHAnsi" w:cstheme="minorHAnsi"/>
          <w:sz w:val="22"/>
          <w:szCs w:val="22"/>
        </w:rPr>
        <w:t>, 7(1): 44-58.</w:t>
      </w:r>
    </w:p>
    <w:p w14:paraId="5469BD40" w14:textId="77777777" w:rsidR="00EA0F18" w:rsidRPr="00D64767" w:rsidRDefault="00EA0F18" w:rsidP="00D64767">
      <w:pPr>
        <w:spacing w:line="276" w:lineRule="auto"/>
        <w:ind w:left="360" w:hanging="360"/>
        <w:rPr>
          <w:rFonts w:cstheme="minorHAnsi"/>
        </w:rPr>
      </w:pPr>
      <w:r w:rsidRPr="00D64767">
        <w:rPr>
          <w:rFonts w:cstheme="minorHAnsi"/>
        </w:rPr>
        <w:t xml:space="preserve">Weir, D. (2017), </w:t>
      </w:r>
      <w:r>
        <w:rPr>
          <w:rFonts w:cstheme="minorHAnsi"/>
        </w:rPr>
        <w:t>‘</w:t>
      </w:r>
      <w:r w:rsidRPr="00D64767">
        <w:rPr>
          <w:rFonts w:cstheme="minorHAnsi"/>
        </w:rPr>
        <w:t>Singing the critical life: folk, place, and the palimpsest of rhythms in the beat of the city</w:t>
      </w:r>
      <w:r>
        <w:rPr>
          <w:rFonts w:cstheme="minorHAnsi"/>
        </w:rPr>
        <w:t>’</w:t>
      </w:r>
      <w:r w:rsidRPr="00D64767">
        <w:rPr>
          <w:rFonts w:cstheme="minorHAnsi"/>
        </w:rPr>
        <w:t xml:space="preserve">, </w:t>
      </w:r>
      <w:r w:rsidRPr="00D64767">
        <w:rPr>
          <w:rFonts w:cstheme="minorHAnsi"/>
          <w:i/>
        </w:rPr>
        <w:t>Journal of Organizational Ethnography</w:t>
      </w:r>
      <w:r w:rsidRPr="00D64767">
        <w:rPr>
          <w:rFonts w:cstheme="minorHAnsi"/>
        </w:rPr>
        <w:t>, 6(1): 46-59.</w:t>
      </w:r>
    </w:p>
    <w:p w14:paraId="778E2254" w14:textId="77777777" w:rsidR="00C30D10" w:rsidRPr="00D64767" w:rsidRDefault="00C30D10" w:rsidP="00D64767">
      <w:pPr>
        <w:spacing w:line="276" w:lineRule="auto"/>
        <w:rPr>
          <w:rFonts w:cstheme="minorHAnsi"/>
        </w:rPr>
      </w:pPr>
    </w:p>
    <w:p w14:paraId="22C7E7CE" w14:textId="77777777" w:rsidR="00C30D10" w:rsidRPr="00D64767" w:rsidRDefault="00C30D10" w:rsidP="00D64767">
      <w:pPr>
        <w:spacing w:line="276" w:lineRule="auto"/>
        <w:rPr>
          <w:rFonts w:cstheme="minorHAnsi"/>
        </w:rPr>
      </w:pPr>
    </w:p>
    <w:sectPr w:rsidR="00C30D10" w:rsidRPr="00D6476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ECA6" w16cex:dateUtc="2021-08-06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6AF20E" w16cid:durableId="24B7EB14"/>
  <w16cid:commentId w16cid:paraId="46C226AA" w16cid:durableId="24B7EB15"/>
  <w16cid:commentId w16cid:paraId="0C2B2336" w16cid:durableId="24B7EB16"/>
  <w16cid:commentId w16cid:paraId="551E5265" w16cid:durableId="24B7ECA6"/>
  <w16cid:commentId w16cid:paraId="36364A1F" w16cid:durableId="24B7EB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we, Mike">
    <w15:presenceInfo w15:providerId="AD" w15:userId="S-1-5-21-137024685-2204166116-4157399963-87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9F"/>
    <w:rsid w:val="0000475E"/>
    <w:rsid w:val="000374DD"/>
    <w:rsid w:val="0007192E"/>
    <w:rsid w:val="000A319B"/>
    <w:rsid w:val="000D179E"/>
    <w:rsid w:val="001161FD"/>
    <w:rsid w:val="00162BE3"/>
    <w:rsid w:val="001A3278"/>
    <w:rsid w:val="0026343D"/>
    <w:rsid w:val="002C768C"/>
    <w:rsid w:val="00541F53"/>
    <w:rsid w:val="005629A0"/>
    <w:rsid w:val="006D46BC"/>
    <w:rsid w:val="00710759"/>
    <w:rsid w:val="00727D82"/>
    <w:rsid w:val="007758FD"/>
    <w:rsid w:val="007A1F69"/>
    <w:rsid w:val="0087032C"/>
    <w:rsid w:val="009A1ACC"/>
    <w:rsid w:val="009A2973"/>
    <w:rsid w:val="009F38B7"/>
    <w:rsid w:val="00A40581"/>
    <w:rsid w:val="00A5464A"/>
    <w:rsid w:val="00A764A4"/>
    <w:rsid w:val="00AD455F"/>
    <w:rsid w:val="00B8447E"/>
    <w:rsid w:val="00BE1E76"/>
    <w:rsid w:val="00C30D10"/>
    <w:rsid w:val="00C33424"/>
    <w:rsid w:val="00D64767"/>
    <w:rsid w:val="00D93125"/>
    <w:rsid w:val="00DA1B06"/>
    <w:rsid w:val="00DF39BA"/>
    <w:rsid w:val="00E47EB4"/>
    <w:rsid w:val="00E602C0"/>
    <w:rsid w:val="00E64C4B"/>
    <w:rsid w:val="00EA0F18"/>
    <w:rsid w:val="00F30D9F"/>
    <w:rsid w:val="00F5439E"/>
    <w:rsid w:val="00F944CD"/>
    <w:rsid w:val="00FC7BEA"/>
    <w:rsid w:val="00FE4C9A"/>
    <w:rsid w:val="00FF1433"/>
    <w:rsid w:val="00FF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2C5B"/>
  <w15:chartTrackingRefBased/>
  <w15:docId w15:val="{113BCA03-7CF4-42DD-8148-02C66AEC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30D9F"/>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F30D9F"/>
    <w:rPr>
      <w:rFonts w:ascii="Times New Roman" w:eastAsia="Times New Roman" w:hAnsi="Times New Roman" w:cs="Times New Roman"/>
      <w:sz w:val="24"/>
      <w:szCs w:val="20"/>
      <w:lang w:eastAsia="en-GB"/>
    </w:rPr>
  </w:style>
  <w:style w:type="character" w:styleId="Hyperlink">
    <w:name w:val="Hyperlink"/>
    <w:basedOn w:val="DefaultParagraphFont"/>
    <w:uiPriority w:val="99"/>
    <w:semiHidden/>
    <w:unhideWhenUsed/>
    <w:rsid w:val="00A5464A"/>
    <w:rPr>
      <w:color w:val="0000FF"/>
      <w:u w:val="single"/>
    </w:rPr>
  </w:style>
  <w:style w:type="character" w:styleId="CommentReference">
    <w:name w:val="annotation reference"/>
    <w:basedOn w:val="DefaultParagraphFont"/>
    <w:uiPriority w:val="99"/>
    <w:semiHidden/>
    <w:unhideWhenUsed/>
    <w:rsid w:val="009A1ACC"/>
    <w:rPr>
      <w:sz w:val="16"/>
      <w:szCs w:val="16"/>
    </w:rPr>
  </w:style>
  <w:style w:type="paragraph" w:styleId="CommentText">
    <w:name w:val="annotation text"/>
    <w:basedOn w:val="Normal"/>
    <w:link w:val="CommentTextChar"/>
    <w:uiPriority w:val="99"/>
    <w:semiHidden/>
    <w:unhideWhenUsed/>
    <w:rsid w:val="009A1ACC"/>
    <w:pPr>
      <w:spacing w:line="240" w:lineRule="auto"/>
    </w:pPr>
    <w:rPr>
      <w:sz w:val="20"/>
      <w:szCs w:val="20"/>
    </w:rPr>
  </w:style>
  <w:style w:type="character" w:customStyle="1" w:styleId="CommentTextChar">
    <w:name w:val="Comment Text Char"/>
    <w:basedOn w:val="DefaultParagraphFont"/>
    <w:link w:val="CommentText"/>
    <w:uiPriority w:val="99"/>
    <w:semiHidden/>
    <w:rsid w:val="009A1ACC"/>
    <w:rPr>
      <w:sz w:val="20"/>
      <w:szCs w:val="20"/>
    </w:rPr>
  </w:style>
  <w:style w:type="paragraph" w:styleId="CommentSubject">
    <w:name w:val="annotation subject"/>
    <w:basedOn w:val="CommentText"/>
    <w:next w:val="CommentText"/>
    <w:link w:val="CommentSubjectChar"/>
    <w:uiPriority w:val="99"/>
    <w:semiHidden/>
    <w:unhideWhenUsed/>
    <w:rsid w:val="009A1ACC"/>
    <w:rPr>
      <w:b/>
      <w:bCs/>
    </w:rPr>
  </w:style>
  <w:style w:type="character" w:customStyle="1" w:styleId="CommentSubjectChar">
    <w:name w:val="Comment Subject Char"/>
    <w:basedOn w:val="CommentTextChar"/>
    <w:link w:val="CommentSubject"/>
    <w:uiPriority w:val="99"/>
    <w:semiHidden/>
    <w:rsid w:val="009A1ACC"/>
    <w:rPr>
      <w:b/>
      <w:bCs/>
      <w:sz w:val="20"/>
      <w:szCs w:val="20"/>
    </w:rPr>
  </w:style>
  <w:style w:type="paragraph" w:styleId="BalloonText">
    <w:name w:val="Balloon Text"/>
    <w:basedOn w:val="Normal"/>
    <w:link w:val="BalloonTextChar"/>
    <w:uiPriority w:val="99"/>
    <w:semiHidden/>
    <w:unhideWhenUsed/>
    <w:rsid w:val="009A1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7697">
      <w:bodyDiv w:val="1"/>
      <w:marLeft w:val="0"/>
      <w:marRight w:val="0"/>
      <w:marTop w:val="0"/>
      <w:marBottom w:val="0"/>
      <w:divBdr>
        <w:top w:val="none" w:sz="0" w:space="0" w:color="auto"/>
        <w:left w:val="none" w:sz="0" w:space="0" w:color="auto"/>
        <w:bottom w:val="none" w:sz="0" w:space="0" w:color="auto"/>
        <w:right w:val="none" w:sz="0" w:space="0" w:color="auto"/>
      </w:divBdr>
    </w:div>
    <w:div w:id="2041778504">
      <w:bodyDiv w:val="1"/>
      <w:marLeft w:val="0"/>
      <w:marRight w:val="0"/>
      <w:marTop w:val="0"/>
      <w:marBottom w:val="0"/>
      <w:divBdr>
        <w:top w:val="none" w:sz="0" w:space="0" w:color="auto"/>
        <w:left w:val="none" w:sz="0" w:space="0" w:color="auto"/>
        <w:bottom w:val="none" w:sz="0" w:space="0" w:color="auto"/>
        <w:right w:val="none" w:sz="0" w:space="0" w:color="auto"/>
      </w:divBdr>
    </w:div>
    <w:div w:id="20756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813F-3396-4E0D-91FA-11F93514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2027</Words>
  <Characters>11459</Characters>
  <Application>Microsoft Office Word</Application>
  <DocSecurity>0</DocSecurity>
  <Lines>166</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Mike</dc:creator>
  <cp:keywords/>
  <dc:description/>
  <cp:lastModifiedBy>Rowe, Mike</cp:lastModifiedBy>
  <cp:revision>4</cp:revision>
  <dcterms:created xsi:type="dcterms:W3CDTF">2021-08-08T07:48:00Z</dcterms:created>
  <dcterms:modified xsi:type="dcterms:W3CDTF">2021-09-23T14:00:00Z</dcterms:modified>
</cp:coreProperties>
</file>