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2E8CB" w14:textId="77777777" w:rsidR="002E0E69" w:rsidRPr="0007164F" w:rsidRDefault="002E0E69" w:rsidP="002E0E69">
      <w:pPr>
        <w:spacing w:line="360" w:lineRule="auto"/>
        <w:rPr>
          <w:rFonts w:cstheme="minorHAnsi"/>
          <w:b/>
          <w:bCs/>
        </w:rPr>
      </w:pPr>
      <w:r w:rsidRPr="0007164F">
        <w:rPr>
          <w:rFonts w:cstheme="minorHAnsi"/>
          <w:b/>
          <w:bCs/>
        </w:rPr>
        <w:t xml:space="preserve">Title </w:t>
      </w:r>
    </w:p>
    <w:p w14:paraId="1EA3F556" w14:textId="0E0E3A95" w:rsidR="002E0E69" w:rsidRPr="00EC76BB" w:rsidRDefault="005F45D0" w:rsidP="002E0E69">
      <w:pPr>
        <w:spacing w:line="360" w:lineRule="auto"/>
        <w:rPr>
          <w:rFonts w:cstheme="minorHAnsi"/>
        </w:rPr>
      </w:pPr>
      <w:r w:rsidRPr="00EC76BB">
        <w:rPr>
          <w:rFonts w:cstheme="minorHAnsi"/>
        </w:rPr>
        <w:t>T</w:t>
      </w:r>
      <w:r w:rsidR="00D739DC" w:rsidRPr="00EC76BB">
        <w:rPr>
          <w:rFonts w:cstheme="minorHAnsi"/>
        </w:rPr>
        <w:t xml:space="preserve">he experience of obtaining repeat </w:t>
      </w:r>
      <w:r w:rsidR="00C57AAA" w:rsidRPr="00EC76BB">
        <w:rPr>
          <w:rFonts w:cstheme="minorHAnsi"/>
        </w:rPr>
        <w:t xml:space="preserve">complex </w:t>
      </w:r>
      <w:r w:rsidR="00D739DC" w:rsidRPr="00EC76BB">
        <w:rPr>
          <w:rFonts w:cstheme="minorHAnsi"/>
        </w:rPr>
        <w:t>paediatric prescriptions in the UK</w:t>
      </w:r>
      <w:r w:rsidR="002E0E69" w:rsidRPr="00EC76BB">
        <w:rPr>
          <w:rFonts w:cstheme="minorHAnsi"/>
        </w:rPr>
        <w:t xml:space="preserve"> </w:t>
      </w:r>
    </w:p>
    <w:p w14:paraId="543D2B4F" w14:textId="77777777" w:rsidR="00D739DC" w:rsidRPr="00EC76BB" w:rsidRDefault="00D739DC" w:rsidP="002E0E69">
      <w:pPr>
        <w:spacing w:line="360" w:lineRule="auto"/>
        <w:rPr>
          <w:rFonts w:cstheme="minorHAnsi"/>
        </w:rPr>
      </w:pPr>
    </w:p>
    <w:p w14:paraId="1307AAD4" w14:textId="1E418FFA" w:rsidR="002E0E69" w:rsidRPr="0007164F" w:rsidRDefault="002E0E69" w:rsidP="002E0E69">
      <w:pPr>
        <w:spacing w:line="360" w:lineRule="auto"/>
        <w:rPr>
          <w:rFonts w:cstheme="minorHAnsi"/>
          <w:b/>
          <w:bCs/>
        </w:rPr>
      </w:pPr>
      <w:r w:rsidRPr="0007164F">
        <w:rPr>
          <w:rFonts w:cstheme="minorHAnsi"/>
          <w:b/>
          <w:bCs/>
        </w:rPr>
        <w:t>Authors:</w:t>
      </w:r>
    </w:p>
    <w:p w14:paraId="60E970C1" w14:textId="63D10E6C" w:rsidR="00D739DC" w:rsidRPr="00EC76BB" w:rsidRDefault="00D739DC" w:rsidP="00D739DC">
      <w:pPr>
        <w:spacing w:line="360" w:lineRule="auto"/>
        <w:rPr>
          <w:rFonts w:cstheme="minorHAnsi"/>
        </w:rPr>
      </w:pPr>
      <w:r w:rsidRPr="00EC76BB">
        <w:rPr>
          <w:rFonts w:cstheme="minorHAnsi"/>
        </w:rPr>
        <w:t>Yincent Tse [</w:t>
      </w:r>
      <w:r w:rsidR="00A872CA" w:rsidRPr="00EC76BB">
        <w:rPr>
          <w:rFonts w:cstheme="minorHAnsi"/>
        </w:rPr>
        <w:t>1</w:t>
      </w:r>
      <w:r w:rsidRPr="00EC76BB">
        <w:rPr>
          <w:rFonts w:cstheme="minorHAnsi"/>
        </w:rPr>
        <w:t>,</w:t>
      </w:r>
      <w:r w:rsidR="00A872CA" w:rsidRPr="00EC76BB">
        <w:rPr>
          <w:rFonts w:cstheme="minorHAnsi"/>
        </w:rPr>
        <w:t>2</w:t>
      </w:r>
      <w:r w:rsidRPr="00EC76BB">
        <w:rPr>
          <w:rFonts w:cstheme="minorHAnsi"/>
        </w:rPr>
        <w:t>] ORCID 0000-0003-3175-1475</w:t>
      </w:r>
      <w:r w:rsidR="00C82730">
        <w:rPr>
          <w:rFonts w:cstheme="minorHAnsi"/>
        </w:rPr>
        <w:t xml:space="preserve"> @YincentTse</w:t>
      </w:r>
    </w:p>
    <w:p w14:paraId="5B5A1D1C" w14:textId="36B4B374" w:rsidR="00346B52" w:rsidRDefault="00B319E0" w:rsidP="00ED005A">
      <w:pPr>
        <w:spacing w:line="360" w:lineRule="auto"/>
        <w:rPr>
          <w:rFonts w:cstheme="minorHAnsi"/>
        </w:rPr>
      </w:pPr>
      <w:r w:rsidRPr="00B319E0">
        <w:rPr>
          <w:rFonts w:cstheme="minorHAnsi"/>
        </w:rPr>
        <w:t>Ashifa Trivedi</w:t>
      </w:r>
      <w:r w:rsidR="00ED005A">
        <w:rPr>
          <w:rFonts w:cstheme="minorHAnsi"/>
        </w:rPr>
        <w:t xml:space="preserve">, </w:t>
      </w:r>
      <w:r w:rsidR="00C14718" w:rsidRPr="00C14718">
        <w:rPr>
          <w:rFonts w:cstheme="minorHAnsi"/>
        </w:rPr>
        <w:t>Department of Pharmacy</w:t>
      </w:r>
      <w:r w:rsidR="00ED005A">
        <w:rPr>
          <w:rFonts w:cstheme="minorHAnsi"/>
        </w:rPr>
        <w:t xml:space="preserve">, </w:t>
      </w:r>
      <w:r w:rsidR="00ED005A" w:rsidRPr="00ED005A">
        <w:rPr>
          <w:rFonts w:cstheme="minorHAnsi"/>
        </w:rPr>
        <w:t>The Hillingdon Hospitals NHS Foundation Trust</w:t>
      </w:r>
    </w:p>
    <w:p w14:paraId="5C847C2D" w14:textId="06D3A6D3" w:rsidR="00B319E0" w:rsidRDefault="00B319E0" w:rsidP="002E0E69">
      <w:pPr>
        <w:spacing w:line="360" w:lineRule="auto"/>
        <w:rPr>
          <w:rFonts w:cstheme="minorHAnsi"/>
        </w:rPr>
      </w:pPr>
      <w:r w:rsidRPr="00B319E0">
        <w:rPr>
          <w:rFonts w:cstheme="minorHAnsi"/>
        </w:rPr>
        <w:t>Abigail Mee</w:t>
      </w:r>
      <w:r w:rsidR="007D1417">
        <w:rPr>
          <w:rFonts w:cstheme="minorHAnsi"/>
        </w:rPr>
        <w:t xml:space="preserve">, </w:t>
      </w:r>
      <w:r w:rsidR="00C14718">
        <w:rPr>
          <w:rFonts w:cstheme="minorHAnsi"/>
        </w:rPr>
        <w:t>Department of Pharmacy</w:t>
      </w:r>
      <w:r w:rsidR="007D1417">
        <w:rPr>
          <w:rFonts w:cstheme="minorHAnsi"/>
        </w:rPr>
        <w:t xml:space="preserve">, </w:t>
      </w:r>
      <w:r w:rsidR="006252E4" w:rsidRPr="006252E4">
        <w:rPr>
          <w:rFonts w:cstheme="minorHAnsi"/>
        </w:rPr>
        <w:t xml:space="preserve">Bristol Royal </w:t>
      </w:r>
      <w:r w:rsidR="009C5A2C" w:rsidRPr="006252E4">
        <w:rPr>
          <w:rFonts w:cstheme="minorHAnsi"/>
        </w:rPr>
        <w:t>Children’s</w:t>
      </w:r>
      <w:r w:rsidR="006252E4" w:rsidRPr="006252E4">
        <w:rPr>
          <w:rFonts w:cstheme="minorHAnsi"/>
        </w:rPr>
        <w:t xml:space="preserve"> Hospital</w:t>
      </w:r>
    </w:p>
    <w:p w14:paraId="2137923C" w14:textId="18E39745" w:rsidR="00672225" w:rsidRDefault="00672225" w:rsidP="00C77BDE">
      <w:pPr>
        <w:spacing w:line="360" w:lineRule="auto"/>
        <w:rPr>
          <w:rFonts w:cstheme="minorHAnsi"/>
        </w:rPr>
      </w:pPr>
      <w:r w:rsidRPr="00672225">
        <w:rPr>
          <w:rFonts w:cstheme="minorHAnsi"/>
        </w:rPr>
        <w:t>Paramala Santosh</w:t>
      </w:r>
      <w:r w:rsidR="00C77BDE">
        <w:rPr>
          <w:rFonts w:cstheme="minorHAnsi"/>
        </w:rPr>
        <w:t xml:space="preserve">, </w:t>
      </w:r>
      <w:r w:rsidR="00C77BDE" w:rsidRPr="00C77BDE">
        <w:rPr>
          <w:rFonts w:cstheme="minorHAnsi"/>
        </w:rPr>
        <w:t>Department of Child and Adolescent Psychiatry</w:t>
      </w:r>
      <w:r w:rsidR="00C77BDE">
        <w:rPr>
          <w:rFonts w:cstheme="minorHAnsi"/>
        </w:rPr>
        <w:t xml:space="preserve">, </w:t>
      </w:r>
      <w:r w:rsidR="00C77BDE" w:rsidRPr="00C77BDE">
        <w:rPr>
          <w:rFonts w:cstheme="minorHAnsi"/>
        </w:rPr>
        <w:t>King's College London</w:t>
      </w:r>
    </w:p>
    <w:p w14:paraId="6E2F017D" w14:textId="29A869A6" w:rsidR="0034272B" w:rsidRDefault="0034272B" w:rsidP="00C77BDE">
      <w:pPr>
        <w:spacing w:line="360" w:lineRule="auto"/>
        <w:rPr>
          <w:rFonts w:cstheme="minorHAnsi"/>
        </w:rPr>
      </w:pPr>
      <w:r w:rsidRPr="0034272B">
        <w:rPr>
          <w:rFonts w:cstheme="minorHAnsi"/>
        </w:rPr>
        <w:t>James Moss</w:t>
      </w:r>
      <w:r>
        <w:rPr>
          <w:rFonts w:cstheme="minorHAnsi"/>
        </w:rPr>
        <w:t xml:space="preserve">, </w:t>
      </w:r>
      <w:r w:rsidR="00E66DC9">
        <w:rPr>
          <w:rFonts w:cstheme="minorHAnsi"/>
        </w:rPr>
        <w:t xml:space="preserve">Department of Clinical Pharmacology, </w:t>
      </w:r>
      <w:r w:rsidR="00E66DC9" w:rsidRPr="00E66DC9">
        <w:rPr>
          <w:rFonts w:cstheme="minorHAnsi"/>
        </w:rPr>
        <w:t>Alder Hey Children's Hospital</w:t>
      </w:r>
    </w:p>
    <w:p w14:paraId="38E0E46A" w14:textId="5BE0C7E3" w:rsidR="006805D0" w:rsidRDefault="006805D0" w:rsidP="002E0E69">
      <w:pPr>
        <w:spacing w:line="360" w:lineRule="auto"/>
        <w:rPr>
          <w:ins w:id="0" w:author="Hawcutt, Daniel" w:date="2021-11-22T08:11:00Z"/>
          <w:rFonts w:cstheme="minorHAnsi"/>
        </w:rPr>
      </w:pPr>
      <w:r w:rsidRPr="006805D0">
        <w:rPr>
          <w:rFonts w:cstheme="minorHAnsi"/>
        </w:rPr>
        <w:t>Dushyant Batra</w:t>
      </w:r>
      <w:r w:rsidR="009C5A2C">
        <w:rPr>
          <w:rFonts w:cstheme="minorHAnsi"/>
        </w:rPr>
        <w:t xml:space="preserve">, Department of Neonatology, </w:t>
      </w:r>
      <w:r w:rsidR="009C5A2C" w:rsidRPr="009C5A2C">
        <w:rPr>
          <w:rFonts w:cstheme="minorHAnsi"/>
        </w:rPr>
        <w:t>Nottingham University Hospita</w:t>
      </w:r>
      <w:r w:rsidR="0034272B">
        <w:rPr>
          <w:rFonts w:cstheme="minorHAnsi"/>
        </w:rPr>
        <w:t>l</w:t>
      </w:r>
    </w:p>
    <w:p w14:paraId="596125B5" w14:textId="4656B996" w:rsidR="00F46500" w:rsidRDefault="00F46500" w:rsidP="002E0E69">
      <w:pPr>
        <w:spacing w:line="360" w:lineRule="auto"/>
        <w:rPr>
          <w:rFonts w:cstheme="minorHAnsi"/>
        </w:rPr>
      </w:pPr>
      <w:ins w:id="1" w:author="Hawcutt, Daniel" w:date="2021-11-22T08:11:00Z">
        <w:r>
          <w:rPr>
            <w:rFonts w:cstheme="minorHAnsi"/>
          </w:rPr>
          <w:t>Daniel B Hawcutt, NIHR Alder Hey Clinical Research Facility, Alder Hey Children’s Hospital</w:t>
        </w:r>
      </w:ins>
    </w:p>
    <w:p w14:paraId="0EAF51AA" w14:textId="4CA0A371" w:rsidR="00346B52" w:rsidRDefault="00346B52" w:rsidP="002E0E69">
      <w:pPr>
        <w:spacing w:line="360" w:lineRule="auto"/>
        <w:rPr>
          <w:rFonts w:cstheme="minorHAnsi"/>
        </w:rPr>
      </w:pPr>
      <w:r w:rsidRPr="00346B52">
        <w:rPr>
          <w:rFonts w:cstheme="minorHAnsi"/>
        </w:rPr>
        <w:t>Steve Tomlin</w:t>
      </w:r>
      <w:r w:rsidR="00C14718">
        <w:rPr>
          <w:rFonts w:cstheme="minorHAnsi"/>
        </w:rPr>
        <w:t>, Department of Pharmacy,</w:t>
      </w:r>
      <w:r w:rsidR="005B3326">
        <w:rPr>
          <w:rFonts w:cstheme="minorHAnsi"/>
        </w:rPr>
        <w:t xml:space="preserve"> </w:t>
      </w:r>
      <w:r w:rsidR="005B3326" w:rsidRPr="005B3326">
        <w:rPr>
          <w:rFonts w:cstheme="minorHAnsi"/>
        </w:rPr>
        <w:t>Great Ormond Street Hospital</w:t>
      </w:r>
    </w:p>
    <w:p w14:paraId="084E9920" w14:textId="76DCA552" w:rsidR="00943D00" w:rsidRPr="00EC76BB" w:rsidRDefault="00DC4D96" w:rsidP="002E0E69">
      <w:pPr>
        <w:spacing w:line="360" w:lineRule="auto"/>
        <w:rPr>
          <w:rFonts w:cstheme="minorHAnsi"/>
        </w:rPr>
      </w:pPr>
      <w:r w:rsidRPr="00EC76BB">
        <w:rPr>
          <w:rFonts w:cstheme="minorHAnsi"/>
        </w:rPr>
        <w:t xml:space="preserve">On behalf of the </w:t>
      </w:r>
      <w:r w:rsidR="00D23AB3" w:rsidRPr="00EC76BB">
        <w:rPr>
          <w:rFonts w:cstheme="minorHAnsi"/>
        </w:rPr>
        <w:t>Joint RCPCH/NPPG Medicines committee</w:t>
      </w:r>
    </w:p>
    <w:p w14:paraId="6AFB0EEA" w14:textId="77777777" w:rsidR="00DC4D96" w:rsidRPr="00EC76BB" w:rsidRDefault="00DC4D96" w:rsidP="002E0E69">
      <w:pPr>
        <w:spacing w:line="360" w:lineRule="auto"/>
        <w:rPr>
          <w:rFonts w:cstheme="minorHAnsi"/>
        </w:rPr>
      </w:pPr>
    </w:p>
    <w:p w14:paraId="0929D5E0" w14:textId="0E6CBA11" w:rsidR="002E0E69" w:rsidRPr="00EC76BB" w:rsidRDefault="00EE4D4D" w:rsidP="002E0E69">
      <w:pPr>
        <w:spacing w:line="360" w:lineRule="auto"/>
        <w:rPr>
          <w:rFonts w:cstheme="minorHAnsi"/>
        </w:rPr>
      </w:pPr>
      <w:r w:rsidRPr="00EC76BB">
        <w:rPr>
          <w:rFonts w:cstheme="minorHAnsi"/>
        </w:rPr>
        <w:t>1</w:t>
      </w:r>
      <w:r w:rsidR="002E0E69" w:rsidRPr="00EC76BB">
        <w:rPr>
          <w:rFonts w:cstheme="minorHAnsi"/>
        </w:rPr>
        <w:t>]</w:t>
      </w:r>
      <w:r w:rsidR="00651959" w:rsidRPr="00EC76BB">
        <w:rPr>
          <w:rFonts w:cstheme="minorHAnsi"/>
        </w:rPr>
        <w:t xml:space="preserve"> </w:t>
      </w:r>
      <w:r w:rsidR="002E0E69" w:rsidRPr="00EC76BB">
        <w:rPr>
          <w:rFonts w:cstheme="minorHAnsi"/>
        </w:rPr>
        <w:t>Great North Children’s Hospital, Newcastle Upon Tyne, UK.</w:t>
      </w:r>
    </w:p>
    <w:p w14:paraId="24FEA8DA" w14:textId="75E57E72" w:rsidR="002E0E69" w:rsidRPr="00EC76BB" w:rsidRDefault="00EE4D4D" w:rsidP="002E0E69">
      <w:pPr>
        <w:spacing w:line="360" w:lineRule="auto"/>
        <w:rPr>
          <w:rFonts w:cstheme="minorHAnsi"/>
        </w:rPr>
      </w:pPr>
      <w:r w:rsidRPr="00EC76BB">
        <w:rPr>
          <w:rFonts w:cstheme="minorHAnsi"/>
        </w:rPr>
        <w:t>2</w:t>
      </w:r>
      <w:r w:rsidR="002E0E69" w:rsidRPr="00EC76BB">
        <w:rPr>
          <w:rFonts w:cstheme="minorHAnsi"/>
        </w:rPr>
        <w:t xml:space="preserve">] Faculty of Medical Sciences, Newcastle University </w:t>
      </w:r>
    </w:p>
    <w:p w14:paraId="58A068B1" w14:textId="77777777" w:rsidR="002E0E69" w:rsidRPr="00EC76BB" w:rsidRDefault="002E0E69" w:rsidP="002E0E69">
      <w:pPr>
        <w:spacing w:line="360" w:lineRule="auto"/>
        <w:rPr>
          <w:rFonts w:cstheme="minorHAnsi"/>
        </w:rPr>
      </w:pPr>
    </w:p>
    <w:p w14:paraId="1CDD42AB" w14:textId="77777777" w:rsidR="002E0E69" w:rsidRPr="0007164F" w:rsidRDefault="002E0E69" w:rsidP="002E0E69">
      <w:pPr>
        <w:spacing w:line="360" w:lineRule="auto"/>
        <w:rPr>
          <w:rFonts w:cstheme="minorHAnsi"/>
          <w:b/>
          <w:bCs/>
        </w:rPr>
      </w:pPr>
      <w:r w:rsidRPr="0007164F">
        <w:rPr>
          <w:rFonts w:cstheme="minorHAnsi"/>
          <w:b/>
          <w:bCs/>
        </w:rPr>
        <w:t>Correspondence to:</w:t>
      </w:r>
    </w:p>
    <w:p w14:paraId="6F5350F7" w14:textId="5907F190" w:rsidR="002E0E69" w:rsidRPr="00EC76BB" w:rsidRDefault="00F71F9C" w:rsidP="002E0E69">
      <w:pPr>
        <w:spacing w:line="360" w:lineRule="auto"/>
        <w:rPr>
          <w:rFonts w:cstheme="minorHAnsi"/>
        </w:rPr>
      </w:pPr>
      <w:r w:rsidRPr="00EC76BB">
        <w:rPr>
          <w:rFonts w:cstheme="minorHAnsi"/>
        </w:rPr>
        <w:t xml:space="preserve">Dr </w:t>
      </w:r>
      <w:r w:rsidR="002E0E69" w:rsidRPr="00EC76BB">
        <w:rPr>
          <w:rFonts w:cstheme="minorHAnsi"/>
        </w:rPr>
        <w:t xml:space="preserve">Yincent Tse, Great North Children’s Hospital, Newcastle upon Tyne NE1 4LP, UK. </w:t>
      </w:r>
    </w:p>
    <w:p w14:paraId="6A56126F" w14:textId="6AEE9B53" w:rsidR="002E0E69" w:rsidRPr="00EC76BB" w:rsidRDefault="002E0E69" w:rsidP="002E0E69">
      <w:pPr>
        <w:spacing w:line="360" w:lineRule="auto"/>
        <w:rPr>
          <w:rFonts w:cstheme="minorHAnsi"/>
        </w:rPr>
      </w:pPr>
      <w:r w:rsidRPr="00EC76BB">
        <w:rPr>
          <w:rFonts w:cstheme="minorHAnsi"/>
        </w:rPr>
        <w:t xml:space="preserve">Email: yincenttse@nhs.net </w:t>
      </w:r>
    </w:p>
    <w:p w14:paraId="030E0C29" w14:textId="77777777" w:rsidR="002E0E69" w:rsidRPr="00EC76BB" w:rsidRDefault="002E0E69" w:rsidP="002E0E69">
      <w:pPr>
        <w:spacing w:line="360" w:lineRule="auto"/>
        <w:rPr>
          <w:rFonts w:cstheme="minorHAnsi"/>
        </w:rPr>
      </w:pPr>
    </w:p>
    <w:p w14:paraId="4CF54095" w14:textId="1093726E" w:rsidR="002E0E69" w:rsidRPr="00EC76BB" w:rsidRDefault="002E0E69" w:rsidP="002E0E69">
      <w:pPr>
        <w:spacing w:line="360" w:lineRule="auto"/>
        <w:rPr>
          <w:rFonts w:cstheme="minorHAnsi"/>
        </w:rPr>
      </w:pPr>
      <w:r w:rsidRPr="00EC76BB">
        <w:rPr>
          <w:rFonts w:cstheme="minorHAnsi"/>
        </w:rPr>
        <w:t xml:space="preserve">Word count: </w:t>
      </w:r>
      <w:r w:rsidR="008B25CB">
        <w:rPr>
          <w:rFonts w:cstheme="minorHAnsi"/>
        </w:rPr>
        <w:t>2619</w:t>
      </w:r>
    </w:p>
    <w:p w14:paraId="77BB7D1A" w14:textId="6FEB623F" w:rsidR="002E0E69" w:rsidRPr="00EC76BB" w:rsidRDefault="002E0E69" w:rsidP="002E0E69">
      <w:pPr>
        <w:spacing w:line="360" w:lineRule="auto"/>
        <w:rPr>
          <w:rFonts w:cstheme="minorHAnsi"/>
        </w:rPr>
      </w:pPr>
      <w:r w:rsidRPr="00EC76BB">
        <w:rPr>
          <w:rFonts w:cstheme="minorHAnsi"/>
        </w:rPr>
        <w:t>Key words: Pharmacology</w:t>
      </w:r>
      <w:ins w:id="2" w:author="Hawcutt, Daniel" w:date="2021-11-22T08:11:00Z">
        <w:r w:rsidR="00F46500">
          <w:rPr>
            <w:rFonts w:cstheme="minorHAnsi"/>
          </w:rPr>
          <w:t xml:space="preserve">; Transition; Prescribing; </w:t>
        </w:r>
      </w:ins>
      <w:ins w:id="3" w:author="Hawcutt, Daniel" w:date="2021-11-22T08:12:00Z">
        <w:r w:rsidR="00F46500">
          <w:rPr>
            <w:rFonts w:cstheme="minorHAnsi"/>
          </w:rPr>
          <w:t>Paediatrics</w:t>
        </w:r>
      </w:ins>
    </w:p>
    <w:p w14:paraId="75E60B80" w14:textId="77777777" w:rsidR="003F17AF" w:rsidRPr="00EC76BB" w:rsidRDefault="003F17AF" w:rsidP="002E0E69">
      <w:pPr>
        <w:spacing w:line="360" w:lineRule="auto"/>
        <w:rPr>
          <w:rFonts w:cstheme="minorHAnsi"/>
        </w:rPr>
      </w:pPr>
    </w:p>
    <w:p w14:paraId="6EBB51A4" w14:textId="77777777" w:rsidR="002E0E69" w:rsidRPr="00EC76BB" w:rsidRDefault="002E0E69" w:rsidP="002E0E69">
      <w:pPr>
        <w:spacing w:line="360" w:lineRule="auto"/>
        <w:rPr>
          <w:rFonts w:cstheme="minorHAnsi"/>
        </w:rPr>
      </w:pPr>
      <w:r w:rsidRPr="00EC76BB">
        <w:rPr>
          <w:rFonts w:cstheme="minorHAnsi"/>
        </w:rPr>
        <w:t>Competing interests: None declared</w:t>
      </w:r>
    </w:p>
    <w:p w14:paraId="767D5A19" w14:textId="77777777" w:rsidR="00570FF8" w:rsidRPr="00EC76BB" w:rsidRDefault="00570FF8" w:rsidP="00421EFC">
      <w:pPr>
        <w:spacing w:line="360" w:lineRule="auto"/>
        <w:rPr>
          <w:rFonts w:cstheme="minorHAnsi"/>
          <w:b/>
          <w:bCs/>
        </w:rPr>
      </w:pPr>
    </w:p>
    <w:p w14:paraId="566E6C6E" w14:textId="7CFB3503" w:rsidR="004A60BE" w:rsidRPr="00EC76BB" w:rsidRDefault="00CF1FB5" w:rsidP="00421EFC">
      <w:pPr>
        <w:spacing w:line="360" w:lineRule="auto"/>
        <w:rPr>
          <w:rFonts w:cstheme="minorHAnsi"/>
          <w:b/>
          <w:bCs/>
        </w:rPr>
      </w:pPr>
      <w:r w:rsidRPr="00EC76BB">
        <w:rPr>
          <w:rFonts w:cstheme="minorHAnsi"/>
          <w:b/>
          <w:bCs/>
        </w:rPr>
        <w:lastRenderedPageBreak/>
        <w:t xml:space="preserve">Improving the experience </w:t>
      </w:r>
      <w:r w:rsidR="00310C62" w:rsidRPr="00EC76BB">
        <w:rPr>
          <w:rFonts w:cstheme="minorHAnsi"/>
          <w:b/>
          <w:bCs/>
        </w:rPr>
        <w:t xml:space="preserve">of </w:t>
      </w:r>
      <w:r w:rsidR="002629A4" w:rsidRPr="00EC76BB">
        <w:rPr>
          <w:rFonts w:cstheme="minorHAnsi"/>
          <w:b/>
          <w:bCs/>
        </w:rPr>
        <w:t>obtain</w:t>
      </w:r>
      <w:r w:rsidR="00310C62" w:rsidRPr="00EC76BB">
        <w:rPr>
          <w:rFonts w:cstheme="minorHAnsi"/>
          <w:b/>
          <w:bCs/>
        </w:rPr>
        <w:t>ing repeat</w:t>
      </w:r>
      <w:r w:rsidR="002629A4" w:rsidRPr="00EC76BB">
        <w:rPr>
          <w:rFonts w:cstheme="minorHAnsi"/>
          <w:b/>
          <w:bCs/>
        </w:rPr>
        <w:t xml:space="preserve"> </w:t>
      </w:r>
      <w:r w:rsidR="002B6233" w:rsidRPr="00EC76BB">
        <w:rPr>
          <w:rFonts w:cstheme="minorHAnsi"/>
          <w:b/>
          <w:bCs/>
        </w:rPr>
        <w:t xml:space="preserve">paediatric </w:t>
      </w:r>
      <w:r w:rsidR="00310C62" w:rsidRPr="00EC76BB">
        <w:rPr>
          <w:rFonts w:cstheme="minorHAnsi"/>
          <w:b/>
          <w:bCs/>
        </w:rPr>
        <w:t>prescriptions</w:t>
      </w:r>
      <w:r w:rsidR="009E513C" w:rsidRPr="00EC76BB">
        <w:rPr>
          <w:rFonts w:cstheme="minorHAnsi"/>
          <w:b/>
          <w:bCs/>
        </w:rPr>
        <w:t xml:space="preserve"> </w:t>
      </w:r>
      <w:r w:rsidR="00A06D0D" w:rsidRPr="00EC76BB">
        <w:rPr>
          <w:rFonts w:cstheme="minorHAnsi"/>
          <w:b/>
          <w:bCs/>
        </w:rPr>
        <w:t>in the UK</w:t>
      </w:r>
    </w:p>
    <w:p w14:paraId="53903B7E" w14:textId="1738C020" w:rsidR="006A6F59" w:rsidRPr="00EC76BB" w:rsidRDefault="008465A5" w:rsidP="00421EFC">
      <w:pPr>
        <w:spacing w:line="360" w:lineRule="auto"/>
        <w:rPr>
          <w:rFonts w:cstheme="minorHAnsi"/>
        </w:rPr>
      </w:pPr>
      <w:r w:rsidRPr="00EC76BB">
        <w:rPr>
          <w:rFonts w:cstheme="minorHAnsi"/>
        </w:rPr>
        <w:t xml:space="preserve">In the UK, medicines for chronic conditions </w:t>
      </w:r>
      <w:r w:rsidR="00667A53" w:rsidRPr="00EC76BB">
        <w:rPr>
          <w:rFonts w:cstheme="minorHAnsi"/>
        </w:rPr>
        <w:t>in children and young people (CYP)</w:t>
      </w:r>
      <w:r w:rsidR="009A5BC1" w:rsidRPr="00EC76BB">
        <w:rPr>
          <w:rFonts w:cstheme="minorHAnsi"/>
        </w:rPr>
        <w:t xml:space="preserve"> </w:t>
      </w:r>
      <w:r w:rsidR="006A6F59" w:rsidRPr="00EC76BB">
        <w:rPr>
          <w:rFonts w:cstheme="minorHAnsi"/>
        </w:rPr>
        <w:t>are</w:t>
      </w:r>
      <w:r w:rsidRPr="00EC76BB">
        <w:rPr>
          <w:rFonts w:cstheme="minorHAnsi"/>
        </w:rPr>
        <w:t xml:space="preserve"> typically initiated within secondary </w:t>
      </w:r>
      <w:r w:rsidR="003A5F07" w:rsidRPr="00EC76BB">
        <w:rPr>
          <w:rFonts w:cstheme="minorHAnsi"/>
        </w:rPr>
        <w:t xml:space="preserve">or tertiary </w:t>
      </w:r>
      <w:r w:rsidRPr="00EC76BB">
        <w:rPr>
          <w:rFonts w:cstheme="minorHAnsi"/>
        </w:rPr>
        <w:t xml:space="preserve">care, with responsibility for ongoing supply </w:t>
      </w:r>
      <w:r w:rsidR="006A6F59" w:rsidRPr="00EC76BB">
        <w:rPr>
          <w:rFonts w:cstheme="minorHAnsi"/>
        </w:rPr>
        <w:t>often then passed to the</w:t>
      </w:r>
      <w:r w:rsidRPr="00EC76BB">
        <w:rPr>
          <w:rFonts w:cstheme="minorHAnsi"/>
        </w:rPr>
        <w:t xml:space="preserve"> child’s general practitioner (GP) and community pharmacist.</w:t>
      </w:r>
      <w:r w:rsidR="00B96FBD" w:rsidRPr="00EC76BB">
        <w:rPr>
          <w:rFonts w:cstheme="minorHAnsi"/>
        </w:rPr>
        <w:t xml:space="preserve"> </w:t>
      </w:r>
      <w:r w:rsidR="004274CD" w:rsidRPr="00EC76BB">
        <w:rPr>
          <w:rFonts w:cstheme="minorHAnsi"/>
        </w:rPr>
        <w:t xml:space="preserve">The patient </w:t>
      </w:r>
      <w:ins w:id="4" w:author="Hawcutt, Daniel" w:date="2021-11-22T08:12:00Z">
        <w:r w:rsidR="00F46500">
          <w:rPr>
            <w:rFonts w:cstheme="minorHAnsi"/>
          </w:rPr>
          <w:t>should then be</w:t>
        </w:r>
      </w:ins>
      <w:del w:id="5" w:author="Hawcutt, Daniel" w:date="2021-11-22T08:12:00Z">
        <w:r w:rsidR="004274CD" w:rsidRPr="00EC76BB" w:rsidDel="00F46500">
          <w:rPr>
            <w:rFonts w:cstheme="minorHAnsi"/>
          </w:rPr>
          <w:delText>is</w:delText>
        </w:r>
      </w:del>
      <w:r w:rsidR="004274CD" w:rsidRPr="00EC76BB">
        <w:rPr>
          <w:rFonts w:cstheme="minorHAnsi"/>
        </w:rPr>
        <w:t xml:space="preserve"> reviewed in regular </w:t>
      </w:r>
      <w:r w:rsidR="007074A8" w:rsidRPr="00EC76BB">
        <w:rPr>
          <w:rFonts w:cstheme="minorHAnsi"/>
        </w:rPr>
        <w:t xml:space="preserve">specialist </w:t>
      </w:r>
      <w:r w:rsidR="004274CD" w:rsidRPr="00EC76BB">
        <w:rPr>
          <w:rFonts w:cstheme="minorHAnsi"/>
        </w:rPr>
        <w:t>clinics</w:t>
      </w:r>
      <w:del w:id="6" w:author="Hawcutt, Daniel" w:date="2021-11-22T08:13:00Z">
        <w:r w:rsidR="004274CD" w:rsidRPr="00EC76BB" w:rsidDel="00F46500">
          <w:rPr>
            <w:rFonts w:cstheme="minorHAnsi"/>
          </w:rPr>
          <w:delText xml:space="preserve"> with safety monitoring</w:delText>
        </w:r>
        <w:r w:rsidR="00F35D19" w:rsidRPr="00EC76BB" w:rsidDel="00F46500">
          <w:rPr>
            <w:rFonts w:cstheme="minorHAnsi"/>
          </w:rPr>
          <w:delText>,</w:delText>
        </w:r>
      </w:del>
      <w:ins w:id="7" w:author="Hawcutt, Daniel" w:date="2021-11-22T08:13:00Z">
        <w:r w:rsidR="00F46500">
          <w:rPr>
            <w:rFonts w:cstheme="minorHAnsi"/>
          </w:rPr>
          <w:t>,</w:t>
        </w:r>
      </w:ins>
      <w:r w:rsidR="004274CD" w:rsidRPr="00EC76BB">
        <w:rPr>
          <w:rFonts w:cstheme="minorHAnsi"/>
        </w:rPr>
        <w:t xml:space="preserve"> </w:t>
      </w:r>
      <w:ins w:id="8" w:author="Hawcutt, Daniel" w:date="2021-11-22T08:13:00Z">
        <w:r w:rsidR="00F46500">
          <w:rPr>
            <w:rFonts w:cstheme="minorHAnsi"/>
          </w:rPr>
          <w:t>with</w:t>
        </w:r>
      </w:ins>
      <w:del w:id="9" w:author="Hawcutt, Daniel" w:date="2021-11-22T08:13:00Z">
        <w:r w:rsidR="007074A8" w:rsidRPr="00EC76BB" w:rsidDel="00F46500">
          <w:rPr>
            <w:rFonts w:cstheme="minorHAnsi"/>
          </w:rPr>
          <w:delText>an</w:delText>
        </w:r>
        <w:r w:rsidR="00767B7E" w:rsidRPr="00EC76BB" w:rsidDel="00F46500">
          <w:rPr>
            <w:rFonts w:cstheme="minorHAnsi"/>
          </w:rPr>
          <w:delText>d</w:delText>
        </w:r>
      </w:del>
      <w:r w:rsidR="00F048A2" w:rsidRPr="00EC76BB">
        <w:rPr>
          <w:rFonts w:cstheme="minorHAnsi"/>
        </w:rPr>
        <w:t xml:space="preserve"> </w:t>
      </w:r>
      <w:r w:rsidR="003D4B0D" w:rsidRPr="00EC76BB">
        <w:rPr>
          <w:rFonts w:cstheme="minorHAnsi"/>
        </w:rPr>
        <w:t>two-way</w:t>
      </w:r>
      <w:r w:rsidR="00C53158" w:rsidRPr="00EC76BB">
        <w:rPr>
          <w:rFonts w:cstheme="minorHAnsi"/>
        </w:rPr>
        <w:t xml:space="preserve"> communication</w:t>
      </w:r>
      <w:r w:rsidR="007074A8" w:rsidRPr="00EC76BB">
        <w:rPr>
          <w:rFonts w:cstheme="minorHAnsi"/>
        </w:rPr>
        <w:t xml:space="preserve"> </w:t>
      </w:r>
      <w:r w:rsidR="000B3FB0" w:rsidRPr="00EC76BB">
        <w:rPr>
          <w:rFonts w:cstheme="minorHAnsi"/>
        </w:rPr>
        <w:t>for any changes</w:t>
      </w:r>
      <w:r w:rsidR="00662536" w:rsidRPr="00EC76BB">
        <w:rPr>
          <w:rFonts w:cstheme="minorHAnsi"/>
        </w:rPr>
        <w:t xml:space="preserve"> in </w:t>
      </w:r>
      <w:r w:rsidR="007074A8" w:rsidRPr="00EC76BB">
        <w:rPr>
          <w:rFonts w:cstheme="minorHAnsi"/>
        </w:rPr>
        <w:t>medications or clinical status</w:t>
      </w:r>
      <w:ins w:id="10" w:author="Hawcutt, Daniel" w:date="2021-11-22T08:13:00Z">
        <w:r w:rsidR="00F46500">
          <w:rPr>
            <w:rFonts w:cstheme="minorHAnsi"/>
          </w:rPr>
          <w:t xml:space="preserve"> undertaken between primary and secondary/tertiary care</w:t>
        </w:r>
      </w:ins>
      <w:r w:rsidR="004274CD" w:rsidRPr="00EC76BB">
        <w:rPr>
          <w:rFonts w:cstheme="minorHAnsi"/>
        </w:rPr>
        <w:t>.</w:t>
      </w:r>
      <w:r w:rsidRPr="00EC76BB">
        <w:rPr>
          <w:rFonts w:cstheme="minorHAnsi"/>
        </w:rPr>
        <w:t xml:space="preserve"> This arrangement allow</w:t>
      </w:r>
      <w:r w:rsidR="006A6F59" w:rsidRPr="00EC76BB">
        <w:rPr>
          <w:rFonts w:cstheme="minorHAnsi"/>
        </w:rPr>
        <w:t>s</w:t>
      </w:r>
      <w:r w:rsidRPr="00EC76BB">
        <w:rPr>
          <w:rFonts w:cstheme="minorHAnsi"/>
        </w:rPr>
        <w:t xml:space="preserve"> </w:t>
      </w:r>
      <w:r w:rsidR="00767B7E" w:rsidRPr="00EC76BB">
        <w:rPr>
          <w:rFonts w:cstheme="minorHAnsi"/>
        </w:rPr>
        <w:t xml:space="preserve">long term </w:t>
      </w:r>
      <w:r w:rsidR="00F4564E" w:rsidRPr="00EC76BB">
        <w:rPr>
          <w:rFonts w:cstheme="minorHAnsi"/>
        </w:rPr>
        <w:t>medications</w:t>
      </w:r>
      <w:r w:rsidRPr="00EC76BB">
        <w:rPr>
          <w:rFonts w:cstheme="minorHAnsi"/>
        </w:rPr>
        <w:t xml:space="preserve"> to be obtained close to home. </w:t>
      </w:r>
    </w:p>
    <w:p w14:paraId="792AC1FE" w14:textId="0A88390B" w:rsidR="008465A5" w:rsidRPr="00EC76BB" w:rsidRDefault="008465A5" w:rsidP="00421EFC">
      <w:pPr>
        <w:spacing w:line="360" w:lineRule="auto"/>
        <w:rPr>
          <w:rFonts w:cstheme="minorHAnsi"/>
        </w:rPr>
      </w:pPr>
      <w:r w:rsidRPr="00EC76BB">
        <w:rPr>
          <w:rFonts w:cstheme="minorHAnsi"/>
        </w:rPr>
        <w:t>Although this is what parents expect</w:t>
      </w:r>
      <w:r w:rsidR="00CC2F42" w:rsidRPr="00EC76BB">
        <w:rPr>
          <w:rFonts w:cstheme="minorHAnsi"/>
        </w:rPr>
        <w:t>,</w:t>
      </w:r>
      <w:r w:rsidR="006A6F59" w:rsidRPr="00EC76BB">
        <w:rPr>
          <w:rFonts w:cstheme="minorHAnsi"/>
        </w:rPr>
        <w:t xml:space="preserve"> the reality is often </w:t>
      </w:r>
      <w:r w:rsidR="00CC2F42" w:rsidRPr="00EC76BB">
        <w:rPr>
          <w:rFonts w:cstheme="minorHAnsi"/>
        </w:rPr>
        <w:t xml:space="preserve">messy, </w:t>
      </w:r>
      <w:r w:rsidR="006A6F59" w:rsidRPr="00EC76BB">
        <w:rPr>
          <w:rFonts w:cstheme="minorHAnsi"/>
        </w:rPr>
        <w:t xml:space="preserve">with families </w:t>
      </w:r>
      <w:r w:rsidR="00CC2F42" w:rsidRPr="00EC76BB">
        <w:rPr>
          <w:rFonts w:cstheme="minorHAnsi"/>
        </w:rPr>
        <w:t>regularly</w:t>
      </w:r>
      <w:r w:rsidR="006A6F59" w:rsidRPr="00EC76BB">
        <w:rPr>
          <w:rFonts w:cstheme="minorHAnsi"/>
        </w:rPr>
        <w:t xml:space="preserve"> needing to source some medicines from the GPs and others via hospitals or homecare services</w:t>
      </w:r>
      <w:r w:rsidR="00CC2F42" w:rsidRPr="00EC76BB">
        <w:rPr>
          <w:rFonts w:cstheme="minorHAnsi"/>
        </w:rPr>
        <w:t>.</w:t>
      </w:r>
      <w:r w:rsidR="006A6F59" w:rsidRPr="00EC76BB">
        <w:rPr>
          <w:rFonts w:cstheme="minorHAnsi"/>
        </w:rPr>
        <w:t xml:space="preserve"> In addition </w:t>
      </w:r>
      <w:r w:rsidRPr="00EC76BB">
        <w:rPr>
          <w:rFonts w:cstheme="minorHAnsi"/>
        </w:rPr>
        <w:t>th</w:t>
      </w:r>
      <w:r w:rsidR="006A6F59" w:rsidRPr="00EC76BB">
        <w:rPr>
          <w:rFonts w:cstheme="minorHAnsi"/>
        </w:rPr>
        <w:t>ese</w:t>
      </w:r>
      <w:r w:rsidRPr="00EC76BB">
        <w:rPr>
          <w:rFonts w:cstheme="minorHAnsi"/>
        </w:rPr>
        <w:t xml:space="preserve"> arrangement</w:t>
      </w:r>
      <w:r w:rsidR="006A6F59" w:rsidRPr="00EC76BB">
        <w:rPr>
          <w:rFonts w:cstheme="minorHAnsi"/>
        </w:rPr>
        <w:t>s</w:t>
      </w:r>
      <w:r w:rsidRPr="00EC76BB">
        <w:rPr>
          <w:rFonts w:cstheme="minorHAnsi"/>
        </w:rPr>
        <w:t xml:space="preserve"> </w:t>
      </w:r>
      <w:r w:rsidR="006A6F59" w:rsidRPr="00EC76BB">
        <w:rPr>
          <w:rFonts w:cstheme="minorHAnsi"/>
        </w:rPr>
        <w:t>are not</w:t>
      </w:r>
      <w:r w:rsidRPr="00EC76BB">
        <w:rPr>
          <w:rFonts w:cstheme="minorHAnsi"/>
        </w:rPr>
        <w:t xml:space="preserve"> </w:t>
      </w:r>
      <w:del w:id="11" w:author="Hawcutt, Daniel" w:date="2021-11-22T08:13:00Z">
        <w:r w:rsidRPr="00EC76BB" w:rsidDel="00F46500">
          <w:rPr>
            <w:rFonts w:cstheme="minorHAnsi"/>
          </w:rPr>
          <w:delText>codified</w:delText>
        </w:r>
      </w:del>
      <w:ins w:id="12" w:author="Hawcutt, Daniel" w:date="2021-11-22T08:13:00Z">
        <w:r w:rsidR="00F46500">
          <w:rPr>
            <w:rFonts w:cstheme="minorHAnsi"/>
          </w:rPr>
          <w:t>uniform</w:t>
        </w:r>
      </w:ins>
      <w:r w:rsidR="007B0EF4" w:rsidRPr="00EC76BB">
        <w:rPr>
          <w:rFonts w:cstheme="minorHAnsi"/>
        </w:rPr>
        <w:t xml:space="preserve">, </w:t>
      </w:r>
      <w:r w:rsidR="006A6F59" w:rsidRPr="00EC76BB">
        <w:rPr>
          <w:rFonts w:cstheme="minorHAnsi"/>
        </w:rPr>
        <w:t xml:space="preserve">they </w:t>
      </w:r>
      <w:r w:rsidR="007B0EF4" w:rsidRPr="00EC76BB">
        <w:rPr>
          <w:rFonts w:cstheme="minorHAnsi"/>
        </w:rPr>
        <w:t>var</w:t>
      </w:r>
      <w:r w:rsidR="006A6F59" w:rsidRPr="00EC76BB">
        <w:rPr>
          <w:rFonts w:cstheme="minorHAnsi"/>
        </w:rPr>
        <w:t>y</w:t>
      </w:r>
      <w:r w:rsidR="00CC2F42" w:rsidRPr="00EC76BB">
        <w:rPr>
          <w:rFonts w:cstheme="minorHAnsi"/>
        </w:rPr>
        <w:t xml:space="preserve"> </w:t>
      </w:r>
      <w:r w:rsidR="007B0EF4" w:rsidRPr="00EC76BB">
        <w:rPr>
          <w:rFonts w:cstheme="minorHAnsi"/>
        </w:rPr>
        <w:t xml:space="preserve">across </w:t>
      </w:r>
      <w:r w:rsidR="006A6F59" w:rsidRPr="00EC76BB">
        <w:rPr>
          <w:rFonts w:cstheme="minorHAnsi"/>
        </w:rPr>
        <w:t xml:space="preserve">different areas of </w:t>
      </w:r>
      <w:r w:rsidR="007B0EF4" w:rsidRPr="00EC76BB">
        <w:rPr>
          <w:rFonts w:cstheme="minorHAnsi"/>
        </w:rPr>
        <w:t>the United Kingdom (U</w:t>
      </w:r>
      <w:r w:rsidR="006A6F59" w:rsidRPr="00EC76BB">
        <w:rPr>
          <w:rFonts w:cstheme="minorHAnsi"/>
        </w:rPr>
        <w:t xml:space="preserve">K) </w:t>
      </w:r>
      <w:r w:rsidRPr="00EC76BB">
        <w:rPr>
          <w:rFonts w:cstheme="minorHAnsi"/>
        </w:rPr>
        <w:t xml:space="preserve">and </w:t>
      </w:r>
      <w:r w:rsidR="00CB08F5" w:rsidRPr="00EC76BB">
        <w:rPr>
          <w:rFonts w:cstheme="minorHAnsi"/>
        </w:rPr>
        <w:t>depend</w:t>
      </w:r>
      <w:r w:rsidRPr="00EC76BB">
        <w:rPr>
          <w:rFonts w:cstheme="minorHAnsi"/>
        </w:rPr>
        <w:t xml:space="preserve"> on</w:t>
      </w:r>
      <w:r w:rsidR="00994000" w:rsidRPr="00EC76BB">
        <w:rPr>
          <w:rFonts w:cstheme="minorHAnsi"/>
        </w:rPr>
        <w:t xml:space="preserve"> individual</w:t>
      </w:r>
      <w:r w:rsidRPr="00EC76BB">
        <w:rPr>
          <w:rFonts w:cstheme="minorHAnsi"/>
        </w:rPr>
        <w:t xml:space="preserve"> </w:t>
      </w:r>
      <w:r w:rsidR="00445018" w:rsidRPr="00EC76BB">
        <w:rPr>
          <w:rFonts w:cstheme="minorHAnsi"/>
        </w:rPr>
        <w:t xml:space="preserve">GP or </w:t>
      </w:r>
      <w:r w:rsidR="00370EC1" w:rsidRPr="00EC76BB">
        <w:rPr>
          <w:rFonts w:cstheme="minorHAnsi"/>
        </w:rPr>
        <w:t>hospital</w:t>
      </w:r>
      <w:r w:rsidR="00445018" w:rsidRPr="00EC76BB">
        <w:rPr>
          <w:rFonts w:cstheme="minorHAnsi"/>
        </w:rPr>
        <w:t xml:space="preserve"> prescriber </w:t>
      </w:r>
      <w:r w:rsidR="00994000" w:rsidRPr="00EC76BB">
        <w:rPr>
          <w:rFonts w:cstheme="minorHAnsi"/>
        </w:rPr>
        <w:t>acceptance</w:t>
      </w:r>
      <w:r w:rsidR="00D04E97" w:rsidRPr="00EC76BB">
        <w:rPr>
          <w:rFonts w:cstheme="minorHAnsi"/>
        </w:rPr>
        <w:t>.</w:t>
      </w:r>
      <w:r w:rsidRPr="00EC76BB">
        <w:rPr>
          <w:rFonts w:cstheme="minorHAnsi"/>
        </w:rPr>
        <w:fldChar w:fldCharType="begin"/>
      </w:r>
      <w:r w:rsidR="00E2660B" w:rsidRPr="00EC76BB">
        <w:rPr>
          <w:rFonts w:cstheme="minorHAnsi"/>
        </w:rPr>
        <w:instrText xml:space="preserve"> ADDIN EN.CITE &lt;EndNote&gt;&lt;Cite&gt;&lt;Author&gt;Husain&lt;/Author&gt;&lt;Year&gt;2017&lt;/Year&gt;&lt;RecNum&gt;33&lt;/RecNum&gt;&lt;DisplayText&gt;(1)&lt;/DisplayText&gt;&lt;record&gt;&lt;rec-number&gt;33&lt;/rec-number&gt;&lt;foreign-keys&gt;&lt;key app="EN" db-id="fxratrptmtdaeqeddsr5ewtvw9fpefrrpd5t" timestamp="1631377152" guid="5413b91f-87b9-4cf3-b37f-6bb39def192d"&gt;33&lt;/key&gt;&lt;/foreign-keys&gt;&lt;ref-type name="Journal Article"&gt;17&lt;/ref-type&gt;&lt;contributors&gt;&lt;authors&gt;&lt;author&gt;Husain, Nicola Rachel&lt;/author&gt;&lt;author&gt;Davies, J Graham&lt;/author&gt;&lt;author&gt;Tomlin, Stephen&lt;/author&gt;&lt;/authors&gt;&lt;/contributors&gt;&lt;titles&gt;&lt;title&gt;Supply of unlicensed medicines to children: semi-structured interviews with carers&lt;/title&gt;&lt;secondary-title&gt;BMJ Paediatrics Open&lt;/secondary-title&gt;&lt;/titles&gt;&lt;periodical&gt;&lt;full-title&gt;BMJ Paediatrics Open&lt;/full-title&gt;&lt;/periodical&gt;&lt;pages&gt;e000051&lt;/pages&gt;&lt;volume&gt;1&lt;/volume&gt;&lt;number&gt;1&lt;/number&gt;&lt;dates&gt;&lt;year&gt;2017&lt;/year&gt;&lt;/dates&gt;&lt;urls&gt;&lt;related-urls&gt;&lt;url&gt;https://bmjpaedsopen.bmj.com/content/bmjpo/1/1/e000051.full.pdf&lt;/url&gt;&lt;/related-urls&gt;&lt;/urls&gt;&lt;electronic-resource-num&gt;10.1136/bmjpo-2017-000051&lt;/electronic-resource-num&gt;&lt;/record&gt;&lt;/Cite&gt;&lt;/EndNote&gt;</w:instrText>
      </w:r>
      <w:r w:rsidRPr="00EC76BB">
        <w:rPr>
          <w:rFonts w:cstheme="minorHAnsi"/>
        </w:rPr>
        <w:fldChar w:fldCharType="separate"/>
      </w:r>
      <w:r w:rsidR="00E2660B" w:rsidRPr="00EC76BB">
        <w:rPr>
          <w:rFonts w:cstheme="minorHAnsi"/>
          <w:noProof/>
        </w:rPr>
        <w:t>(1)</w:t>
      </w:r>
      <w:r w:rsidRPr="00EC76BB">
        <w:rPr>
          <w:rFonts w:cstheme="minorHAnsi"/>
        </w:rPr>
        <w:fldChar w:fldCharType="end"/>
      </w:r>
      <w:r w:rsidRPr="00EC76BB">
        <w:rPr>
          <w:rFonts w:cstheme="minorHAnsi"/>
        </w:rPr>
        <w:t xml:space="preserve"> </w:t>
      </w:r>
      <w:r w:rsidR="00B46494" w:rsidRPr="00EC76BB">
        <w:rPr>
          <w:rFonts w:cstheme="minorHAnsi"/>
        </w:rPr>
        <w:t>When n</w:t>
      </w:r>
      <w:r w:rsidR="00F07C4E" w:rsidRPr="00EC76BB">
        <w:rPr>
          <w:rFonts w:cstheme="minorHAnsi"/>
        </w:rPr>
        <w:t xml:space="preserve">either primary, secondary or tertiary care accepts it is their </w:t>
      </w:r>
      <w:r w:rsidR="004E5F0D" w:rsidRPr="00EC76BB">
        <w:rPr>
          <w:rFonts w:cstheme="minorHAnsi"/>
        </w:rPr>
        <w:t xml:space="preserve">responsibility to </w:t>
      </w:r>
      <w:r w:rsidR="0095621D" w:rsidRPr="00EC76BB">
        <w:rPr>
          <w:rFonts w:cstheme="minorHAnsi"/>
        </w:rPr>
        <w:t>prescribe</w:t>
      </w:r>
      <w:r w:rsidR="004E5F0D" w:rsidRPr="00EC76BB">
        <w:rPr>
          <w:rFonts w:cstheme="minorHAnsi"/>
        </w:rPr>
        <w:t>,</w:t>
      </w:r>
      <w:r w:rsidR="00B132AB" w:rsidRPr="00EC76BB">
        <w:rPr>
          <w:rFonts w:cstheme="minorHAnsi"/>
        </w:rPr>
        <w:t xml:space="preserve"> or patients are under multiple specialists,</w:t>
      </w:r>
      <w:r w:rsidR="00B46494" w:rsidRPr="00EC76BB">
        <w:rPr>
          <w:rFonts w:cstheme="minorHAnsi"/>
        </w:rPr>
        <w:t xml:space="preserve"> families </w:t>
      </w:r>
      <w:r w:rsidR="00667517" w:rsidRPr="00EC76BB">
        <w:rPr>
          <w:rFonts w:cstheme="minorHAnsi"/>
        </w:rPr>
        <w:t>often feel</w:t>
      </w:r>
      <w:r w:rsidR="00B46494" w:rsidRPr="00EC76BB">
        <w:rPr>
          <w:rFonts w:cstheme="minorHAnsi"/>
        </w:rPr>
        <w:t xml:space="preserve"> left to navigate th</w:t>
      </w:r>
      <w:r w:rsidR="00445018" w:rsidRPr="00EC76BB">
        <w:rPr>
          <w:rFonts w:cstheme="minorHAnsi"/>
        </w:rPr>
        <w:t>is complex and variable supply</w:t>
      </w:r>
      <w:r w:rsidR="00B46494" w:rsidRPr="00EC76BB">
        <w:rPr>
          <w:rFonts w:cstheme="minorHAnsi"/>
        </w:rPr>
        <w:t xml:space="preserve"> system</w:t>
      </w:r>
      <w:r w:rsidR="004E5F0D" w:rsidRPr="00EC76BB">
        <w:rPr>
          <w:rFonts w:cstheme="minorHAnsi"/>
        </w:rPr>
        <w:t xml:space="preserve"> themselves</w:t>
      </w:r>
      <w:r w:rsidR="00B46494" w:rsidRPr="00EC76BB">
        <w:rPr>
          <w:rFonts w:cstheme="minorHAnsi"/>
        </w:rPr>
        <w:t>.</w:t>
      </w:r>
      <w:r w:rsidR="00156EF1" w:rsidRPr="00EC76BB">
        <w:rPr>
          <w:rFonts w:cstheme="minorHAnsi"/>
        </w:rPr>
        <w:fldChar w:fldCharType="begin"/>
      </w:r>
      <w:r w:rsidR="00E2660B" w:rsidRPr="00EC76BB">
        <w:rPr>
          <w:rFonts w:cstheme="minorHAnsi"/>
        </w:rPr>
        <w:instrText xml:space="preserve"> ADDIN EN.CITE &lt;EndNote&gt;&lt;Cite&gt;&lt;Author&gt;Husain&lt;/Author&gt;&lt;Year&gt;2017&lt;/Year&gt;&lt;RecNum&gt;33&lt;/RecNum&gt;&lt;DisplayText&gt;(1)&lt;/DisplayText&gt;&lt;record&gt;&lt;rec-number&gt;33&lt;/rec-number&gt;&lt;foreign-keys&gt;&lt;key app="EN" db-id="fxratrptmtdaeqeddsr5ewtvw9fpefrrpd5t" timestamp="1631377152" guid="5413b91f-87b9-4cf3-b37f-6bb39def192d"&gt;33&lt;/key&gt;&lt;/foreign-keys&gt;&lt;ref-type name="Journal Article"&gt;17&lt;/ref-type&gt;&lt;contributors&gt;&lt;authors&gt;&lt;author&gt;Husain, Nicola Rachel&lt;/author&gt;&lt;author&gt;Davies, J Graham&lt;/author&gt;&lt;author&gt;Tomlin, Stephen&lt;/author&gt;&lt;/authors&gt;&lt;/contributors&gt;&lt;titles&gt;&lt;title&gt;Supply of unlicensed medicines to children: semi-structured interviews with carers&lt;/title&gt;&lt;secondary-title&gt;BMJ Paediatrics Open&lt;/secondary-title&gt;&lt;/titles&gt;&lt;periodical&gt;&lt;full-title&gt;BMJ Paediatrics Open&lt;/full-title&gt;&lt;/periodical&gt;&lt;pages&gt;e000051&lt;/pages&gt;&lt;volume&gt;1&lt;/volume&gt;&lt;number&gt;1&lt;/number&gt;&lt;dates&gt;&lt;year&gt;2017&lt;/year&gt;&lt;/dates&gt;&lt;urls&gt;&lt;related-urls&gt;&lt;url&gt;https://bmjpaedsopen.bmj.com/content/bmjpo/1/1/e000051.full.pdf&lt;/url&gt;&lt;/related-urls&gt;&lt;/urls&gt;&lt;electronic-resource-num&gt;10.1136/bmjpo-2017-000051&lt;/electronic-resource-num&gt;&lt;/record&gt;&lt;/Cite&gt;&lt;/EndNote&gt;</w:instrText>
      </w:r>
      <w:r w:rsidR="00156EF1" w:rsidRPr="00EC76BB">
        <w:rPr>
          <w:rFonts w:cstheme="minorHAnsi"/>
        </w:rPr>
        <w:fldChar w:fldCharType="separate"/>
      </w:r>
      <w:r w:rsidR="00E2660B" w:rsidRPr="00EC76BB">
        <w:rPr>
          <w:rFonts w:cstheme="minorHAnsi"/>
          <w:noProof/>
        </w:rPr>
        <w:t>(1)</w:t>
      </w:r>
      <w:r w:rsidR="00156EF1" w:rsidRPr="00EC76BB">
        <w:rPr>
          <w:rFonts w:cstheme="minorHAnsi"/>
        </w:rPr>
        <w:fldChar w:fldCharType="end"/>
      </w:r>
      <w:r w:rsidR="0095621D" w:rsidRPr="00EC76BB">
        <w:rPr>
          <w:rFonts w:cstheme="minorHAnsi"/>
        </w:rPr>
        <w:t xml:space="preserve"> </w:t>
      </w:r>
      <w:r w:rsidR="00156EF1" w:rsidRPr="00EC76BB">
        <w:rPr>
          <w:rFonts w:cstheme="minorHAnsi"/>
        </w:rPr>
        <w:t>Obtaining a prescription</w:t>
      </w:r>
      <w:r w:rsidR="0095621D" w:rsidRPr="00EC76BB">
        <w:rPr>
          <w:rFonts w:cstheme="minorHAnsi"/>
        </w:rPr>
        <w:t xml:space="preserve"> is</w:t>
      </w:r>
      <w:r w:rsidR="008A391F" w:rsidRPr="00EC76BB">
        <w:rPr>
          <w:rFonts w:cstheme="minorHAnsi"/>
        </w:rPr>
        <w:t xml:space="preserve"> only</w:t>
      </w:r>
      <w:r w:rsidR="0095621D" w:rsidRPr="00EC76BB">
        <w:rPr>
          <w:rFonts w:cstheme="minorHAnsi"/>
        </w:rPr>
        <w:t xml:space="preserve"> the start of </w:t>
      </w:r>
      <w:r w:rsidR="000B3FB0" w:rsidRPr="00EC76BB">
        <w:rPr>
          <w:rFonts w:cstheme="minorHAnsi"/>
        </w:rPr>
        <w:t xml:space="preserve">the </w:t>
      </w:r>
      <w:r w:rsidR="00156EF1" w:rsidRPr="00EC76BB">
        <w:rPr>
          <w:rFonts w:cstheme="minorHAnsi"/>
        </w:rPr>
        <w:t>process</w:t>
      </w:r>
      <w:r w:rsidR="00445018" w:rsidRPr="00EC76BB">
        <w:rPr>
          <w:rFonts w:cstheme="minorHAnsi"/>
        </w:rPr>
        <w:t xml:space="preserve"> for families as</w:t>
      </w:r>
      <w:r w:rsidR="009361AE" w:rsidRPr="00EC76BB">
        <w:rPr>
          <w:rFonts w:cstheme="minorHAnsi"/>
        </w:rPr>
        <w:t xml:space="preserve">, dispensing from a </w:t>
      </w:r>
      <w:r w:rsidR="0008767B" w:rsidRPr="00EC76BB">
        <w:rPr>
          <w:rFonts w:cstheme="minorHAnsi"/>
        </w:rPr>
        <w:t>community pharmacy can also be challenging</w:t>
      </w:r>
      <w:r w:rsidR="008A391F" w:rsidRPr="00EC76BB">
        <w:rPr>
          <w:rFonts w:cstheme="minorHAnsi"/>
        </w:rPr>
        <w:t>.</w:t>
      </w:r>
    </w:p>
    <w:p w14:paraId="0494F4BB" w14:textId="7643C6F8" w:rsidR="008465A5" w:rsidRPr="00EC76BB" w:rsidRDefault="002F7053" w:rsidP="00421EFC">
      <w:pPr>
        <w:spacing w:line="360" w:lineRule="auto"/>
        <w:rPr>
          <w:rFonts w:cstheme="minorHAnsi"/>
        </w:rPr>
      </w:pPr>
      <w:r w:rsidRPr="00EC76BB">
        <w:rPr>
          <w:rFonts w:cstheme="minorHAnsi"/>
        </w:rPr>
        <w:t xml:space="preserve">In this </w:t>
      </w:r>
      <w:r w:rsidR="00D3002A" w:rsidRPr="00EC76BB">
        <w:rPr>
          <w:rFonts w:cstheme="minorHAnsi"/>
        </w:rPr>
        <w:t>article we set o</w:t>
      </w:r>
      <w:r w:rsidR="00E07C91" w:rsidRPr="00EC76BB">
        <w:rPr>
          <w:rFonts w:cstheme="minorHAnsi"/>
        </w:rPr>
        <w:t>ut the barriers and potential solutions to</w:t>
      </w:r>
      <w:r w:rsidR="00A03075" w:rsidRPr="00EC76BB">
        <w:rPr>
          <w:rFonts w:cstheme="minorHAnsi"/>
        </w:rPr>
        <w:t xml:space="preserve"> </w:t>
      </w:r>
      <w:r w:rsidR="00E07C91" w:rsidRPr="00EC76BB">
        <w:rPr>
          <w:rFonts w:cstheme="minorHAnsi"/>
        </w:rPr>
        <w:t xml:space="preserve">this complex issue. </w:t>
      </w:r>
      <w:r w:rsidR="009D2574" w:rsidRPr="00EC76BB">
        <w:rPr>
          <w:rFonts w:cstheme="minorHAnsi"/>
        </w:rPr>
        <w:t xml:space="preserve">We use the term </w:t>
      </w:r>
      <w:r w:rsidR="009C0118" w:rsidRPr="00EC76BB">
        <w:rPr>
          <w:rFonts w:cstheme="minorHAnsi"/>
        </w:rPr>
        <w:t xml:space="preserve">specialist </w:t>
      </w:r>
      <w:r w:rsidR="009D2574" w:rsidRPr="00EC76BB">
        <w:rPr>
          <w:rFonts w:cstheme="minorHAnsi"/>
        </w:rPr>
        <w:t xml:space="preserve">prescribers to include not only paediatricians but </w:t>
      </w:r>
      <w:r w:rsidR="00935FA8" w:rsidRPr="00EC76BB">
        <w:rPr>
          <w:rFonts w:cstheme="minorHAnsi"/>
        </w:rPr>
        <w:t>all</w:t>
      </w:r>
      <w:r w:rsidR="00B71744" w:rsidRPr="00EC76BB">
        <w:rPr>
          <w:rFonts w:cstheme="minorHAnsi"/>
        </w:rPr>
        <w:t xml:space="preserve"> other</w:t>
      </w:r>
      <w:r w:rsidR="00B92AFB" w:rsidRPr="00EC76BB">
        <w:rPr>
          <w:rFonts w:cstheme="minorHAnsi"/>
        </w:rPr>
        <w:t xml:space="preserve"> </w:t>
      </w:r>
      <w:r w:rsidR="00935FA8" w:rsidRPr="00EC76BB">
        <w:rPr>
          <w:rFonts w:cstheme="minorHAnsi"/>
        </w:rPr>
        <w:t>specialists</w:t>
      </w:r>
      <w:r w:rsidR="00B71744" w:rsidRPr="00EC76BB">
        <w:rPr>
          <w:rFonts w:cstheme="minorHAnsi"/>
        </w:rPr>
        <w:t xml:space="preserve"> looking after </w:t>
      </w:r>
      <w:r w:rsidR="00256C32" w:rsidRPr="00EC76BB">
        <w:rPr>
          <w:rFonts w:cstheme="minorHAnsi"/>
        </w:rPr>
        <w:t>CYP</w:t>
      </w:r>
      <w:r w:rsidR="00B92AFB" w:rsidRPr="00EC76BB">
        <w:rPr>
          <w:rFonts w:cstheme="minorHAnsi"/>
        </w:rPr>
        <w:t xml:space="preserve"> including child </w:t>
      </w:r>
      <w:r w:rsidR="006A56A3" w:rsidRPr="00EC76BB">
        <w:rPr>
          <w:rFonts w:cstheme="minorHAnsi"/>
        </w:rPr>
        <w:t xml:space="preserve">and adolescent </w:t>
      </w:r>
      <w:r w:rsidR="00B92AFB" w:rsidRPr="00EC76BB">
        <w:rPr>
          <w:rFonts w:cstheme="minorHAnsi"/>
        </w:rPr>
        <w:t xml:space="preserve">psychiatrists, </w:t>
      </w:r>
      <w:r w:rsidR="00B71744" w:rsidRPr="00EC76BB">
        <w:rPr>
          <w:rFonts w:cstheme="minorHAnsi"/>
        </w:rPr>
        <w:t>ophthalmologists, dermatologists</w:t>
      </w:r>
      <w:r w:rsidR="00935FA8" w:rsidRPr="00EC76BB">
        <w:rPr>
          <w:rFonts w:cstheme="minorHAnsi"/>
        </w:rPr>
        <w:t>,</w:t>
      </w:r>
      <w:r w:rsidR="00431CA1" w:rsidRPr="00EC76BB">
        <w:rPr>
          <w:rFonts w:cstheme="minorHAnsi"/>
        </w:rPr>
        <w:t xml:space="preserve"> surgeons</w:t>
      </w:r>
      <w:r w:rsidR="00935FA8" w:rsidRPr="00EC76BB">
        <w:rPr>
          <w:rFonts w:cstheme="minorHAnsi"/>
        </w:rPr>
        <w:t xml:space="preserve"> </w:t>
      </w:r>
      <w:r w:rsidR="00256C32" w:rsidRPr="00EC76BB">
        <w:rPr>
          <w:rFonts w:cstheme="minorHAnsi"/>
        </w:rPr>
        <w:t>etc</w:t>
      </w:r>
      <w:r w:rsidR="00935FA8" w:rsidRPr="00EC76BB">
        <w:rPr>
          <w:rFonts w:cstheme="minorHAnsi"/>
        </w:rPr>
        <w:t xml:space="preserve"> </w:t>
      </w:r>
      <w:r w:rsidR="00256C32" w:rsidRPr="00EC76BB">
        <w:rPr>
          <w:rFonts w:cstheme="minorHAnsi"/>
        </w:rPr>
        <w:t>as well as non-medical prescribers.</w:t>
      </w:r>
      <w:r w:rsidR="00935FA8" w:rsidRPr="00EC76BB">
        <w:rPr>
          <w:rFonts w:cstheme="minorHAnsi"/>
        </w:rPr>
        <w:t xml:space="preserve"> </w:t>
      </w:r>
    </w:p>
    <w:p w14:paraId="46FF9D3F" w14:textId="77777777" w:rsidR="00D3002A" w:rsidRPr="00EC76BB" w:rsidRDefault="00D3002A" w:rsidP="00421EFC">
      <w:pPr>
        <w:spacing w:line="360" w:lineRule="auto"/>
        <w:rPr>
          <w:rFonts w:cstheme="minorHAnsi"/>
        </w:rPr>
      </w:pPr>
    </w:p>
    <w:p w14:paraId="14B95AA1" w14:textId="5AB24885" w:rsidR="002629A4" w:rsidRPr="00EC76BB" w:rsidRDefault="002629A4" w:rsidP="00421EFC">
      <w:pPr>
        <w:spacing w:line="360" w:lineRule="auto"/>
        <w:rPr>
          <w:rFonts w:cstheme="minorHAnsi"/>
          <w:b/>
          <w:bCs/>
        </w:rPr>
      </w:pPr>
      <w:r w:rsidRPr="00EC76BB">
        <w:rPr>
          <w:rFonts w:cstheme="minorHAnsi"/>
          <w:b/>
          <w:bCs/>
        </w:rPr>
        <w:t>Extent of the problem</w:t>
      </w:r>
    </w:p>
    <w:p w14:paraId="12BE06E6" w14:textId="6202636D" w:rsidR="00F02705" w:rsidRPr="00EC76BB" w:rsidRDefault="0067350E" w:rsidP="00421EFC">
      <w:pPr>
        <w:spacing w:line="360" w:lineRule="auto"/>
        <w:rPr>
          <w:rFonts w:cstheme="minorHAnsi"/>
        </w:rPr>
      </w:pPr>
      <w:r w:rsidRPr="00EC76BB">
        <w:rPr>
          <w:rFonts w:cstheme="minorHAnsi"/>
        </w:rPr>
        <w:t xml:space="preserve">Globally </w:t>
      </w:r>
      <w:r w:rsidR="00F463BD" w:rsidRPr="00EC76BB">
        <w:rPr>
          <w:rFonts w:cstheme="minorHAnsi"/>
        </w:rPr>
        <w:t xml:space="preserve">using primary care records </w:t>
      </w:r>
      <w:r w:rsidR="00FF0D8C" w:rsidRPr="00EC76BB">
        <w:rPr>
          <w:rFonts w:cstheme="minorHAnsi"/>
        </w:rPr>
        <w:t xml:space="preserve">a scoping review found </w:t>
      </w:r>
      <w:r w:rsidR="004E5F0D" w:rsidRPr="00EC76BB">
        <w:rPr>
          <w:rFonts w:cstheme="minorHAnsi"/>
        </w:rPr>
        <w:t>around</w:t>
      </w:r>
      <w:r w:rsidR="00E51225" w:rsidRPr="00EC76BB">
        <w:rPr>
          <w:rFonts w:cstheme="minorHAnsi"/>
        </w:rPr>
        <w:t xml:space="preserve"> 4</w:t>
      </w:r>
      <w:r w:rsidR="00485DAA" w:rsidRPr="00EC76BB">
        <w:rPr>
          <w:rFonts w:cstheme="minorHAnsi"/>
        </w:rPr>
        <w:t>0</w:t>
      </w:r>
      <w:r w:rsidR="00E51225" w:rsidRPr="00EC76BB">
        <w:rPr>
          <w:rFonts w:cstheme="minorHAnsi"/>
        </w:rPr>
        <w:t xml:space="preserve">% </w:t>
      </w:r>
      <w:r w:rsidR="00FF0D8C" w:rsidRPr="00EC76BB">
        <w:rPr>
          <w:rFonts w:cstheme="minorHAnsi"/>
        </w:rPr>
        <w:t xml:space="preserve">of </w:t>
      </w:r>
      <w:r w:rsidR="000967F4" w:rsidRPr="00EC76BB">
        <w:rPr>
          <w:rFonts w:cstheme="minorHAnsi"/>
        </w:rPr>
        <w:t>CYP</w:t>
      </w:r>
      <w:r w:rsidR="00FF0D8C" w:rsidRPr="00EC76BB">
        <w:rPr>
          <w:rFonts w:cstheme="minorHAnsi"/>
        </w:rPr>
        <w:t xml:space="preserve"> were on </w:t>
      </w:r>
      <w:r w:rsidR="00956947" w:rsidRPr="00EC76BB">
        <w:rPr>
          <w:rFonts w:cstheme="minorHAnsi"/>
        </w:rPr>
        <w:t xml:space="preserve">more than one </w:t>
      </w:r>
      <w:r w:rsidR="00CA203E" w:rsidRPr="00EC76BB">
        <w:rPr>
          <w:rFonts w:cstheme="minorHAnsi"/>
        </w:rPr>
        <w:t>medicine</w:t>
      </w:r>
      <w:r w:rsidR="00956947" w:rsidRPr="00EC76BB">
        <w:rPr>
          <w:rFonts w:cstheme="minorHAnsi"/>
        </w:rPr>
        <w:t>.</w:t>
      </w:r>
      <w:r w:rsidR="00FE2928" w:rsidRPr="00EC76BB">
        <w:rPr>
          <w:rFonts w:cstheme="minorHAnsi"/>
        </w:rPr>
        <w:fldChar w:fldCharType="begin"/>
      </w:r>
      <w:r w:rsidR="00E2660B" w:rsidRPr="00EC76BB">
        <w:rPr>
          <w:rFonts w:cstheme="minorHAnsi"/>
        </w:rPr>
        <w:instrText xml:space="preserve"> ADDIN EN.CITE &lt;EndNote&gt;&lt;Cite&gt;&lt;Author&gt;Baker&lt;/Author&gt;&lt;Year&gt;2019&lt;/Year&gt;&lt;RecNum&gt;1&lt;/RecNum&gt;&lt;DisplayText&gt;(2)&lt;/DisplayText&gt;&lt;record&gt;&lt;rec-number&gt;1&lt;/rec-number&gt;&lt;foreign-keys&gt;&lt;key app="EN" db-id="sad5wtxw6a522wed9wbps5p6easd55zz2pdw" timestamp="1628881403"&gt;1&lt;/key&gt;&lt;/foreign-keys&gt;&lt;ref-type name="Journal Article"&gt;17&lt;/ref-type&gt;&lt;contributors&gt;&lt;authors&gt;&lt;author&gt;Baker, Courtney&lt;/author&gt;&lt;author&gt;Feinstein, James A.&lt;/author&gt;&lt;author&gt;Ma, Xuan&lt;/author&gt;&lt;author&gt;Bolen, Shari&lt;/author&gt;&lt;author&gt;Dawson, Neal V.&lt;/author&gt;&lt;author&gt;Golchin, Negar&lt;/author&gt;&lt;author&gt;Horace, Alexis&lt;/author&gt;&lt;author&gt;Kleinman, Lawrence C.&lt;/author&gt;&lt;author&gt;Meropol, Sharon B.&lt;/author&gt;&lt;author&gt;Pestana Knight, Elia M.&lt;/author&gt;&lt;author&gt;Winterstein, Almut G.&lt;/author&gt;&lt;author&gt;Bakaki, Paul M.&lt;/author&gt;&lt;/authors&gt;&lt;/contributors&gt;&lt;titles&gt;&lt;title&gt;Variation of the prevalence of pediatric polypharmacy: A scoping review&lt;/title&gt;&lt;secondary-title&gt;Pharmacoepidemiology and Drug Safety&lt;/secondary-title&gt;&lt;/titles&gt;&lt;periodical&gt;&lt;full-title&gt;Pharmacoepidemiology and Drug Safety&lt;/full-title&gt;&lt;/periodical&gt;&lt;pages&gt;275-287&lt;/pages&gt;&lt;volume&gt;28&lt;/volume&gt;&lt;number&gt;3&lt;/number&gt;&lt;dates&gt;&lt;year&gt;2019&lt;/year&gt;&lt;/dates&gt;&lt;isbn&gt;1053-8569&lt;/isbn&gt;&lt;urls&gt;&lt;related-urls&gt;&lt;url&gt;https://onlinelibrary.wiley.com/doi/abs/10.1002/pds.4719&lt;/url&gt;&lt;/related-urls&gt;&lt;/urls&gt;&lt;electronic-resource-num&gt;https://doi.org/10.1002/pds.4719&lt;/electronic-resource-num&gt;&lt;/record&gt;&lt;/Cite&gt;&lt;/EndNote&gt;</w:instrText>
      </w:r>
      <w:r w:rsidR="00FE2928" w:rsidRPr="00EC76BB">
        <w:rPr>
          <w:rFonts w:cstheme="minorHAnsi"/>
        </w:rPr>
        <w:fldChar w:fldCharType="separate"/>
      </w:r>
      <w:r w:rsidR="00E2660B" w:rsidRPr="00EC76BB">
        <w:rPr>
          <w:rFonts w:cstheme="minorHAnsi"/>
          <w:noProof/>
        </w:rPr>
        <w:t>(2)</w:t>
      </w:r>
      <w:r w:rsidR="00FE2928" w:rsidRPr="00EC76BB">
        <w:rPr>
          <w:rFonts w:cstheme="minorHAnsi"/>
        </w:rPr>
        <w:fldChar w:fldCharType="end"/>
      </w:r>
      <w:r w:rsidRPr="00EC76BB">
        <w:rPr>
          <w:rFonts w:cstheme="minorHAnsi"/>
        </w:rPr>
        <w:t xml:space="preserve"> </w:t>
      </w:r>
      <w:r w:rsidR="00C56C4D" w:rsidRPr="00EC76BB">
        <w:rPr>
          <w:rFonts w:cstheme="minorHAnsi"/>
        </w:rPr>
        <w:t xml:space="preserve">Polypharmacy </w:t>
      </w:r>
      <w:r w:rsidR="0094315F" w:rsidRPr="00EC76BB">
        <w:rPr>
          <w:rFonts w:cstheme="minorHAnsi"/>
        </w:rPr>
        <w:t>is common in many</w:t>
      </w:r>
      <w:r w:rsidR="00C56C4D" w:rsidRPr="00EC76BB">
        <w:rPr>
          <w:rFonts w:cstheme="minorHAnsi"/>
        </w:rPr>
        <w:t xml:space="preserve"> </w:t>
      </w:r>
      <w:r w:rsidR="005817BC" w:rsidRPr="00EC76BB">
        <w:rPr>
          <w:rFonts w:cstheme="minorHAnsi"/>
        </w:rPr>
        <w:t>conditions</w:t>
      </w:r>
      <w:r w:rsidR="003C2429" w:rsidRPr="00EC76BB">
        <w:rPr>
          <w:rFonts w:cstheme="minorHAnsi"/>
        </w:rPr>
        <w:t>, for example</w:t>
      </w:r>
      <w:r w:rsidR="005817BC" w:rsidRPr="00EC76BB">
        <w:rPr>
          <w:rFonts w:cstheme="minorHAnsi"/>
        </w:rPr>
        <w:t xml:space="preserve">: </w:t>
      </w:r>
      <w:r w:rsidR="00CC2F42" w:rsidRPr="00EC76BB">
        <w:rPr>
          <w:rFonts w:cstheme="minorHAnsi"/>
        </w:rPr>
        <w:t>nine</w:t>
      </w:r>
      <w:r w:rsidR="000A671E" w:rsidRPr="00EC76BB">
        <w:rPr>
          <w:rFonts w:cstheme="minorHAnsi"/>
        </w:rPr>
        <w:t xml:space="preserve"> years </w:t>
      </w:r>
      <w:r w:rsidR="00D030EB" w:rsidRPr="00EC76BB">
        <w:rPr>
          <w:rFonts w:cstheme="minorHAnsi"/>
        </w:rPr>
        <w:t>after surviving</w:t>
      </w:r>
      <w:r w:rsidR="000A671E" w:rsidRPr="00EC76BB">
        <w:rPr>
          <w:rFonts w:cstheme="minorHAnsi"/>
        </w:rPr>
        <w:t xml:space="preserve"> </w:t>
      </w:r>
      <w:r w:rsidR="00D030EB" w:rsidRPr="00EC76BB">
        <w:rPr>
          <w:rFonts w:cstheme="minorHAnsi"/>
        </w:rPr>
        <w:t>c</w:t>
      </w:r>
      <w:r w:rsidR="000A671E" w:rsidRPr="00EC76BB">
        <w:rPr>
          <w:rFonts w:cstheme="minorHAnsi"/>
        </w:rPr>
        <w:t xml:space="preserve">hildhood </w:t>
      </w:r>
      <w:r w:rsidR="000967F4" w:rsidRPr="00EC76BB">
        <w:rPr>
          <w:rFonts w:cstheme="minorHAnsi"/>
        </w:rPr>
        <w:t>c</w:t>
      </w:r>
      <w:r w:rsidR="000A671E" w:rsidRPr="00EC76BB">
        <w:rPr>
          <w:rFonts w:cstheme="minorHAnsi"/>
        </w:rPr>
        <w:t xml:space="preserve">ancer 5% were on </w:t>
      </w:r>
      <w:r w:rsidR="008619EF" w:rsidRPr="00EC76BB">
        <w:rPr>
          <w:rFonts w:cstheme="minorHAnsi"/>
        </w:rPr>
        <w:t>≥5 chronic medications</w:t>
      </w:r>
      <w:r w:rsidR="0040653A" w:rsidRPr="00EC76BB">
        <w:rPr>
          <w:rFonts w:cstheme="minorHAnsi"/>
        </w:rPr>
        <w:fldChar w:fldCharType="begin"/>
      </w:r>
      <w:r w:rsidR="00E2660B" w:rsidRPr="00EC76BB">
        <w:rPr>
          <w:rFonts w:cstheme="minorHAnsi"/>
        </w:rPr>
        <w:instrText xml:space="preserve"> ADDIN EN.CITE &lt;EndNote&gt;&lt;Cite&gt;&lt;Author&gt;Ewig&lt;/Author&gt;&lt;Year&gt;2021&lt;/Year&gt;&lt;RecNum&gt;2&lt;/RecNum&gt;&lt;DisplayText&gt;(3)&lt;/DisplayText&gt;&lt;record&gt;&lt;rec-number&gt;2&lt;/rec-number&gt;&lt;foreign-keys&gt;&lt;key app="EN" db-id="sad5wtxw6a522wed9wbps5p6easd55zz2pdw" timestamp="1628881731"&gt;2&lt;/key&gt;&lt;/foreign-keys&gt;&lt;ref-type name="Journal Article"&gt;17&lt;/ref-type&gt;&lt;contributors&gt;&lt;authors&gt;&lt;author&gt;Ewig, Celeste L. Y.&lt;/author&gt;&lt;author&gt;Cheng, Yi Man&lt;/author&gt;&lt;author&gt;Li, Hoi Shan&lt;/author&gt;&lt;author&gt;Wong, Jasper Chak Ling&lt;/author&gt;&lt;author&gt;Cho, Alex Hong Yu&lt;/author&gt;&lt;author&gt;Poon, Freddie Man Hong&lt;/author&gt;&lt;author&gt;Li, Chi Kong&lt;/author&gt;&lt;author&gt;Cheung, Yin Ting&lt;/author&gt;&lt;/authors&gt;&lt;/contributors&gt;&lt;titles&gt;&lt;title&gt;Use of Chronic Prescription Medications and Prevalence of Polypharmacy in Survivors of Childhood Cancer&lt;/title&gt;&lt;secondary-title&gt;Frontiers in Oncology&lt;/secondary-title&gt;&lt;/titles&gt;&lt;periodical&gt;&lt;full-title&gt;Frontiers in Oncology&lt;/full-title&gt;&lt;/periodical&gt;&lt;pages&gt;642544&lt;/pages&gt;&lt;volume&gt;11&lt;/volume&gt;&lt;dates&gt;&lt;year&gt;2021&lt;/year&gt;&lt;/dates&gt;&lt;accession-num&gt;pub.1136842621&lt;/accession-num&gt;&lt;urls&gt;&lt;related-urls&gt;&lt;url&gt;https://app.dimensions.ai/details/publication/pub.1136842621&lt;/url&gt;&lt;url&gt;https://www.frontiersin.org/articles/10.3389/fonc.2021.642544/pdf&lt;/url&gt;&lt;/related-urls&gt;&lt;/urls&gt;&lt;electronic-resource-num&gt;10.3389/fonc.2021.642544&lt;/electronic-resource-num&gt;&lt;access-date&gt;2021/08/13&lt;/access-date&gt;&lt;/record&gt;&lt;/Cite&gt;&lt;/EndNote&gt;</w:instrText>
      </w:r>
      <w:r w:rsidR="0040653A" w:rsidRPr="00EC76BB">
        <w:rPr>
          <w:rFonts w:cstheme="minorHAnsi"/>
        </w:rPr>
        <w:fldChar w:fldCharType="separate"/>
      </w:r>
      <w:r w:rsidR="00E2660B" w:rsidRPr="00EC76BB">
        <w:rPr>
          <w:rFonts w:cstheme="minorHAnsi"/>
          <w:noProof/>
        </w:rPr>
        <w:t>(3)</w:t>
      </w:r>
      <w:r w:rsidR="0040653A" w:rsidRPr="00EC76BB">
        <w:rPr>
          <w:rFonts w:cstheme="minorHAnsi"/>
        </w:rPr>
        <w:fldChar w:fldCharType="end"/>
      </w:r>
      <w:r w:rsidR="00667A53" w:rsidRPr="00EC76BB">
        <w:rPr>
          <w:rFonts w:cstheme="minorHAnsi"/>
        </w:rPr>
        <w:t>,</w:t>
      </w:r>
      <w:r w:rsidR="00F80C98" w:rsidRPr="00EC76BB">
        <w:rPr>
          <w:rFonts w:cstheme="minorHAnsi"/>
        </w:rPr>
        <w:t xml:space="preserve"> </w:t>
      </w:r>
      <w:r w:rsidR="00667A53" w:rsidRPr="00EC76BB">
        <w:rPr>
          <w:rFonts w:cstheme="minorHAnsi"/>
        </w:rPr>
        <w:t>c</w:t>
      </w:r>
      <w:r w:rsidR="00E00900" w:rsidRPr="00EC76BB">
        <w:rPr>
          <w:rFonts w:cstheme="minorHAnsi"/>
        </w:rPr>
        <w:t xml:space="preserve">hildren with medical </w:t>
      </w:r>
      <w:r w:rsidR="00D8627B" w:rsidRPr="00EC76BB">
        <w:rPr>
          <w:rFonts w:cstheme="minorHAnsi"/>
        </w:rPr>
        <w:t>complexity</w:t>
      </w:r>
      <w:r w:rsidR="00451A4A" w:rsidRPr="00EC76BB">
        <w:rPr>
          <w:rFonts w:cstheme="minorHAnsi"/>
        </w:rPr>
        <w:t xml:space="preserve"> (CMC)</w:t>
      </w:r>
      <w:r w:rsidR="00D8627B" w:rsidRPr="00EC76BB">
        <w:rPr>
          <w:rFonts w:cstheme="minorHAnsi"/>
        </w:rPr>
        <w:t xml:space="preserve"> </w:t>
      </w:r>
      <w:r w:rsidR="003513A0" w:rsidRPr="00EC76BB">
        <w:rPr>
          <w:rFonts w:cstheme="minorHAnsi"/>
        </w:rPr>
        <w:t xml:space="preserve">averaged </w:t>
      </w:r>
      <w:r w:rsidR="001A3460" w:rsidRPr="00EC76BB">
        <w:rPr>
          <w:rFonts w:cstheme="minorHAnsi"/>
        </w:rPr>
        <w:t>five</w:t>
      </w:r>
      <w:r w:rsidR="00D030EB" w:rsidRPr="00EC76BB">
        <w:rPr>
          <w:rFonts w:cstheme="minorHAnsi"/>
        </w:rPr>
        <w:t xml:space="preserve"> chronic medication</w:t>
      </w:r>
      <w:r w:rsidR="00CA203E" w:rsidRPr="00EC76BB">
        <w:rPr>
          <w:rFonts w:cstheme="minorHAnsi"/>
        </w:rPr>
        <w:t>s</w:t>
      </w:r>
      <w:r w:rsidR="00D030EB" w:rsidRPr="00EC76BB">
        <w:rPr>
          <w:rFonts w:cstheme="minorHAnsi"/>
        </w:rPr>
        <w:fldChar w:fldCharType="begin"/>
      </w:r>
      <w:r w:rsidR="00E2660B" w:rsidRPr="00EC76BB">
        <w:rPr>
          <w:rFonts w:cstheme="minorHAnsi"/>
        </w:rPr>
        <w:instrText xml:space="preserve"> ADDIN EN.CITE &lt;EndNote&gt;&lt;Cite&gt;&lt;Author&gt;Stone&lt;/Author&gt;&lt;Year&gt;2010&lt;/Year&gt;&lt;RecNum&gt;3&lt;/RecNum&gt;&lt;DisplayText&gt;(4)&lt;/DisplayText&gt;&lt;record&gt;&lt;rec-number&gt;3&lt;/rec-number&gt;&lt;foreign-keys&gt;&lt;key app="EN" db-id="sad5wtxw6a522wed9wbps5p6easd55zz2pdw" timestamp="1628881849"&gt;3&lt;/key&gt;&lt;/foreign-keys&gt;&lt;ref-type name="Journal Article"&gt;17&lt;/ref-type&gt;&lt;contributors&gt;&lt;authors&gt;&lt;author&gt;Stone, B. L.&lt;/author&gt;&lt;author&gt;Boehme, S.&lt;/author&gt;&lt;author&gt;Mundorff, M. B.&lt;/author&gt;&lt;author&gt;Maloney, C. G.&lt;/author&gt;&lt;author&gt;Srivastava, R.&lt;/author&gt;&lt;/authors&gt;&lt;/contributors&gt;&lt;auth-address&gt;Division of Pediatric Inpatient Medicine, Department of Pediatrics, University of Utah School of Medicine, 100 N Mario Capecchi Drive, Salt Lake City, UT 84113, USA. bryan.stone@hsc.utah.edu&lt;/auth-address&gt;&lt;titles&gt;&lt;title&gt;Hospital admission medication reconciliation in medically complex children: an observational study&lt;/title&gt;&lt;secondary-title&gt;Arch Dis Child&lt;/secondary-title&gt;&lt;/titles&gt;&lt;periodical&gt;&lt;full-title&gt;Arch Dis Child&lt;/full-title&gt;&lt;/periodical&gt;&lt;pages&gt;250-5&lt;/pages&gt;&lt;volume&gt;95&lt;/volume&gt;&lt;number&gt;4&lt;/number&gt;&lt;edition&gt;2009/12/02&lt;/edition&gt;&lt;keywords&gt;&lt;keyword&gt;Child&lt;/keyword&gt;&lt;keyword&gt;Chronic Disease/*drug therapy&lt;/keyword&gt;&lt;keyword&gt;Continuity of Patient Care/organization &amp;amp; administration/standards&lt;/keyword&gt;&lt;keyword&gt;Epidemiologic Methods&lt;/keyword&gt;&lt;keyword&gt;Hospitals, Pediatric/*organization &amp;amp; administration/standards&lt;/keyword&gt;&lt;keyword&gt;Humans&lt;/keyword&gt;&lt;keyword&gt;Medical History Taking/standards&lt;/keyword&gt;&lt;keyword&gt;Medical Records/standards&lt;/keyword&gt;&lt;keyword&gt;Medication Errors/*prevention &amp;amp; control&lt;/keyword&gt;&lt;keyword&gt;Medication Systems, Hospital/*organization &amp;amp; administration/standards&lt;/keyword&gt;&lt;keyword&gt;Patient Admission/*standards&lt;/keyword&gt;&lt;keyword&gt;Utah&lt;/keyword&gt;&lt;/keywords&gt;&lt;dates&gt;&lt;year&gt;2010&lt;/year&gt;&lt;pub-dates&gt;&lt;date&gt;Apr&lt;/date&gt;&lt;/pub-dates&gt;&lt;/dates&gt;&lt;isbn&gt;0003-9888&lt;/isbn&gt;&lt;accession-num&gt;19948664&lt;/accession-num&gt;&lt;urls&gt;&lt;/urls&gt;&lt;electronic-resource-num&gt;10.1136/adc.2009.167528&lt;/electronic-resource-num&gt;&lt;remote-database-provider&gt;NLM&lt;/remote-database-provider&gt;&lt;language&gt;eng&lt;/language&gt;&lt;/record&gt;&lt;/Cite&gt;&lt;/EndNote&gt;</w:instrText>
      </w:r>
      <w:r w:rsidR="00D030EB" w:rsidRPr="00EC76BB">
        <w:rPr>
          <w:rFonts w:cstheme="minorHAnsi"/>
        </w:rPr>
        <w:fldChar w:fldCharType="separate"/>
      </w:r>
      <w:r w:rsidR="00E2660B" w:rsidRPr="00EC76BB">
        <w:rPr>
          <w:rFonts w:cstheme="minorHAnsi"/>
          <w:noProof/>
        </w:rPr>
        <w:t>(4)</w:t>
      </w:r>
      <w:r w:rsidR="00D030EB" w:rsidRPr="00EC76BB">
        <w:rPr>
          <w:rFonts w:cstheme="minorHAnsi"/>
        </w:rPr>
        <w:fldChar w:fldCharType="end"/>
      </w:r>
      <w:r w:rsidR="00667A53" w:rsidRPr="00EC76BB">
        <w:rPr>
          <w:rFonts w:cstheme="minorHAnsi"/>
        </w:rPr>
        <w:t>,</w:t>
      </w:r>
      <w:r w:rsidR="00D030EB" w:rsidRPr="00EC76BB">
        <w:rPr>
          <w:rFonts w:cstheme="minorHAnsi"/>
        </w:rPr>
        <w:t xml:space="preserve"> </w:t>
      </w:r>
      <w:r w:rsidR="006A6F59" w:rsidRPr="00EC76BB">
        <w:rPr>
          <w:rFonts w:cstheme="minorHAnsi"/>
        </w:rPr>
        <w:t xml:space="preserve">in </w:t>
      </w:r>
      <w:r w:rsidR="00831AAF" w:rsidRPr="00EC76BB">
        <w:rPr>
          <w:rFonts w:cstheme="minorHAnsi"/>
        </w:rPr>
        <w:t xml:space="preserve">CYP with autism </w:t>
      </w:r>
      <w:r w:rsidR="00445018" w:rsidRPr="00EC76BB">
        <w:rPr>
          <w:rFonts w:cstheme="minorHAnsi"/>
        </w:rPr>
        <w:t>incidence varies</w:t>
      </w:r>
      <w:r w:rsidR="006A6F59" w:rsidRPr="00EC76BB">
        <w:rPr>
          <w:rFonts w:cstheme="minorHAnsi"/>
        </w:rPr>
        <w:t xml:space="preserve"> </w:t>
      </w:r>
      <w:r w:rsidR="001A3460" w:rsidRPr="00EC76BB">
        <w:rPr>
          <w:rFonts w:cstheme="minorHAnsi"/>
        </w:rPr>
        <w:t>with</w:t>
      </w:r>
      <w:r w:rsidR="00445018" w:rsidRPr="00EC76BB">
        <w:rPr>
          <w:rFonts w:cstheme="minorHAnsi"/>
        </w:rPr>
        <w:t xml:space="preserve"> </w:t>
      </w:r>
      <w:r w:rsidR="00667A53" w:rsidRPr="00EC76BB">
        <w:rPr>
          <w:rFonts w:cstheme="minorHAnsi"/>
        </w:rPr>
        <w:t>7</w:t>
      </w:r>
      <w:r w:rsidR="00C30A35" w:rsidRPr="00EC76BB">
        <w:rPr>
          <w:rFonts w:cstheme="minorHAnsi"/>
        </w:rPr>
        <w:t xml:space="preserve">% </w:t>
      </w:r>
      <w:r w:rsidR="001A3460" w:rsidRPr="00EC76BB">
        <w:rPr>
          <w:rFonts w:cstheme="minorHAnsi"/>
        </w:rPr>
        <w:t>-</w:t>
      </w:r>
      <w:r w:rsidR="00C30A35" w:rsidRPr="00EC76BB">
        <w:rPr>
          <w:rFonts w:cstheme="minorHAnsi"/>
        </w:rPr>
        <w:t xml:space="preserve"> 87% </w:t>
      </w:r>
      <w:r w:rsidR="00445018" w:rsidRPr="00EC76BB">
        <w:rPr>
          <w:rFonts w:cstheme="minorHAnsi"/>
        </w:rPr>
        <w:t xml:space="preserve">being </w:t>
      </w:r>
      <w:r w:rsidR="00C30A35" w:rsidRPr="00EC76BB">
        <w:rPr>
          <w:rFonts w:cstheme="minorHAnsi"/>
        </w:rPr>
        <w:t>on one or more medication</w:t>
      </w:r>
      <w:r w:rsidR="00457ED9" w:rsidRPr="00EC76BB">
        <w:rPr>
          <w:rFonts w:cstheme="minorHAnsi"/>
        </w:rPr>
        <w:fldChar w:fldCharType="begin"/>
      </w:r>
      <w:r w:rsidR="00E2660B" w:rsidRPr="00EC76BB">
        <w:rPr>
          <w:rFonts w:cstheme="minorHAnsi"/>
        </w:rPr>
        <w:instrText xml:space="preserve"> ADDIN EN.CITE &lt;EndNote&gt;&lt;Cite&gt;&lt;Author&gt;Ritter&lt;/Author&gt;&lt;Year&gt;2021&lt;/Year&gt;&lt;RecNum&gt;4&lt;/RecNum&gt;&lt;DisplayText&gt;(5)&lt;/DisplayText&gt;&lt;record&gt;&lt;rec-number&gt;4&lt;/rec-number&gt;&lt;foreign-keys&gt;&lt;key app="EN" db-id="sad5wtxw6a522wed9wbps5p6easd55zz2pdw" timestamp="1628882060"&gt;4&lt;/key&gt;&lt;/foreign-keys&gt;&lt;ref-type name="Journal Article"&gt;17&lt;/ref-type&gt;&lt;contributors&gt;&lt;authors&gt;&lt;author&gt;Ritter, C.&lt;/author&gt;&lt;author&gt;Hewitt, K.&lt;/author&gt;&lt;author&gt;McMorris, C. A.&lt;/author&gt;&lt;/authors&gt;&lt;/contributors&gt;&lt;auth-address&gt;Department of Psychology, University of Guelph, Guelph, Canada.&amp;#xD;Werklund School of Education, University of Calgary, Calgary, Canada.&amp;#xD;Alberta Children&amp;apos;s Hospital Research Institute, Calgary, Canada.&lt;/auth-address&gt;&lt;titles&gt;&lt;title&gt;Psychotropic Polypharmacy Among Children and Youth with Autism: A Systematic Review&lt;/title&gt;&lt;secondary-title&gt;J Child Adolesc Psychopharmacol&lt;/secondary-title&gt;&lt;/titles&gt;&lt;periodical&gt;&lt;full-title&gt;J Child Adolesc Psychopharmacol&lt;/full-title&gt;&lt;/periodical&gt;&lt;pages&gt;244-258&lt;/pages&gt;&lt;volume&gt;31&lt;/volume&gt;&lt;number&gt;4&lt;/number&gt;&lt;edition&gt;2021/05/11&lt;/edition&gt;&lt;keywords&gt;&lt;keyword&gt;autism&lt;/keyword&gt;&lt;keyword&gt;children&lt;/keyword&gt;&lt;keyword&gt;mental health&lt;/keyword&gt;&lt;keyword&gt;multiple medications&lt;/keyword&gt;&lt;keyword&gt;polypharmacy&lt;/keyword&gt;&lt;keyword&gt;psychotropic medications&lt;/keyword&gt;&lt;keyword&gt;youth&lt;/keyword&gt;&lt;/keywords&gt;&lt;dates&gt;&lt;year&gt;2021&lt;/year&gt;&lt;pub-dates&gt;&lt;date&gt;May&lt;/date&gt;&lt;/pub-dates&gt;&lt;/dates&gt;&lt;isbn&gt;1044-5463&lt;/isbn&gt;&lt;accession-num&gt;33970024&lt;/accession-num&gt;&lt;urls&gt;&lt;/urls&gt;&lt;electronic-resource-num&gt;10.1089/cap.2020.0110&lt;/electronic-resource-num&gt;&lt;remote-database-provider&gt;NLM&lt;/remote-database-provider&gt;&lt;language&gt;eng&lt;/language&gt;&lt;/record&gt;&lt;/Cite&gt;&lt;/EndNote&gt;</w:instrText>
      </w:r>
      <w:r w:rsidR="00457ED9" w:rsidRPr="00EC76BB">
        <w:rPr>
          <w:rFonts w:cstheme="minorHAnsi"/>
        </w:rPr>
        <w:fldChar w:fldCharType="separate"/>
      </w:r>
      <w:r w:rsidR="00E2660B" w:rsidRPr="00EC76BB">
        <w:rPr>
          <w:rFonts w:cstheme="minorHAnsi"/>
          <w:noProof/>
        </w:rPr>
        <w:t>(5)</w:t>
      </w:r>
      <w:r w:rsidR="00457ED9" w:rsidRPr="00EC76BB">
        <w:rPr>
          <w:rFonts w:cstheme="minorHAnsi"/>
        </w:rPr>
        <w:fldChar w:fldCharType="end"/>
      </w:r>
      <w:r w:rsidR="001A3460" w:rsidRPr="00EC76BB">
        <w:rPr>
          <w:rFonts w:cstheme="minorHAnsi"/>
        </w:rPr>
        <w:t>,</w:t>
      </w:r>
      <w:r w:rsidR="00445018" w:rsidRPr="00EC76BB">
        <w:rPr>
          <w:rFonts w:cstheme="minorHAnsi"/>
        </w:rPr>
        <w:t xml:space="preserve"> and </w:t>
      </w:r>
      <w:r w:rsidR="00E84914" w:rsidRPr="00EC76BB">
        <w:rPr>
          <w:rFonts w:cstheme="minorHAnsi"/>
        </w:rPr>
        <w:t xml:space="preserve">CYP with </w:t>
      </w:r>
      <w:r w:rsidR="008F58A8" w:rsidRPr="00EC76BB">
        <w:rPr>
          <w:rFonts w:cstheme="minorHAnsi"/>
        </w:rPr>
        <w:t>chronic</w:t>
      </w:r>
      <w:r w:rsidR="0077476D" w:rsidRPr="00EC76BB">
        <w:rPr>
          <w:rFonts w:cstheme="minorHAnsi"/>
        </w:rPr>
        <w:t xml:space="preserve"> kidney disease</w:t>
      </w:r>
      <w:r w:rsidR="00782A88" w:rsidRPr="00EC76BB">
        <w:rPr>
          <w:rFonts w:cstheme="minorHAnsi"/>
        </w:rPr>
        <w:t xml:space="preserve"> (CKD)</w:t>
      </w:r>
      <w:r w:rsidR="0077476D" w:rsidRPr="00EC76BB">
        <w:rPr>
          <w:rFonts w:cstheme="minorHAnsi"/>
        </w:rPr>
        <w:t xml:space="preserve"> </w:t>
      </w:r>
      <w:r w:rsidR="000359B4" w:rsidRPr="00EC76BB">
        <w:rPr>
          <w:rFonts w:cstheme="minorHAnsi"/>
        </w:rPr>
        <w:t xml:space="preserve">on &gt;3 medication </w:t>
      </w:r>
      <w:r w:rsidR="00E84914" w:rsidRPr="00EC76BB">
        <w:rPr>
          <w:rFonts w:cstheme="minorHAnsi"/>
        </w:rPr>
        <w:t>increases</w:t>
      </w:r>
      <w:r w:rsidR="0077476D" w:rsidRPr="00EC76BB">
        <w:rPr>
          <w:rFonts w:cstheme="minorHAnsi"/>
        </w:rPr>
        <w:t xml:space="preserve"> from 42% </w:t>
      </w:r>
      <w:r w:rsidR="008F58A8" w:rsidRPr="00EC76BB">
        <w:rPr>
          <w:rFonts w:cstheme="minorHAnsi"/>
        </w:rPr>
        <w:t>at stag</w:t>
      </w:r>
      <w:r w:rsidR="00921A92" w:rsidRPr="00EC76BB">
        <w:rPr>
          <w:rFonts w:cstheme="minorHAnsi"/>
        </w:rPr>
        <w:t xml:space="preserve">e </w:t>
      </w:r>
      <w:r w:rsidR="003D78C5" w:rsidRPr="00EC76BB">
        <w:rPr>
          <w:rFonts w:cstheme="minorHAnsi"/>
        </w:rPr>
        <w:t>II to 87% at stage IV</w:t>
      </w:r>
      <w:r w:rsidR="00445018" w:rsidRPr="00EC76BB">
        <w:rPr>
          <w:rFonts w:cstheme="minorHAnsi"/>
        </w:rPr>
        <w:t xml:space="preserve"> </w:t>
      </w:r>
      <w:r w:rsidR="00782A88" w:rsidRPr="00EC76BB">
        <w:rPr>
          <w:rFonts w:cstheme="minorHAnsi"/>
        </w:rPr>
        <w:t>CKD</w:t>
      </w:r>
      <w:r w:rsidR="008E2073" w:rsidRPr="00EC76BB">
        <w:rPr>
          <w:rFonts w:cstheme="minorHAnsi"/>
        </w:rPr>
        <w:t>.</w:t>
      </w:r>
      <w:r w:rsidR="00773A16" w:rsidRPr="00EC76BB">
        <w:rPr>
          <w:rFonts w:cstheme="minorHAnsi"/>
        </w:rPr>
        <w:fldChar w:fldCharType="begin">
          <w:fldData xml:space="preserve">PEVuZE5vdGU+PENpdGU+PEF1dGhvcj5CbHlkdC1IYW5zZW48L0F1dGhvcj48WWVhcj4yMDE0PC9Z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</w:fldData>
        </w:fldChar>
      </w:r>
      <w:r w:rsidR="008E2073" w:rsidRPr="00EC76BB">
        <w:rPr>
          <w:rFonts w:cstheme="minorHAnsi"/>
        </w:rPr>
        <w:instrText xml:space="preserve"> ADDIN EN.CITE </w:instrText>
      </w:r>
      <w:r w:rsidR="008E2073" w:rsidRPr="00EC76BB">
        <w:rPr>
          <w:rFonts w:cstheme="minorHAnsi"/>
        </w:rPr>
        <w:fldChar w:fldCharType="begin">
          <w:fldData xml:space="preserve">PEVuZE5vdGU+PENpdGU+PEF1dGhvcj5CbHlkdC1IYW5zZW48L0F1dGhvcj48WWVhcj4yMDE0PC9Z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</w:fldData>
        </w:fldChar>
      </w:r>
      <w:r w:rsidR="008E2073" w:rsidRPr="00EC76BB">
        <w:rPr>
          <w:rFonts w:cstheme="minorHAnsi"/>
        </w:rPr>
        <w:instrText xml:space="preserve"> ADDIN EN.CITE.DATA </w:instrText>
      </w:r>
      <w:r w:rsidR="008E2073" w:rsidRPr="00EC76BB">
        <w:rPr>
          <w:rFonts w:cstheme="minorHAnsi"/>
        </w:rPr>
      </w:r>
      <w:r w:rsidR="008E2073" w:rsidRPr="00EC76BB">
        <w:rPr>
          <w:rFonts w:cstheme="minorHAnsi"/>
        </w:rPr>
        <w:fldChar w:fldCharType="end"/>
      </w:r>
      <w:r w:rsidR="00773A16" w:rsidRPr="00EC76BB">
        <w:rPr>
          <w:rFonts w:cstheme="minorHAnsi"/>
        </w:rPr>
      </w:r>
      <w:r w:rsidR="00773A16" w:rsidRPr="00EC76BB">
        <w:rPr>
          <w:rFonts w:cstheme="minorHAnsi"/>
        </w:rPr>
        <w:fldChar w:fldCharType="separate"/>
      </w:r>
      <w:r w:rsidR="008E2073" w:rsidRPr="00EC76BB">
        <w:rPr>
          <w:rFonts w:cstheme="minorHAnsi"/>
          <w:noProof/>
        </w:rPr>
        <w:t>(6)</w:t>
      </w:r>
      <w:r w:rsidR="00773A16" w:rsidRPr="00EC76BB">
        <w:rPr>
          <w:rFonts w:cstheme="minorHAnsi"/>
        </w:rPr>
        <w:fldChar w:fldCharType="end"/>
      </w:r>
      <w:r w:rsidR="008E2073" w:rsidRPr="00EC76BB">
        <w:rPr>
          <w:rFonts w:cstheme="minorHAnsi"/>
        </w:rPr>
        <w:t xml:space="preserve"> </w:t>
      </w:r>
    </w:p>
    <w:p w14:paraId="05BBC519" w14:textId="5C376D70" w:rsidR="002822DA" w:rsidRPr="00EC76BB" w:rsidRDefault="00AE7C96" w:rsidP="00421EFC">
      <w:pPr>
        <w:spacing w:line="360" w:lineRule="auto"/>
        <w:rPr>
          <w:rFonts w:cstheme="minorHAnsi"/>
        </w:rPr>
      </w:pPr>
      <w:r w:rsidRPr="00EC76BB">
        <w:rPr>
          <w:rFonts w:cstheme="minorHAnsi"/>
        </w:rPr>
        <w:t xml:space="preserve">Although </w:t>
      </w:r>
      <w:r w:rsidR="003E6F88" w:rsidRPr="00EC76BB">
        <w:rPr>
          <w:rFonts w:cstheme="minorHAnsi"/>
        </w:rPr>
        <w:t xml:space="preserve">barriers </w:t>
      </w:r>
      <w:r w:rsidR="00C02A1A" w:rsidRPr="00EC76BB">
        <w:rPr>
          <w:rFonts w:cstheme="minorHAnsi"/>
        </w:rPr>
        <w:t xml:space="preserve">to supply </w:t>
      </w:r>
      <w:r w:rsidR="00445018" w:rsidRPr="00EC76BB">
        <w:rPr>
          <w:rFonts w:cstheme="minorHAnsi"/>
        </w:rPr>
        <w:t xml:space="preserve">can </w:t>
      </w:r>
      <w:r w:rsidR="006A6F59" w:rsidRPr="00EC76BB">
        <w:rPr>
          <w:rFonts w:cstheme="minorHAnsi"/>
        </w:rPr>
        <w:t>affect</w:t>
      </w:r>
      <w:r w:rsidR="00445018" w:rsidRPr="00EC76BB">
        <w:rPr>
          <w:rFonts w:cstheme="minorHAnsi"/>
        </w:rPr>
        <w:t xml:space="preserve"> </w:t>
      </w:r>
      <w:r w:rsidR="006A6F59" w:rsidRPr="00EC76BB">
        <w:rPr>
          <w:rFonts w:cstheme="minorHAnsi"/>
        </w:rPr>
        <w:t>many</w:t>
      </w:r>
      <w:r w:rsidR="003E6F88" w:rsidRPr="00EC76BB">
        <w:rPr>
          <w:rFonts w:cstheme="minorHAnsi"/>
        </w:rPr>
        <w:t xml:space="preserve"> medicines </w:t>
      </w:r>
      <w:r w:rsidR="00445018" w:rsidRPr="00EC76BB">
        <w:rPr>
          <w:rFonts w:cstheme="minorHAnsi"/>
        </w:rPr>
        <w:t xml:space="preserve">used </w:t>
      </w:r>
      <w:r w:rsidR="003E6F88" w:rsidRPr="00EC76BB">
        <w:rPr>
          <w:rFonts w:cstheme="minorHAnsi"/>
        </w:rPr>
        <w:t xml:space="preserve">in </w:t>
      </w:r>
      <w:r w:rsidR="009A29D4">
        <w:rPr>
          <w:rFonts w:cstheme="minorHAnsi"/>
        </w:rPr>
        <w:t>CYP</w:t>
      </w:r>
      <w:r w:rsidR="003E6F88" w:rsidRPr="00EC76BB">
        <w:rPr>
          <w:rFonts w:cstheme="minorHAnsi"/>
        </w:rPr>
        <w:t xml:space="preserve"> </w:t>
      </w:r>
      <w:r w:rsidR="006A6F59" w:rsidRPr="00EC76BB">
        <w:rPr>
          <w:rFonts w:cstheme="minorHAnsi"/>
        </w:rPr>
        <w:t>they are</w:t>
      </w:r>
      <w:r w:rsidR="0034009F" w:rsidRPr="00EC76BB">
        <w:rPr>
          <w:rFonts w:cstheme="minorHAnsi"/>
        </w:rPr>
        <w:t xml:space="preserve"> magnified </w:t>
      </w:r>
      <w:r w:rsidR="00B009E8" w:rsidRPr="00EC76BB">
        <w:rPr>
          <w:rFonts w:cstheme="minorHAnsi"/>
        </w:rPr>
        <w:t>for</w:t>
      </w:r>
      <w:r w:rsidR="0034009F" w:rsidRPr="00EC76BB">
        <w:rPr>
          <w:rFonts w:cstheme="minorHAnsi"/>
        </w:rPr>
        <w:t xml:space="preserve"> </w:t>
      </w:r>
      <w:r w:rsidR="003E6F88" w:rsidRPr="00EC76BB">
        <w:rPr>
          <w:rFonts w:cstheme="minorHAnsi"/>
        </w:rPr>
        <w:t>u</w:t>
      </w:r>
      <w:r w:rsidR="00175A6E" w:rsidRPr="00EC76BB">
        <w:rPr>
          <w:rFonts w:cstheme="minorHAnsi"/>
        </w:rPr>
        <w:t>nlicensed and off-label medicines</w:t>
      </w:r>
      <w:r w:rsidR="00445018" w:rsidRPr="00EC76BB">
        <w:rPr>
          <w:rFonts w:cstheme="minorHAnsi"/>
        </w:rPr>
        <w:t xml:space="preserve"> which often have to be used</w:t>
      </w:r>
      <w:r w:rsidR="007C14EB" w:rsidRPr="00EC76BB">
        <w:rPr>
          <w:rFonts w:cstheme="minorHAnsi"/>
        </w:rPr>
        <w:t>.</w:t>
      </w:r>
      <w:r w:rsidR="00F535B0" w:rsidRPr="00EC76BB">
        <w:rPr>
          <w:rFonts w:cstheme="minorHAnsi"/>
        </w:rPr>
        <w:fldChar w:fldCharType="begin">
          <w:fldData xml:space="preserve">PEVuZE5vdGU+PENpdGU+PEF1dGhvcj5DdXp6b2xpbjwvQXV0aG9yPjxZZWFyPjIwMDY8L1llYXI+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</w:fldData>
        </w:fldChar>
      </w:r>
      <w:r w:rsidR="00E2660B" w:rsidRPr="00EC76BB">
        <w:rPr>
          <w:rFonts w:cstheme="minorHAnsi"/>
        </w:rPr>
        <w:instrText xml:space="preserve"> ADDIN EN.CITE </w:instrText>
      </w:r>
      <w:r w:rsidR="00E2660B" w:rsidRPr="00EC76BB">
        <w:rPr>
          <w:rFonts w:cstheme="minorHAnsi"/>
        </w:rPr>
        <w:fldChar w:fldCharType="begin">
          <w:fldData xml:space="preserve">PEVuZE5vdGU+PENpdGU+PEF1dGhvcj5DdXp6b2xpbjwvQXV0aG9yPjxZZWFyPjIwMDY8L1llYXI+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</w:fldData>
        </w:fldChar>
      </w:r>
      <w:r w:rsidR="00E2660B" w:rsidRPr="00EC76BB">
        <w:rPr>
          <w:rFonts w:cstheme="minorHAnsi"/>
        </w:rPr>
        <w:instrText xml:space="preserve"> ADDIN EN.CITE.DATA </w:instrText>
      </w:r>
      <w:r w:rsidR="00E2660B" w:rsidRPr="00EC76BB">
        <w:rPr>
          <w:rFonts w:cstheme="minorHAnsi"/>
        </w:rPr>
      </w:r>
      <w:r w:rsidR="00E2660B" w:rsidRPr="00EC76BB">
        <w:rPr>
          <w:rFonts w:cstheme="minorHAnsi"/>
        </w:rPr>
        <w:fldChar w:fldCharType="end"/>
      </w:r>
      <w:r w:rsidR="00F535B0" w:rsidRPr="00EC76BB">
        <w:rPr>
          <w:rFonts w:cstheme="minorHAnsi"/>
        </w:rPr>
      </w:r>
      <w:r w:rsidR="00F535B0" w:rsidRPr="00EC76BB">
        <w:rPr>
          <w:rFonts w:cstheme="minorHAnsi"/>
        </w:rPr>
        <w:fldChar w:fldCharType="separate"/>
      </w:r>
      <w:r w:rsidR="00E2660B" w:rsidRPr="00EC76BB">
        <w:rPr>
          <w:rFonts w:cstheme="minorHAnsi"/>
          <w:noProof/>
        </w:rPr>
        <w:t>(7)</w:t>
      </w:r>
      <w:r w:rsidR="00F535B0" w:rsidRPr="00EC76BB">
        <w:rPr>
          <w:rFonts w:cstheme="minorHAnsi"/>
        </w:rPr>
        <w:fldChar w:fldCharType="end"/>
      </w:r>
      <w:r w:rsidR="007C14EB" w:rsidRPr="00EC76BB">
        <w:rPr>
          <w:rFonts w:cstheme="minorHAnsi"/>
        </w:rPr>
        <w:t xml:space="preserve"> </w:t>
      </w:r>
      <w:r w:rsidR="00175FC7" w:rsidRPr="00EC76BB">
        <w:rPr>
          <w:rFonts w:cstheme="minorHAnsi"/>
        </w:rPr>
        <w:t>In a survey from 2006, a</w:t>
      </w:r>
      <w:r w:rsidR="007C14EB" w:rsidRPr="00EC76BB">
        <w:rPr>
          <w:rFonts w:cstheme="minorHAnsi"/>
        </w:rPr>
        <w:t xml:space="preserve"> third of </w:t>
      </w:r>
      <w:r w:rsidR="00A11BC3" w:rsidRPr="00EC76BB">
        <w:rPr>
          <w:rFonts w:cstheme="minorHAnsi"/>
        </w:rPr>
        <w:t>families</w:t>
      </w:r>
      <w:r w:rsidR="007C14EB" w:rsidRPr="00EC76BB">
        <w:rPr>
          <w:rFonts w:cstheme="minorHAnsi"/>
        </w:rPr>
        <w:t xml:space="preserve"> </w:t>
      </w:r>
      <w:r w:rsidR="0030183A" w:rsidRPr="00EC76BB">
        <w:rPr>
          <w:rFonts w:cstheme="minorHAnsi"/>
        </w:rPr>
        <w:t>encounter</w:t>
      </w:r>
      <w:r w:rsidR="00A15945" w:rsidRPr="00EC76BB">
        <w:rPr>
          <w:rFonts w:cstheme="minorHAnsi"/>
        </w:rPr>
        <w:t>ed</w:t>
      </w:r>
      <w:r w:rsidR="0030183A" w:rsidRPr="00EC76BB">
        <w:rPr>
          <w:rFonts w:cstheme="minorHAnsi"/>
        </w:rPr>
        <w:t xml:space="preserve"> difficulties obtaining repeat </w:t>
      </w:r>
      <w:r w:rsidR="002D1B6B" w:rsidRPr="00EC76BB">
        <w:rPr>
          <w:rFonts w:cstheme="minorHAnsi"/>
        </w:rPr>
        <w:t>prescriptions from primary care after discharge from a specialist children’s hospital</w:t>
      </w:r>
      <w:r w:rsidR="00C02A1A" w:rsidRPr="00EC76BB">
        <w:rPr>
          <w:rFonts w:cstheme="minorHAnsi"/>
        </w:rPr>
        <w:t>.</w:t>
      </w:r>
      <w:r w:rsidR="00A00AA3" w:rsidRPr="00EC76BB">
        <w:rPr>
          <w:rFonts w:cstheme="minorHAnsi"/>
        </w:rPr>
        <w:t xml:space="preserve"> </w:t>
      </w:r>
      <w:r w:rsidR="00C02A1A" w:rsidRPr="00EC76BB">
        <w:rPr>
          <w:rFonts w:cstheme="minorHAnsi"/>
        </w:rPr>
        <w:t>T</w:t>
      </w:r>
      <w:r w:rsidR="00A00AA3" w:rsidRPr="00EC76BB">
        <w:rPr>
          <w:rFonts w:cstheme="minorHAnsi"/>
        </w:rPr>
        <w:t xml:space="preserve">he main barriers </w:t>
      </w:r>
      <w:r w:rsidR="00C02A1A" w:rsidRPr="00EC76BB">
        <w:rPr>
          <w:rFonts w:cstheme="minorHAnsi"/>
        </w:rPr>
        <w:t xml:space="preserve">identified were  </w:t>
      </w:r>
      <w:r w:rsidR="00A00AA3" w:rsidRPr="00EC76BB">
        <w:rPr>
          <w:rFonts w:cstheme="minorHAnsi"/>
        </w:rPr>
        <w:t xml:space="preserve">community pharmacies being unable to </w:t>
      </w:r>
      <w:r w:rsidR="009E2F4A" w:rsidRPr="00EC76BB">
        <w:rPr>
          <w:rFonts w:cstheme="minorHAnsi"/>
        </w:rPr>
        <w:t>source the medication</w:t>
      </w:r>
      <w:r w:rsidR="00A00AA3" w:rsidRPr="00EC76BB">
        <w:rPr>
          <w:rFonts w:cstheme="minorHAnsi"/>
        </w:rPr>
        <w:t xml:space="preserve"> and GPs </w:t>
      </w:r>
      <w:r w:rsidR="00A47E65" w:rsidRPr="00EC76BB">
        <w:rPr>
          <w:rFonts w:cstheme="minorHAnsi"/>
        </w:rPr>
        <w:t>not</w:t>
      </w:r>
      <w:r w:rsidR="00A00AA3" w:rsidRPr="00EC76BB">
        <w:rPr>
          <w:rFonts w:cstheme="minorHAnsi"/>
        </w:rPr>
        <w:t xml:space="preserve"> prescri</w:t>
      </w:r>
      <w:r w:rsidR="00A47E65" w:rsidRPr="00EC76BB">
        <w:rPr>
          <w:rFonts w:cstheme="minorHAnsi"/>
        </w:rPr>
        <w:t>bing</w:t>
      </w:r>
      <w:r w:rsidR="00A00AA3" w:rsidRPr="00EC76BB">
        <w:rPr>
          <w:rFonts w:cstheme="minorHAnsi"/>
        </w:rPr>
        <w:t>.</w:t>
      </w:r>
      <w:r w:rsidR="00E21832" w:rsidRPr="00EC76BB">
        <w:rPr>
          <w:rFonts w:cstheme="minorHAnsi"/>
        </w:rPr>
        <w:fldChar w:fldCharType="begin"/>
      </w:r>
      <w:r w:rsidR="00E2660B" w:rsidRPr="00EC76BB">
        <w:rPr>
          <w:rFonts w:cstheme="minorHAnsi"/>
        </w:rPr>
        <w:instrText xml:space="preserve"> ADDIN EN.CITE &lt;EndNote&gt;&lt;Cite&gt;&lt;Author&gt;Wong&lt;/Author&gt;&lt;Year&gt;2006&lt;/Year&gt;&lt;RecNum&gt;32&lt;/RecNum&gt;&lt;DisplayText&gt;(8)&lt;/DisplayText&gt;&lt;record&gt;&lt;rec-number&gt;32&lt;/rec-number&gt;&lt;foreign-keys&gt;&lt;key app="EN" db-id="fxratrptmtdaeqeddsr5ewtvw9fpefrrpd5t" timestamp="1631376090" guid="4d62f661-ddf5-4c61-9937-88fb22d096bf"&gt;32&lt;/key&gt;&lt;/foreign-keys&gt;&lt;ref-type name="Journal Article"&gt;17&lt;/ref-type&gt;&lt;contributors&gt;&lt;authors&gt;&lt;author&gt;Wong, I C K&lt;/author&gt;&lt;author&gt;Basra, N&lt;/author&gt;&lt;author&gt;Yeung, V W&lt;/author&gt;&lt;author&gt;Cope, Judith&lt;/author&gt;&lt;/authors&gt;&lt;/contributors&gt;&lt;titles&gt;&lt;title&gt;Supply problems of unlicensed and off-label medicines after discharge&lt;/title&gt;&lt;secondary-title&gt;Archives of Disease in Childhood&lt;/secondary-title&gt;&lt;/titles&gt;&lt;periodical&gt;&lt;full-title&gt;Archives of Disease in Childhood&lt;/full-title&gt;&lt;/periodical&gt;&lt;pages&gt;686-688&lt;/pages&gt;&lt;volume&gt;91&lt;/volume&gt;&lt;number&gt;8&lt;/number&gt;&lt;dates&gt;&lt;year&gt;2006&lt;/year&gt;&lt;/dates&gt;&lt;urls&gt;&lt;related-urls&gt;&lt;url&gt;https://adc.bmj.com/content/archdischild/91/8/686.full.pdf&lt;/url&gt;&lt;/related-urls&gt;&lt;/urls&gt;&lt;electronic-resource-num&gt;10.1136/adc.2006.093724&lt;/electronic-resource-num&gt;&lt;/record&gt;&lt;/Cite&gt;&lt;/EndNote&gt;</w:instrText>
      </w:r>
      <w:r w:rsidR="00E21832" w:rsidRPr="00EC76BB">
        <w:rPr>
          <w:rFonts w:cstheme="minorHAnsi"/>
        </w:rPr>
        <w:fldChar w:fldCharType="separate"/>
      </w:r>
      <w:r w:rsidR="00E2660B" w:rsidRPr="00EC76BB">
        <w:rPr>
          <w:rFonts w:cstheme="minorHAnsi"/>
          <w:noProof/>
        </w:rPr>
        <w:t>(8)</w:t>
      </w:r>
      <w:r w:rsidR="00E21832" w:rsidRPr="00EC76BB">
        <w:rPr>
          <w:rFonts w:cstheme="minorHAnsi"/>
        </w:rPr>
        <w:fldChar w:fldCharType="end"/>
      </w:r>
      <w:r w:rsidR="007F33EB" w:rsidRPr="00EC76BB">
        <w:rPr>
          <w:rFonts w:cstheme="minorHAnsi"/>
        </w:rPr>
        <w:t xml:space="preserve"> </w:t>
      </w:r>
      <w:r w:rsidR="009D3B4C" w:rsidRPr="00EC76BB">
        <w:rPr>
          <w:rFonts w:cstheme="minorHAnsi"/>
        </w:rPr>
        <w:t xml:space="preserve">In a separate study, </w:t>
      </w:r>
      <w:r w:rsidR="00F63EB9" w:rsidRPr="00EC76BB">
        <w:rPr>
          <w:rFonts w:cstheme="minorHAnsi"/>
        </w:rPr>
        <w:t>families</w:t>
      </w:r>
      <w:r w:rsidR="009D3B4C" w:rsidRPr="00EC76BB">
        <w:rPr>
          <w:rFonts w:cstheme="minorHAnsi"/>
        </w:rPr>
        <w:t xml:space="preserve"> </w:t>
      </w:r>
      <w:r w:rsidR="00E4392B" w:rsidRPr="00EC76BB">
        <w:rPr>
          <w:rFonts w:cstheme="minorHAnsi"/>
        </w:rPr>
        <w:t xml:space="preserve">commonly </w:t>
      </w:r>
      <w:r w:rsidR="00BA7C99" w:rsidRPr="00EC76BB">
        <w:rPr>
          <w:rFonts w:cstheme="minorHAnsi"/>
        </w:rPr>
        <w:t>experienc</w:t>
      </w:r>
      <w:r w:rsidR="00E4392B" w:rsidRPr="00EC76BB">
        <w:rPr>
          <w:rFonts w:cstheme="minorHAnsi"/>
        </w:rPr>
        <w:t>ed</w:t>
      </w:r>
      <w:r w:rsidR="00BA7C99" w:rsidRPr="00EC76BB">
        <w:rPr>
          <w:rFonts w:cstheme="minorHAnsi"/>
        </w:rPr>
        <w:t xml:space="preserve"> ‘panic’ and ‘frustration’ and feel</w:t>
      </w:r>
      <w:r w:rsidR="00C02A1A" w:rsidRPr="00EC76BB">
        <w:rPr>
          <w:rFonts w:cstheme="minorHAnsi"/>
        </w:rPr>
        <w:t>ing</w:t>
      </w:r>
      <w:r w:rsidR="00BA7C99" w:rsidRPr="00EC76BB">
        <w:rPr>
          <w:rFonts w:cstheme="minorHAnsi"/>
        </w:rPr>
        <w:t xml:space="preserve"> ‘afraid’</w:t>
      </w:r>
      <w:r w:rsidR="00561400" w:rsidRPr="00EC76BB">
        <w:rPr>
          <w:rFonts w:cstheme="minorHAnsi"/>
        </w:rPr>
        <w:t xml:space="preserve"> </w:t>
      </w:r>
      <w:r w:rsidR="00445018" w:rsidRPr="00EC76BB">
        <w:rPr>
          <w:rFonts w:cstheme="minorHAnsi"/>
        </w:rPr>
        <w:t xml:space="preserve">when </w:t>
      </w:r>
      <w:r w:rsidR="001D4FC2" w:rsidRPr="00EC76BB">
        <w:rPr>
          <w:rFonts w:cstheme="minorHAnsi"/>
        </w:rPr>
        <w:t xml:space="preserve">unable to obtain </w:t>
      </w:r>
      <w:r w:rsidR="00FD55A4" w:rsidRPr="00EC76BB">
        <w:rPr>
          <w:rFonts w:cstheme="minorHAnsi"/>
        </w:rPr>
        <w:t>further supplies</w:t>
      </w:r>
      <w:r w:rsidR="001D4FC2" w:rsidRPr="00EC76BB">
        <w:rPr>
          <w:rFonts w:cstheme="minorHAnsi"/>
        </w:rPr>
        <w:t>.</w:t>
      </w:r>
      <w:r w:rsidR="00411465" w:rsidRPr="00EC76BB">
        <w:rPr>
          <w:rFonts w:cstheme="minorHAnsi"/>
        </w:rPr>
        <w:fldChar w:fldCharType="begin"/>
      </w:r>
      <w:r w:rsidR="00E2660B" w:rsidRPr="00EC76BB">
        <w:rPr>
          <w:rFonts w:cstheme="minorHAnsi"/>
        </w:rPr>
        <w:instrText xml:space="preserve"> ADDIN EN.CITE &lt;EndNote&gt;&lt;Cite&gt;&lt;Author&gt;Husain&lt;/Author&gt;&lt;Year&gt;2017&lt;/Year&gt;&lt;RecNum&gt;33&lt;/RecNum&gt;&lt;DisplayText&gt;(1)&lt;/DisplayText&gt;&lt;record&gt;&lt;rec-number&gt;33&lt;/rec-number&gt;&lt;foreign-keys&gt;&lt;key app="EN" db-id="fxratrptmtdaeqeddsr5ewtvw9fpefrrpd5t" timestamp="1631377152" guid="5413b91f-87b9-4cf3-b37f-6bb39def192d"&gt;33&lt;/key&gt;&lt;/foreign-keys&gt;&lt;ref-type name="Journal Article"&gt;17&lt;/ref-type&gt;&lt;contributors&gt;&lt;authors&gt;&lt;author&gt;Husain, Nicola Rachel&lt;/author&gt;&lt;author&gt;Davies, J Graham&lt;/author&gt;&lt;author&gt;Tomlin, Stephen&lt;/author&gt;&lt;/authors&gt;&lt;/contributors&gt;&lt;titles&gt;&lt;title&gt;Supply of unlicensed medicines to children: semi-structured interviews with carers&lt;/title&gt;&lt;secondary-title&gt;BMJ Paediatrics Open&lt;/secondary-title&gt;&lt;/titles&gt;&lt;periodical&gt;&lt;full-title&gt;BMJ Paediatrics Open&lt;/full-title&gt;&lt;/periodical&gt;&lt;pages&gt;e000051&lt;/pages&gt;&lt;volume&gt;1&lt;/volume&gt;&lt;number&gt;1&lt;/number&gt;&lt;dates&gt;&lt;year&gt;2017&lt;/year&gt;&lt;/dates&gt;&lt;urls&gt;&lt;related-urls&gt;&lt;url&gt;https://bmjpaedsopen.bmj.com/content/bmjpo/1/1/e000051.full.pdf&lt;/url&gt;&lt;/related-urls&gt;&lt;/urls&gt;&lt;electronic-resource-num&gt;10.1136/bmjpo-2017-000051&lt;/electronic-resource-num&gt;&lt;/record&gt;&lt;/Cite&gt;&lt;/EndNote&gt;</w:instrText>
      </w:r>
      <w:r w:rsidR="00411465" w:rsidRPr="00EC76BB">
        <w:rPr>
          <w:rFonts w:cstheme="minorHAnsi"/>
        </w:rPr>
        <w:fldChar w:fldCharType="separate"/>
      </w:r>
      <w:r w:rsidR="00E2660B" w:rsidRPr="00EC76BB">
        <w:rPr>
          <w:rFonts w:cstheme="minorHAnsi"/>
          <w:noProof/>
        </w:rPr>
        <w:t>(1)</w:t>
      </w:r>
      <w:r w:rsidR="00411465" w:rsidRPr="00EC76BB">
        <w:rPr>
          <w:rFonts w:cstheme="minorHAnsi"/>
        </w:rPr>
        <w:fldChar w:fldCharType="end"/>
      </w:r>
      <w:r w:rsidR="00561400" w:rsidRPr="00EC76BB">
        <w:rPr>
          <w:rFonts w:cstheme="minorHAnsi"/>
        </w:rPr>
        <w:t xml:space="preserve"> </w:t>
      </w:r>
      <w:r w:rsidR="002A7BC6" w:rsidRPr="00EC76BB">
        <w:rPr>
          <w:rFonts w:cstheme="minorHAnsi"/>
        </w:rPr>
        <w:lastRenderedPageBreak/>
        <w:t xml:space="preserve">Families </w:t>
      </w:r>
      <w:r w:rsidR="00717C49" w:rsidRPr="00EC76BB">
        <w:rPr>
          <w:rFonts w:cstheme="minorHAnsi"/>
        </w:rPr>
        <w:t>reported</w:t>
      </w:r>
      <w:r w:rsidR="00112840" w:rsidRPr="00EC76BB">
        <w:rPr>
          <w:rFonts w:cstheme="minorHAnsi"/>
        </w:rPr>
        <w:t xml:space="preserve"> frequent</w:t>
      </w:r>
      <w:r w:rsidR="002A7BC6" w:rsidRPr="00EC76BB">
        <w:rPr>
          <w:rFonts w:cstheme="minorHAnsi"/>
        </w:rPr>
        <w:t xml:space="preserve"> barriers in the </w:t>
      </w:r>
      <w:r w:rsidR="009E5111" w:rsidRPr="00EC76BB">
        <w:rPr>
          <w:rFonts w:cstheme="minorHAnsi"/>
        </w:rPr>
        <w:t>community healthcare</w:t>
      </w:r>
      <w:r w:rsidR="001C7BF5" w:rsidRPr="00EC76BB">
        <w:rPr>
          <w:rFonts w:cstheme="minorHAnsi"/>
        </w:rPr>
        <w:t xml:space="preserve"> system:</w:t>
      </w:r>
      <w:r w:rsidR="008F04F2" w:rsidRPr="00EC76BB">
        <w:rPr>
          <w:rFonts w:cstheme="minorHAnsi"/>
        </w:rPr>
        <w:t xml:space="preserve"> from receptionists</w:t>
      </w:r>
      <w:r w:rsidR="00AD5569" w:rsidRPr="00EC76BB">
        <w:rPr>
          <w:rFonts w:cstheme="minorHAnsi"/>
        </w:rPr>
        <w:t xml:space="preserve"> refusing to engage as </w:t>
      </w:r>
      <w:r w:rsidR="004B6DC9" w:rsidRPr="00EC76BB">
        <w:rPr>
          <w:rFonts w:cstheme="minorHAnsi"/>
        </w:rPr>
        <w:t xml:space="preserve">the </w:t>
      </w:r>
      <w:r w:rsidR="002E0FC6" w:rsidRPr="00EC76BB">
        <w:rPr>
          <w:rFonts w:cstheme="minorHAnsi"/>
        </w:rPr>
        <w:t>prescription</w:t>
      </w:r>
      <w:r w:rsidR="004B6DC9" w:rsidRPr="00EC76BB">
        <w:rPr>
          <w:rFonts w:cstheme="minorHAnsi"/>
        </w:rPr>
        <w:t xml:space="preserve"> </w:t>
      </w:r>
      <w:r w:rsidR="0051161A" w:rsidRPr="00EC76BB">
        <w:rPr>
          <w:rFonts w:cstheme="minorHAnsi"/>
        </w:rPr>
        <w:t xml:space="preserve">has not been put </w:t>
      </w:r>
      <w:r w:rsidR="004B6DC9" w:rsidRPr="00EC76BB">
        <w:rPr>
          <w:rFonts w:cstheme="minorHAnsi"/>
        </w:rPr>
        <w:t>on</w:t>
      </w:r>
      <w:r w:rsidR="00AD5569" w:rsidRPr="00EC76BB">
        <w:rPr>
          <w:rFonts w:cstheme="minorHAnsi"/>
        </w:rPr>
        <w:t xml:space="preserve"> repeat</w:t>
      </w:r>
      <w:r w:rsidR="0051161A" w:rsidRPr="00EC76BB">
        <w:rPr>
          <w:rFonts w:cstheme="minorHAnsi"/>
        </w:rPr>
        <w:t xml:space="preserve"> in the computer system</w:t>
      </w:r>
      <w:r w:rsidR="00FC2F32" w:rsidRPr="00EC76BB">
        <w:rPr>
          <w:rFonts w:cstheme="minorHAnsi"/>
        </w:rPr>
        <w:t xml:space="preserve">, </w:t>
      </w:r>
      <w:r w:rsidR="004B6DC9" w:rsidRPr="00EC76BB">
        <w:rPr>
          <w:rFonts w:cstheme="minorHAnsi"/>
        </w:rPr>
        <w:t>distrust that refusal is due to cost</w:t>
      </w:r>
      <w:r w:rsidR="004B0B6B" w:rsidRPr="00EC76BB">
        <w:rPr>
          <w:rFonts w:cstheme="minorHAnsi"/>
        </w:rPr>
        <w:t xml:space="preserve"> considerations</w:t>
      </w:r>
      <w:r w:rsidR="00AE64FD" w:rsidRPr="00EC76BB">
        <w:rPr>
          <w:rFonts w:cstheme="minorHAnsi"/>
        </w:rPr>
        <w:t xml:space="preserve">, </w:t>
      </w:r>
      <w:r w:rsidR="00075223" w:rsidRPr="00EC76BB">
        <w:rPr>
          <w:rFonts w:cstheme="minorHAnsi"/>
        </w:rPr>
        <w:t xml:space="preserve">limited </w:t>
      </w:r>
      <w:r w:rsidR="004074F7" w:rsidRPr="00EC76BB">
        <w:rPr>
          <w:rFonts w:cstheme="minorHAnsi"/>
        </w:rPr>
        <w:t>quantities</w:t>
      </w:r>
      <w:r w:rsidR="0051161A" w:rsidRPr="00EC76BB">
        <w:rPr>
          <w:rFonts w:cstheme="minorHAnsi"/>
        </w:rPr>
        <w:t xml:space="preserve"> dispensed</w:t>
      </w:r>
      <w:r w:rsidR="006E7FBE" w:rsidRPr="00EC76BB">
        <w:rPr>
          <w:rFonts w:cstheme="minorHAnsi"/>
        </w:rPr>
        <w:t>,</w:t>
      </w:r>
      <w:r w:rsidR="009846DC" w:rsidRPr="00EC76BB">
        <w:rPr>
          <w:rFonts w:cstheme="minorHAnsi"/>
        </w:rPr>
        <w:t xml:space="preserve"> </w:t>
      </w:r>
      <w:r w:rsidR="00E67BE6" w:rsidRPr="00EC76BB">
        <w:rPr>
          <w:rFonts w:cstheme="minorHAnsi"/>
        </w:rPr>
        <w:t xml:space="preserve">fearful of </w:t>
      </w:r>
      <w:r w:rsidR="009846DC" w:rsidRPr="00EC76BB">
        <w:rPr>
          <w:rFonts w:cstheme="minorHAnsi"/>
        </w:rPr>
        <w:t>different preparations and strengths</w:t>
      </w:r>
      <w:r w:rsidR="00E67BE6" w:rsidRPr="00EC76BB">
        <w:rPr>
          <w:rFonts w:cstheme="minorHAnsi"/>
        </w:rPr>
        <w:t xml:space="preserve"> </w:t>
      </w:r>
      <w:r w:rsidR="00445018" w:rsidRPr="00EC76BB">
        <w:rPr>
          <w:rFonts w:cstheme="minorHAnsi"/>
        </w:rPr>
        <w:t xml:space="preserve">being </w:t>
      </w:r>
      <w:r w:rsidR="00E67BE6" w:rsidRPr="00EC76BB">
        <w:rPr>
          <w:rFonts w:cstheme="minorHAnsi"/>
        </w:rPr>
        <w:t>dispensed</w:t>
      </w:r>
      <w:r w:rsidR="009846DC" w:rsidRPr="00EC76BB">
        <w:rPr>
          <w:rFonts w:cstheme="minorHAnsi"/>
        </w:rPr>
        <w:t>,</w:t>
      </w:r>
      <w:r w:rsidR="006E7FBE" w:rsidRPr="00EC76BB">
        <w:rPr>
          <w:rFonts w:cstheme="minorHAnsi"/>
        </w:rPr>
        <w:t xml:space="preserve"> </w:t>
      </w:r>
      <w:r w:rsidR="00FD55A4" w:rsidRPr="00EC76BB">
        <w:rPr>
          <w:rFonts w:cstheme="minorHAnsi"/>
        </w:rPr>
        <w:t>prolonged and variable</w:t>
      </w:r>
      <w:r w:rsidR="006E7FBE" w:rsidRPr="00EC76BB">
        <w:rPr>
          <w:rFonts w:cstheme="minorHAnsi"/>
        </w:rPr>
        <w:t xml:space="preserve"> delay</w:t>
      </w:r>
      <w:r w:rsidR="00FD55A4" w:rsidRPr="00EC76BB">
        <w:rPr>
          <w:rFonts w:cstheme="minorHAnsi"/>
        </w:rPr>
        <w:t>s</w:t>
      </w:r>
      <w:r w:rsidR="006E7FBE" w:rsidRPr="00EC76BB">
        <w:rPr>
          <w:rFonts w:cstheme="minorHAnsi"/>
        </w:rPr>
        <w:t xml:space="preserve"> between request </w:t>
      </w:r>
      <w:r w:rsidR="00157F70" w:rsidRPr="00EC76BB">
        <w:rPr>
          <w:rFonts w:cstheme="minorHAnsi"/>
        </w:rPr>
        <w:t xml:space="preserve">and </w:t>
      </w:r>
      <w:r w:rsidR="00E62B78" w:rsidRPr="00EC76BB">
        <w:rPr>
          <w:rFonts w:cstheme="minorHAnsi"/>
        </w:rPr>
        <w:t>delivery</w:t>
      </w:r>
      <w:r w:rsidR="00E508E7" w:rsidRPr="00EC76BB">
        <w:rPr>
          <w:rFonts w:cstheme="minorHAnsi"/>
        </w:rPr>
        <w:t xml:space="preserve">, and </w:t>
      </w:r>
      <w:r w:rsidR="00445018" w:rsidRPr="00EC76BB">
        <w:rPr>
          <w:rFonts w:cstheme="minorHAnsi"/>
        </w:rPr>
        <w:t xml:space="preserve">being </w:t>
      </w:r>
      <w:r w:rsidR="00E508E7" w:rsidRPr="00EC76BB">
        <w:rPr>
          <w:rFonts w:cstheme="minorHAnsi"/>
        </w:rPr>
        <w:t xml:space="preserve">left to </w:t>
      </w:r>
      <w:r w:rsidR="00F71BE9" w:rsidRPr="00EC76BB">
        <w:rPr>
          <w:rFonts w:cstheme="minorHAnsi"/>
        </w:rPr>
        <w:t>roam</w:t>
      </w:r>
      <w:r w:rsidR="001C3A8A" w:rsidRPr="00EC76BB">
        <w:rPr>
          <w:rFonts w:cstheme="minorHAnsi"/>
        </w:rPr>
        <w:t xml:space="preserve"> </w:t>
      </w:r>
      <w:r w:rsidR="00F71BE9" w:rsidRPr="00EC76BB">
        <w:rPr>
          <w:rFonts w:cstheme="minorHAnsi"/>
        </w:rPr>
        <w:t>community pharmac</w:t>
      </w:r>
      <w:r w:rsidR="00BE0D13" w:rsidRPr="00EC76BB">
        <w:rPr>
          <w:rFonts w:cstheme="minorHAnsi"/>
        </w:rPr>
        <w:t xml:space="preserve">ies </w:t>
      </w:r>
      <w:r w:rsidR="00CF1454" w:rsidRPr="00EC76BB">
        <w:rPr>
          <w:rFonts w:cstheme="minorHAnsi"/>
        </w:rPr>
        <w:t>to source the medicine</w:t>
      </w:r>
      <w:r w:rsidR="00E62B78" w:rsidRPr="00EC76BB">
        <w:rPr>
          <w:rFonts w:cstheme="minorHAnsi"/>
        </w:rPr>
        <w:t xml:space="preserve"> themselves</w:t>
      </w:r>
      <w:r w:rsidR="00CF1454" w:rsidRPr="00EC76BB">
        <w:rPr>
          <w:rFonts w:cstheme="minorHAnsi"/>
        </w:rPr>
        <w:t xml:space="preserve">. </w:t>
      </w:r>
      <w:r w:rsidR="00583383" w:rsidRPr="00EC76BB">
        <w:rPr>
          <w:rFonts w:cstheme="minorHAnsi"/>
        </w:rPr>
        <w:t>Families living in</w:t>
      </w:r>
      <w:r w:rsidR="00CF1454" w:rsidRPr="00EC76BB">
        <w:rPr>
          <w:rFonts w:cstheme="minorHAnsi"/>
        </w:rPr>
        <w:t xml:space="preserve"> remote and rural communities </w:t>
      </w:r>
      <w:r w:rsidR="00583383" w:rsidRPr="00EC76BB">
        <w:rPr>
          <w:rFonts w:cstheme="minorHAnsi"/>
        </w:rPr>
        <w:t xml:space="preserve">are </w:t>
      </w:r>
      <w:del w:id="13" w:author="Hawcutt, Daniel" w:date="2021-11-22T08:16:00Z">
        <w:r w:rsidR="00583383" w:rsidRPr="00EC76BB" w:rsidDel="00F46500">
          <w:rPr>
            <w:rFonts w:cstheme="minorHAnsi"/>
          </w:rPr>
          <w:delText xml:space="preserve">doubly </w:delText>
        </w:r>
      </w:del>
      <w:ins w:id="14" w:author="Hawcutt, Daniel" w:date="2021-11-22T08:16:00Z">
        <w:r w:rsidR="00F46500">
          <w:rPr>
            <w:rFonts w:cstheme="minorHAnsi"/>
          </w:rPr>
          <w:t>at further</w:t>
        </w:r>
        <w:r w:rsidR="00F46500" w:rsidRPr="00EC76BB">
          <w:rPr>
            <w:rFonts w:cstheme="minorHAnsi"/>
          </w:rPr>
          <w:t xml:space="preserve"> </w:t>
        </w:r>
      </w:ins>
      <w:r w:rsidR="00583383" w:rsidRPr="00EC76BB">
        <w:rPr>
          <w:rFonts w:cstheme="minorHAnsi"/>
        </w:rPr>
        <w:t>disadvantage</w:t>
      </w:r>
      <w:del w:id="15" w:author="Hawcutt, Daniel" w:date="2021-11-22T08:16:00Z">
        <w:r w:rsidR="00583383" w:rsidRPr="00EC76BB" w:rsidDel="00F46500">
          <w:rPr>
            <w:rFonts w:cstheme="minorHAnsi"/>
          </w:rPr>
          <w:delText>d</w:delText>
        </w:r>
      </w:del>
      <w:r w:rsidR="00583383" w:rsidRPr="00EC76BB">
        <w:rPr>
          <w:rFonts w:cstheme="minorHAnsi"/>
        </w:rPr>
        <w:t xml:space="preserve"> </w:t>
      </w:r>
      <w:r w:rsidR="000934CB" w:rsidRPr="00EC76BB">
        <w:rPr>
          <w:rFonts w:cstheme="minorHAnsi"/>
        </w:rPr>
        <w:t xml:space="preserve">as </w:t>
      </w:r>
      <w:r w:rsidR="001E386F" w:rsidRPr="00EC76BB">
        <w:rPr>
          <w:rFonts w:cstheme="minorHAnsi"/>
        </w:rPr>
        <w:t xml:space="preserve">the </w:t>
      </w:r>
      <w:r w:rsidR="000934CB" w:rsidRPr="00EC76BB">
        <w:rPr>
          <w:rFonts w:cstheme="minorHAnsi"/>
        </w:rPr>
        <w:t xml:space="preserve">choice of </w:t>
      </w:r>
      <w:r w:rsidR="00756680" w:rsidRPr="00EC76BB">
        <w:rPr>
          <w:rFonts w:cstheme="minorHAnsi"/>
        </w:rPr>
        <w:t xml:space="preserve">community pharmacies </w:t>
      </w:r>
      <w:del w:id="16" w:author="Hawcutt, Daniel" w:date="2021-11-22T08:16:00Z">
        <w:r w:rsidR="00756680" w:rsidRPr="00EC76BB" w:rsidDel="00F46500">
          <w:rPr>
            <w:rFonts w:cstheme="minorHAnsi"/>
          </w:rPr>
          <w:delText>are</w:delText>
        </w:r>
        <w:r w:rsidR="00957470" w:rsidRPr="00EC76BB" w:rsidDel="00F46500">
          <w:rPr>
            <w:rFonts w:cstheme="minorHAnsi"/>
          </w:rPr>
          <w:delText xml:space="preserve"> </w:delText>
        </w:r>
      </w:del>
      <w:ins w:id="17" w:author="Hawcutt, Daniel" w:date="2021-11-22T08:16:00Z">
        <w:r w:rsidR="00F46500">
          <w:rPr>
            <w:rFonts w:cstheme="minorHAnsi"/>
          </w:rPr>
          <w:t>is</w:t>
        </w:r>
        <w:r w:rsidR="00F46500" w:rsidRPr="00EC76BB">
          <w:rPr>
            <w:rFonts w:cstheme="minorHAnsi"/>
          </w:rPr>
          <w:t xml:space="preserve"> </w:t>
        </w:r>
      </w:ins>
      <w:r w:rsidR="00756680" w:rsidRPr="00EC76BB">
        <w:rPr>
          <w:rFonts w:cstheme="minorHAnsi"/>
        </w:rPr>
        <w:t>limited</w:t>
      </w:r>
      <w:r w:rsidR="000934CB" w:rsidRPr="00EC76BB">
        <w:rPr>
          <w:rFonts w:cstheme="minorHAnsi"/>
        </w:rPr>
        <w:t>.</w:t>
      </w:r>
      <w:r w:rsidR="00583383" w:rsidRPr="00EC76BB">
        <w:rPr>
          <w:rFonts w:cstheme="minorHAnsi"/>
        </w:rPr>
        <w:t xml:space="preserve"> </w:t>
      </w:r>
    </w:p>
    <w:p w14:paraId="543A004F" w14:textId="1E3AF85E" w:rsidR="00F42BF0" w:rsidRPr="00EC76BB" w:rsidRDefault="00CD2EF6" w:rsidP="00F42BF0">
      <w:pPr>
        <w:spacing w:line="360" w:lineRule="auto"/>
        <w:rPr>
          <w:rFonts w:cstheme="minorHAnsi"/>
        </w:rPr>
      </w:pPr>
      <w:r w:rsidRPr="00EC76BB">
        <w:rPr>
          <w:rFonts w:cstheme="minorHAnsi"/>
        </w:rPr>
        <w:t>The care burden for CMC is</w:t>
      </w:r>
      <w:r w:rsidR="00B009E8" w:rsidRPr="00EC76BB">
        <w:rPr>
          <w:rFonts w:cstheme="minorHAnsi"/>
        </w:rPr>
        <w:t xml:space="preserve"> already</w:t>
      </w:r>
      <w:r w:rsidRPr="00EC76BB">
        <w:rPr>
          <w:rFonts w:cstheme="minorHAnsi"/>
        </w:rPr>
        <w:t xml:space="preserve"> onerous</w:t>
      </w:r>
      <w:r w:rsidR="007D3865" w:rsidRPr="00EC76BB">
        <w:rPr>
          <w:rFonts w:cstheme="minorHAnsi"/>
        </w:rPr>
        <w:t xml:space="preserve">, </w:t>
      </w:r>
      <w:r w:rsidR="006323FD" w:rsidRPr="00EC76BB">
        <w:rPr>
          <w:rFonts w:cstheme="minorHAnsi"/>
        </w:rPr>
        <w:t xml:space="preserve">but made worse </w:t>
      </w:r>
      <w:r w:rsidR="00E4124D" w:rsidRPr="00EC76BB">
        <w:rPr>
          <w:rFonts w:cstheme="minorHAnsi"/>
        </w:rPr>
        <w:t>by</w:t>
      </w:r>
      <w:r w:rsidR="00C2644F" w:rsidRPr="00EC76BB">
        <w:rPr>
          <w:rFonts w:cstheme="minorHAnsi"/>
        </w:rPr>
        <w:t xml:space="preserve"> </w:t>
      </w:r>
      <w:r w:rsidR="00445018" w:rsidRPr="00EC76BB">
        <w:rPr>
          <w:rFonts w:cstheme="minorHAnsi"/>
        </w:rPr>
        <w:t xml:space="preserve">difficulties </w:t>
      </w:r>
      <w:r w:rsidR="007D3865" w:rsidRPr="00EC76BB">
        <w:rPr>
          <w:rFonts w:cstheme="minorHAnsi"/>
        </w:rPr>
        <w:t>sourcing medicines</w:t>
      </w:r>
      <w:r w:rsidR="008A5957" w:rsidRPr="00EC76BB">
        <w:rPr>
          <w:rFonts w:cstheme="minorHAnsi"/>
        </w:rPr>
        <w:t xml:space="preserve"> </w:t>
      </w:r>
      <w:r w:rsidR="00D46852" w:rsidRPr="00EC76BB">
        <w:rPr>
          <w:rFonts w:cstheme="minorHAnsi"/>
        </w:rPr>
        <w:t>or</w:t>
      </w:r>
      <w:r w:rsidR="008A5957" w:rsidRPr="00EC76BB">
        <w:rPr>
          <w:rFonts w:cstheme="minorHAnsi"/>
        </w:rPr>
        <w:t xml:space="preserve"> managing </w:t>
      </w:r>
      <w:r w:rsidR="0024038C" w:rsidRPr="00EC76BB">
        <w:rPr>
          <w:rFonts w:cstheme="minorHAnsi"/>
        </w:rPr>
        <w:t>deliveries</w:t>
      </w:r>
      <w:r w:rsidR="00856D70" w:rsidRPr="00EC76BB">
        <w:rPr>
          <w:rFonts w:cstheme="minorHAnsi"/>
        </w:rPr>
        <w:t>.</w:t>
      </w:r>
      <w:r w:rsidR="00D46852" w:rsidRPr="00EC76BB">
        <w:rPr>
          <w:rFonts w:cstheme="minorHAnsi"/>
        </w:rPr>
        <w:fldChar w:fldCharType="begin"/>
      </w:r>
      <w:r w:rsidR="00227052" w:rsidRPr="00EC76BB">
        <w:rPr>
          <w:rFonts w:cstheme="minorHAnsi"/>
        </w:rPr>
        <w:instrText xml:space="preserve"> ADDIN EN.CITE &lt;EndNote&gt;&lt;Cite&gt;&lt;Author&gt;Page&lt;/Author&gt;&lt;Year&gt;2020&lt;/Year&gt;&lt;RecNum&gt;150&lt;/RecNum&gt;&lt;DisplayText&gt;(9)&lt;/DisplayText&gt;&lt;record&gt;&lt;rec-number&gt;150&lt;/rec-number&gt;&lt;foreign-keys&gt;&lt;key app="EN" db-id="fxratrptmtdaeqeddsr5ewtvw9fpefrrpd5t" timestamp="1636903118" guid="bb697576-d3a6-41ea-b65b-22a20a757f2b"&gt;150&lt;/key&gt;&lt;/foreign-keys&gt;&lt;ref-type name="Journal Article"&gt;17&lt;/ref-type&gt;&lt;contributors&gt;&lt;authors&gt;&lt;author&gt;Page, Bethan F.&lt;/author&gt;&lt;author&gt;Hinton, Lisa&lt;/author&gt;&lt;author&gt;Harrop, Emily&lt;/author&gt;&lt;author&gt;Vincent, Charles&lt;/author&gt;&lt;/authors&gt;&lt;/contributors&gt;&lt;titles&gt;&lt;title&gt;The challenges of caring for children who require complex medical care at home: ‘The go between for everyone is the parent and as the parent that’s an awful lot of responsibility’&lt;/title&gt;&lt;secondary-title&gt;Health Expectations&lt;/secondary-title&gt;&lt;/titles&gt;&lt;periodical&gt;&lt;full-title&gt;Health Expectations&lt;/full-title&gt;&lt;/periodical&gt;&lt;pages&gt;1144-1154&lt;/pages&gt;&lt;volume&gt;23&lt;/volume&gt;&lt;number&gt;5&lt;/number&gt;&lt;dates&gt;&lt;year&gt;2020&lt;/year&gt;&lt;/dates&gt;&lt;isbn&gt;1369-6513&lt;/isbn&gt;&lt;urls&gt;&lt;related-urls&gt;&lt;url&gt;https://onlinelibrary.wiley.com/doi/abs/10.1111/hex.13092&lt;/url&gt;&lt;/related-urls&gt;&lt;/urls&gt;&lt;electronic-resource-num&gt;https://doi.org/10.1111/hex.13092&lt;/electronic-resource-num&gt;&lt;/record&gt;&lt;/Cite&gt;&lt;/EndNote&gt;</w:instrText>
      </w:r>
      <w:r w:rsidR="00D46852" w:rsidRPr="00EC76BB">
        <w:rPr>
          <w:rFonts w:cstheme="minorHAnsi"/>
        </w:rPr>
        <w:fldChar w:fldCharType="separate"/>
      </w:r>
      <w:r w:rsidR="00D46852" w:rsidRPr="00EC76BB">
        <w:rPr>
          <w:rFonts w:cstheme="minorHAnsi"/>
          <w:noProof/>
        </w:rPr>
        <w:t>(9)</w:t>
      </w:r>
      <w:r w:rsidR="00D46852" w:rsidRPr="00EC76BB">
        <w:rPr>
          <w:rFonts w:cstheme="minorHAnsi"/>
        </w:rPr>
        <w:fldChar w:fldCharType="end"/>
      </w:r>
      <w:r w:rsidR="007D3865" w:rsidRPr="00EC76BB">
        <w:rPr>
          <w:rFonts w:cstheme="minorHAnsi"/>
        </w:rPr>
        <w:t xml:space="preserve"> </w:t>
      </w:r>
      <w:r w:rsidR="00210231" w:rsidRPr="00EC76BB">
        <w:rPr>
          <w:rFonts w:cstheme="minorHAnsi"/>
        </w:rPr>
        <w:t>In one US study</w:t>
      </w:r>
      <w:r w:rsidR="00F42BF0" w:rsidRPr="00EC76BB">
        <w:rPr>
          <w:rFonts w:cstheme="minorHAnsi"/>
        </w:rPr>
        <w:t xml:space="preserve"> families were spending an average of 11 </w:t>
      </w:r>
      <w:r w:rsidR="00E4124D" w:rsidRPr="00EC76BB">
        <w:rPr>
          <w:rFonts w:cstheme="minorHAnsi"/>
        </w:rPr>
        <w:t>–</w:t>
      </w:r>
      <w:r w:rsidR="00F42BF0" w:rsidRPr="00EC76BB">
        <w:rPr>
          <w:rFonts w:cstheme="minorHAnsi"/>
        </w:rPr>
        <w:t xml:space="preserve"> 48</w:t>
      </w:r>
      <w:r w:rsidR="00E4124D" w:rsidRPr="00EC76BB">
        <w:rPr>
          <w:rFonts w:cstheme="minorHAnsi"/>
        </w:rPr>
        <w:t xml:space="preserve"> </w:t>
      </w:r>
      <w:r w:rsidR="00F42BF0" w:rsidRPr="00EC76BB">
        <w:rPr>
          <w:rFonts w:cstheme="minorHAnsi"/>
        </w:rPr>
        <w:t xml:space="preserve">hours per week providing direct hands-on care, </w:t>
      </w:r>
      <w:r w:rsidR="00476651" w:rsidRPr="00EC76BB">
        <w:rPr>
          <w:rFonts w:cstheme="minorHAnsi"/>
        </w:rPr>
        <w:t>with</w:t>
      </w:r>
      <w:r w:rsidR="00F42BF0" w:rsidRPr="00EC76BB">
        <w:rPr>
          <w:rFonts w:cstheme="minorHAnsi"/>
        </w:rPr>
        <w:t xml:space="preserve"> an additional </w:t>
      </w:r>
      <w:r w:rsidR="00E4124D" w:rsidRPr="00EC76BB">
        <w:rPr>
          <w:rFonts w:cstheme="minorHAnsi"/>
        </w:rPr>
        <w:t xml:space="preserve">1 – </w:t>
      </w:r>
      <w:r w:rsidR="00F42BF0" w:rsidRPr="00EC76BB">
        <w:rPr>
          <w:rFonts w:cstheme="minorHAnsi"/>
        </w:rPr>
        <w:t>7</w:t>
      </w:r>
      <w:r w:rsidR="00E4124D" w:rsidRPr="00EC76BB">
        <w:rPr>
          <w:rFonts w:cstheme="minorHAnsi"/>
        </w:rPr>
        <w:t xml:space="preserve"> </w:t>
      </w:r>
      <w:r w:rsidR="00F42BF0" w:rsidRPr="00EC76BB">
        <w:rPr>
          <w:rFonts w:cstheme="minorHAnsi"/>
        </w:rPr>
        <w:t>hours per week care coordination which includes obtaining supplies and medications.</w:t>
      </w:r>
      <w:r w:rsidR="00F42BF0" w:rsidRPr="00EC76BB">
        <w:rPr>
          <w:rFonts w:cstheme="minorHAnsi"/>
        </w:rPr>
        <w:fldChar w:fldCharType="begin">
          <w:fldData xml:space="preserve">PEVuZE5vdGU+PENpdGU+PEF1dGhvcj5DYWljZWRvPC9BdXRob3I+PFllYXI+MjAxNDwvWWVhcj48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</w:fldData>
        </w:fldChar>
      </w:r>
      <w:r w:rsidR="00D46852" w:rsidRPr="00EC76BB">
        <w:rPr>
          <w:rFonts w:cstheme="minorHAnsi"/>
        </w:rPr>
        <w:instrText xml:space="preserve"> ADDIN EN.CITE </w:instrText>
      </w:r>
      <w:r w:rsidR="00D46852" w:rsidRPr="00EC76BB">
        <w:rPr>
          <w:rFonts w:cstheme="minorHAnsi"/>
        </w:rPr>
        <w:fldChar w:fldCharType="begin">
          <w:fldData xml:space="preserve">PEVuZE5vdGU+PENpdGU+PEF1dGhvcj5DYWljZWRvPC9BdXRob3I+PFllYXI+MjAxNDwvWWVhcj48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</w:fldData>
        </w:fldChar>
      </w:r>
      <w:r w:rsidR="00D46852" w:rsidRPr="00EC76BB">
        <w:rPr>
          <w:rFonts w:cstheme="minorHAnsi"/>
        </w:rPr>
        <w:instrText xml:space="preserve"> ADDIN EN.CITE.DATA </w:instrText>
      </w:r>
      <w:r w:rsidR="00D46852" w:rsidRPr="00EC76BB">
        <w:rPr>
          <w:rFonts w:cstheme="minorHAnsi"/>
        </w:rPr>
      </w:r>
      <w:r w:rsidR="00D46852" w:rsidRPr="00EC76BB">
        <w:rPr>
          <w:rFonts w:cstheme="minorHAnsi"/>
        </w:rPr>
        <w:fldChar w:fldCharType="end"/>
      </w:r>
      <w:r w:rsidR="00F42BF0" w:rsidRPr="00EC76BB">
        <w:rPr>
          <w:rFonts w:cstheme="minorHAnsi"/>
        </w:rPr>
      </w:r>
      <w:r w:rsidR="00F42BF0" w:rsidRPr="00EC76BB">
        <w:rPr>
          <w:rFonts w:cstheme="minorHAnsi"/>
        </w:rPr>
        <w:fldChar w:fldCharType="separate"/>
      </w:r>
      <w:r w:rsidR="00D46852" w:rsidRPr="00EC76BB">
        <w:rPr>
          <w:rFonts w:cstheme="minorHAnsi"/>
          <w:noProof/>
        </w:rPr>
        <w:t>(10, 11)</w:t>
      </w:r>
      <w:r w:rsidR="00F42BF0" w:rsidRPr="00EC76BB">
        <w:rPr>
          <w:rFonts w:cstheme="minorHAnsi"/>
        </w:rPr>
        <w:fldChar w:fldCharType="end"/>
      </w:r>
      <w:r w:rsidR="00F42BF0" w:rsidRPr="00EC76BB">
        <w:rPr>
          <w:rFonts w:cstheme="minorHAnsi"/>
        </w:rPr>
        <w:t xml:space="preserve">. </w:t>
      </w:r>
    </w:p>
    <w:p w14:paraId="33FC301E" w14:textId="77777777" w:rsidR="001D7305" w:rsidRPr="00EC76BB" w:rsidRDefault="001D7305" w:rsidP="00421EFC">
      <w:pPr>
        <w:spacing w:line="360" w:lineRule="auto"/>
        <w:rPr>
          <w:rFonts w:cstheme="minorHAnsi"/>
          <w:b/>
          <w:bCs/>
        </w:rPr>
      </w:pPr>
    </w:p>
    <w:p w14:paraId="45B08379" w14:textId="0F1AFD2B" w:rsidR="00C035B0" w:rsidRPr="00EC76BB" w:rsidRDefault="00265B02" w:rsidP="00421EFC">
      <w:pPr>
        <w:spacing w:line="360" w:lineRule="auto"/>
        <w:rPr>
          <w:rFonts w:cstheme="minorHAnsi"/>
          <w:b/>
          <w:bCs/>
        </w:rPr>
      </w:pPr>
      <w:r w:rsidRPr="00EC76BB">
        <w:rPr>
          <w:rFonts w:cstheme="minorHAnsi"/>
          <w:b/>
          <w:bCs/>
        </w:rPr>
        <w:t xml:space="preserve">Whose responsibility </w:t>
      </w:r>
      <w:r w:rsidR="00A12302" w:rsidRPr="00EC76BB">
        <w:rPr>
          <w:rFonts w:cstheme="minorHAnsi"/>
          <w:b/>
          <w:bCs/>
        </w:rPr>
        <w:t xml:space="preserve">is it </w:t>
      </w:r>
      <w:r w:rsidRPr="00EC76BB">
        <w:rPr>
          <w:rFonts w:cstheme="minorHAnsi"/>
          <w:b/>
          <w:bCs/>
        </w:rPr>
        <w:t>to prescribe?</w:t>
      </w:r>
    </w:p>
    <w:p w14:paraId="46588132" w14:textId="5EED7841" w:rsidR="00147A1E" w:rsidRPr="00EC76BB" w:rsidRDefault="003865EB" w:rsidP="00421EFC">
      <w:pPr>
        <w:spacing w:line="360" w:lineRule="auto"/>
        <w:rPr>
          <w:rFonts w:cstheme="minorHAnsi"/>
        </w:rPr>
      </w:pPr>
      <w:r w:rsidRPr="00EC76BB">
        <w:rPr>
          <w:rFonts w:cstheme="minorHAnsi"/>
        </w:rPr>
        <w:t xml:space="preserve">The </w:t>
      </w:r>
      <w:r w:rsidR="00531C09" w:rsidRPr="00EC76BB">
        <w:rPr>
          <w:rFonts w:cstheme="minorHAnsi"/>
        </w:rPr>
        <w:t xml:space="preserve">General </w:t>
      </w:r>
      <w:r w:rsidR="00E5239F" w:rsidRPr="00EC76BB">
        <w:rPr>
          <w:rFonts w:cstheme="minorHAnsi"/>
        </w:rPr>
        <w:t>M</w:t>
      </w:r>
      <w:r w:rsidR="00531C09" w:rsidRPr="00EC76BB">
        <w:rPr>
          <w:rFonts w:cstheme="minorHAnsi"/>
        </w:rPr>
        <w:t xml:space="preserve">edical </w:t>
      </w:r>
      <w:r w:rsidR="00E5239F" w:rsidRPr="00EC76BB">
        <w:rPr>
          <w:rFonts w:cstheme="minorHAnsi"/>
        </w:rPr>
        <w:t>C</w:t>
      </w:r>
      <w:r w:rsidR="00531C09" w:rsidRPr="00EC76BB">
        <w:rPr>
          <w:rFonts w:cstheme="minorHAnsi"/>
        </w:rPr>
        <w:t>ouncil</w:t>
      </w:r>
      <w:r w:rsidR="00E5239F" w:rsidRPr="00EC76BB">
        <w:rPr>
          <w:rFonts w:cstheme="minorHAnsi"/>
        </w:rPr>
        <w:t xml:space="preserve"> (GMC)</w:t>
      </w:r>
      <w:r w:rsidR="00531C09" w:rsidRPr="00EC76BB">
        <w:rPr>
          <w:rFonts w:cstheme="minorHAnsi"/>
        </w:rPr>
        <w:t xml:space="preserve"> </w:t>
      </w:r>
      <w:r w:rsidR="006C658C" w:rsidRPr="00EC76BB">
        <w:rPr>
          <w:rFonts w:cstheme="minorHAnsi"/>
        </w:rPr>
        <w:t xml:space="preserve">guidance </w:t>
      </w:r>
      <w:r w:rsidR="00FB57C8" w:rsidRPr="00EC76BB">
        <w:rPr>
          <w:rFonts w:cstheme="minorHAnsi"/>
        </w:rPr>
        <w:t xml:space="preserve">‘Good practice in prescribing and managing medicines’ is </w:t>
      </w:r>
      <w:r w:rsidR="0025320C" w:rsidRPr="00EC76BB">
        <w:rPr>
          <w:rFonts w:cstheme="minorHAnsi"/>
        </w:rPr>
        <w:t>steadfast</w:t>
      </w:r>
      <w:r w:rsidR="00FB57C8" w:rsidRPr="00EC76BB">
        <w:rPr>
          <w:rFonts w:cstheme="minorHAnsi"/>
        </w:rPr>
        <w:t xml:space="preserve"> that </w:t>
      </w:r>
      <w:r w:rsidR="002B0183" w:rsidRPr="00EC76BB">
        <w:rPr>
          <w:rFonts w:cstheme="minorHAnsi"/>
        </w:rPr>
        <w:t xml:space="preserve">the </w:t>
      </w:r>
      <w:r w:rsidR="009E4CB7" w:rsidRPr="00EC76BB">
        <w:rPr>
          <w:rFonts w:cstheme="minorHAnsi"/>
        </w:rPr>
        <w:t>accountability</w:t>
      </w:r>
      <w:r w:rsidR="002B0183" w:rsidRPr="00EC76BB">
        <w:rPr>
          <w:rFonts w:cstheme="minorHAnsi"/>
        </w:rPr>
        <w:t xml:space="preserve"> </w:t>
      </w:r>
      <w:r w:rsidR="009D13D0" w:rsidRPr="00EC76BB">
        <w:rPr>
          <w:rFonts w:cstheme="minorHAnsi"/>
        </w:rPr>
        <w:t>for patient safety rest</w:t>
      </w:r>
      <w:r w:rsidR="00445018" w:rsidRPr="00EC76BB">
        <w:rPr>
          <w:rFonts w:cstheme="minorHAnsi"/>
        </w:rPr>
        <w:t>s</w:t>
      </w:r>
      <w:r w:rsidR="009D13D0" w:rsidRPr="00EC76BB">
        <w:rPr>
          <w:rFonts w:cstheme="minorHAnsi"/>
        </w:rPr>
        <w:t xml:space="preserve"> entirely on </w:t>
      </w:r>
      <w:r w:rsidR="00FB57C8" w:rsidRPr="00EC76BB">
        <w:rPr>
          <w:rFonts w:cstheme="minorHAnsi"/>
        </w:rPr>
        <w:t xml:space="preserve">whoever signs </w:t>
      </w:r>
      <w:r w:rsidR="00537834" w:rsidRPr="00EC76BB">
        <w:rPr>
          <w:rFonts w:cstheme="minorHAnsi"/>
        </w:rPr>
        <w:t>the</w:t>
      </w:r>
      <w:r w:rsidR="00C035B0" w:rsidRPr="00EC76BB">
        <w:rPr>
          <w:rFonts w:cstheme="minorHAnsi"/>
        </w:rPr>
        <w:t xml:space="preserve"> prescription</w:t>
      </w:r>
      <w:r w:rsidR="007C44DF" w:rsidRPr="00EC76BB">
        <w:rPr>
          <w:rFonts w:cstheme="minorHAnsi"/>
        </w:rPr>
        <w:t>.</w:t>
      </w:r>
      <w:r w:rsidR="00777858" w:rsidRPr="00EC76BB">
        <w:rPr>
          <w:rFonts w:cstheme="minorHAnsi"/>
        </w:rPr>
        <w:fldChar w:fldCharType="begin"/>
      </w:r>
      <w:r w:rsidR="00D46852" w:rsidRPr="00EC76BB">
        <w:rPr>
          <w:rFonts w:cstheme="minorHAnsi"/>
        </w:rPr>
        <w:instrText xml:space="preserve"> ADDIN EN.CITE &lt;EndNote&gt;&lt;Cite&gt;&lt;Author&gt;General Medical Council&lt;/Author&gt;&lt;Year&gt;2021&lt;/Year&gt;&lt;RecNum&gt;30&lt;/RecNum&gt;&lt;DisplayText&gt;(12)&lt;/DisplayText&gt;&lt;record&gt;&lt;rec-number&gt;30&lt;/rec-number&gt;&lt;foreign-keys&gt;&lt;key app="EN" db-id="fxratrptmtdaeqeddsr5ewtvw9fpefrrpd5t" timestamp="1631374909" guid="ae51136f-4853-4520-b8bf-d3c2346a34cf"&gt;30&lt;/key&gt;&lt;/foreign-keys&gt;&lt;ref-type name="Web Page"&gt;12&lt;/ref-type&gt;&lt;contributors&gt;&lt;authors&gt;&lt;author&gt;General Medical Council,&lt;/author&gt;&lt;/authors&gt;&lt;/contributors&gt;&lt;titles&gt;&lt;title&gt;Good practice in prescribing and managing medicines and devices&lt;/title&gt;&lt;/titles&gt;&lt;volume&gt;2021&lt;/volume&gt;&lt;number&gt;11/09/2021&lt;/number&gt;&lt;dates&gt;&lt;year&gt;2021&lt;/year&gt;&lt;/dates&gt;&lt;pub-location&gt;London&lt;/pub-location&gt;&lt;urls&gt;&lt;related-urls&gt;&lt;url&gt;https://www.gmc-uk.org/ethical-guidance/ethical-guidance-for-doctors/good-practice-in-prescribing-and-managing-medicines-and-devices&lt;/url&gt;&lt;/related-urls&gt;&lt;/urls&gt;&lt;custom2&gt;11/09/2021&lt;/custom2&gt;&lt;/record&gt;&lt;/Cite&gt;&lt;/EndNote&gt;</w:instrText>
      </w:r>
      <w:r w:rsidR="00777858" w:rsidRPr="00EC76BB">
        <w:rPr>
          <w:rFonts w:cstheme="minorHAnsi"/>
        </w:rPr>
        <w:fldChar w:fldCharType="separate"/>
      </w:r>
      <w:r w:rsidR="00D46852" w:rsidRPr="00EC76BB">
        <w:rPr>
          <w:rFonts w:cstheme="minorHAnsi"/>
          <w:noProof/>
        </w:rPr>
        <w:t>(12)</w:t>
      </w:r>
      <w:r w:rsidR="00777858" w:rsidRPr="00EC76BB">
        <w:rPr>
          <w:rFonts w:cstheme="minorHAnsi"/>
        </w:rPr>
        <w:fldChar w:fldCharType="end"/>
      </w:r>
      <w:r w:rsidR="007C44DF" w:rsidRPr="00EC76BB">
        <w:rPr>
          <w:rFonts w:cstheme="minorHAnsi"/>
        </w:rPr>
        <w:t xml:space="preserve"> </w:t>
      </w:r>
      <w:r w:rsidR="00C03EEE" w:rsidRPr="00EC76BB">
        <w:rPr>
          <w:rFonts w:cstheme="minorHAnsi"/>
        </w:rPr>
        <w:t xml:space="preserve">Recommending medicines for </w:t>
      </w:r>
      <w:r w:rsidR="00A74580" w:rsidRPr="00EC76BB">
        <w:rPr>
          <w:rFonts w:cstheme="minorHAnsi"/>
        </w:rPr>
        <w:t>primary care to prescribe</w:t>
      </w:r>
      <w:r w:rsidR="002352C7" w:rsidRPr="00EC76BB">
        <w:rPr>
          <w:rFonts w:cstheme="minorHAnsi"/>
        </w:rPr>
        <w:t>,</w:t>
      </w:r>
      <w:r w:rsidR="00A74580" w:rsidRPr="00EC76BB">
        <w:rPr>
          <w:rFonts w:cstheme="minorHAnsi"/>
        </w:rPr>
        <w:t xml:space="preserve"> shared care arrangements</w:t>
      </w:r>
      <w:r w:rsidR="002352C7" w:rsidRPr="00EC76BB">
        <w:rPr>
          <w:rFonts w:cstheme="minorHAnsi"/>
        </w:rPr>
        <w:t xml:space="preserve"> and unlicensed medicines</w:t>
      </w:r>
      <w:r w:rsidR="00A74580" w:rsidRPr="00EC76BB">
        <w:rPr>
          <w:rFonts w:cstheme="minorHAnsi"/>
        </w:rPr>
        <w:t xml:space="preserve"> </w:t>
      </w:r>
      <w:r w:rsidR="00BC35B9" w:rsidRPr="00EC76BB">
        <w:rPr>
          <w:rFonts w:cstheme="minorHAnsi"/>
        </w:rPr>
        <w:t xml:space="preserve">are covered </w:t>
      </w:r>
      <w:r w:rsidR="00B66828" w:rsidRPr="00EC76BB">
        <w:rPr>
          <w:rFonts w:cstheme="minorHAnsi"/>
        </w:rPr>
        <w:t xml:space="preserve">in the guidance </w:t>
      </w:r>
      <w:r w:rsidR="00BC35B9" w:rsidRPr="00EC76BB">
        <w:rPr>
          <w:rFonts w:cstheme="minorHAnsi"/>
        </w:rPr>
        <w:t xml:space="preserve">but </w:t>
      </w:r>
      <w:r w:rsidR="00B66828" w:rsidRPr="00EC76BB">
        <w:rPr>
          <w:rFonts w:cstheme="minorHAnsi"/>
        </w:rPr>
        <w:t xml:space="preserve">ultimately </w:t>
      </w:r>
      <w:r w:rsidR="00BC35B9" w:rsidRPr="00EC76BB">
        <w:rPr>
          <w:rFonts w:cstheme="minorHAnsi"/>
        </w:rPr>
        <w:t>acceptance is voluntary.</w:t>
      </w:r>
    </w:p>
    <w:p w14:paraId="4B9D90CA" w14:textId="60A77CDF" w:rsidR="00A2206B" w:rsidRPr="00EC76BB" w:rsidRDefault="00D402B7" w:rsidP="00421EFC">
      <w:pPr>
        <w:spacing w:line="360" w:lineRule="auto"/>
        <w:rPr>
          <w:rFonts w:cstheme="minorHAnsi"/>
        </w:rPr>
      </w:pPr>
      <w:r w:rsidRPr="00EC76BB">
        <w:rPr>
          <w:rFonts w:cstheme="minorHAnsi"/>
          <w:i/>
          <w:iCs/>
        </w:rPr>
        <w:t>“Good organisation of care across the interface between primary and secondary/tertiary care is crucial in ensuring that patients receive high quality care – and in making the best use of clinical time and NHS resources in all care”</w:t>
      </w:r>
      <w:r w:rsidRPr="00EC76BB">
        <w:rPr>
          <w:rFonts w:cstheme="minorHAnsi"/>
        </w:rPr>
        <w:t xml:space="preserve"> was the noble vision of the</w:t>
      </w:r>
      <w:r w:rsidR="00CC62F3">
        <w:rPr>
          <w:rFonts w:cstheme="minorHAnsi"/>
        </w:rPr>
        <w:t xml:space="preserve"> NHS</w:t>
      </w:r>
      <w:r w:rsidR="000C1C86" w:rsidRPr="00EC76BB">
        <w:rPr>
          <w:rFonts w:cstheme="minorHAnsi"/>
        </w:rPr>
        <w:t xml:space="preserve"> England</w:t>
      </w:r>
      <w:r w:rsidR="00993068" w:rsidRPr="00EC76BB">
        <w:rPr>
          <w:rFonts w:cstheme="minorHAnsi"/>
        </w:rPr>
        <w:t xml:space="preserve"> guidance document</w:t>
      </w:r>
      <w:r w:rsidR="00FB57C8" w:rsidRPr="00EC76BB">
        <w:rPr>
          <w:rFonts w:cstheme="minorHAnsi"/>
        </w:rPr>
        <w:t xml:space="preserve"> </w:t>
      </w:r>
      <w:r w:rsidR="00991511" w:rsidRPr="00EC76BB">
        <w:rPr>
          <w:rFonts w:cstheme="minorHAnsi"/>
        </w:rPr>
        <w:t>produced</w:t>
      </w:r>
      <w:r w:rsidRPr="00EC76BB">
        <w:rPr>
          <w:rFonts w:cstheme="minorHAnsi"/>
        </w:rPr>
        <w:t xml:space="preserve"> </w:t>
      </w:r>
      <w:r w:rsidR="00E60A7B" w:rsidRPr="00EC76BB">
        <w:rPr>
          <w:rFonts w:cstheme="minorHAnsi"/>
        </w:rPr>
        <w:t xml:space="preserve">in partnership with </w:t>
      </w:r>
      <w:r w:rsidR="00164BBB" w:rsidRPr="00EC76BB">
        <w:rPr>
          <w:rFonts w:cstheme="minorHAnsi"/>
        </w:rPr>
        <w:t>Royal College of General Practitioners</w:t>
      </w:r>
      <w:r w:rsidR="007168A4" w:rsidRPr="00EC76BB">
        <w:rPr>
          <w:rFonts w:cstheme="minorHAnsi"/>
        </w:rPr>
        <w:t xml:space="preserve">, NHS Clinical commissioners, </w:t>
      </w:r>
      <w:r w:rsidR="0025320C" w:rsidRPr="00EC76BB">
        <w:rPr>
          <w:rFonts w:cstheme="minorHAnsi"/>
        </w:rPr>
        <w:t>British Medical Association</w:t>
      </w:r>
      <w:r w:rsidR="007168A4" w:rsidRPr="00EC76BB">
        <w:rPr>
          <w:rFonts w:cstheme="minorHAnsi"/>
        </w:rPr>
        <w:t xml:space="preserve"> and </w:t>
      </w:r>
      <w:r w:rsidR="0025320C" w:rsidRPr="00EC76BB">
        <w:rPr>
          <w:rFonts w:cstheme="minorHAnsi"/>
        </w:rPr>
        <w:t>the Royal College of Nursing</w:t>
      </w:r>
      <w:r w:rsidR="00991511" w:rsidRPr="00EC76BB">
        <w:rPr>
          <w:rFonts w:cstheme="minorHAnsi"/>
        </w:rPr>
        <w:t xml:space="preserve"> and last updated in 2018</w:t>
      </w:r>
      <w:r w:rsidR="00E40A42" w:rsidRPr="00EC76BB">
        <w:rPr>
          <w:rFonts w:cstheme="minorHAnsi"/>
        </w:rPr>
        <w:t>.</w:t>
      </w:r>
      <w:r w:rsidR="00BD683B" w:rsidRPr="00EC76BB">
        <w:rPr>
          <w:rFonts w:cstheme="minorHAnsi"/>
        </w:rPr>
        <w:fldChar w:fldCharType="begin"/>
      </w:r>
      <w:r w:rsidR="00D46852" w:rsidRPr="00EC76BB">
        <w:rPr>
          <w:rFonts w:cstheme="minorHAnsi"/>
        </w:rPr>
        <w:instrText xml:space="preserve"> ADDIN EN.CITE &lt;EndNote&gt;&lt;Cite&gt;&lt;Author&gt;NHS England&lt;/Author&gt;&lt;Year&gt;2018&lt;/Year&gt;&lt;RecNum&gt;46&lt;/RecNum&gt;&lt;DisplayText&gt;(13)&lt;/DisplayText&gt;&lt;record&gt;&lt;rec-number&gt;46&lt;/rec-number&gt;&lt;foreign-keys&gt;&lt;key app="EN" db-id="fxratrptmtdaeqeddsr5ewtvw9fpefrrpd5t" timestamp="1631387907" guid="266d9f61-e3b4-48a4-be48-717814ec20a6"&gt;46&lt;/key&gt;&lt;/foreign-keys&gt;&lt;ref-type name="Web Page"&gt;12&lt;/ref-type&gt;&lt;contributors&gt;&lt;authors&gt;&lt;author&gt;NHS England,&lt;/author&gt;&lt;/authors&gt;&lt;/contributors&gt;&lt;titles&gt;&lt;title&gt;Responsibility for prescribing between primary and secondary/tertiary care&lt;/title&gt;&lt;/titles&gt;&lt;volume&gt;2021&lt;/volume&gt;&lt;number&gt;11/09/2021&lt;/number&gt;&lt;dates&gt;&lt;year&gt;2018&lt;/year&gt;&lt;/dates&gt;&lt;pub-location&gt;London&lt;/pub-location&gt;&lt;urls&gt;&lt;related-urls&gt;&lt;url&gt;https://www.england.nhs.uk/publication/responsibility-for-prescribing-between-primary-and-secondary-tertiary-care/&lt;/url&gt;&lt;/related-urls&gt;&lt;/urls&gt;&lt;custom2&gt;11/09/2021&lt;/custom2&gt;&lt;/record&gt;&lt;/Cite&gt;&lt;/EndNote&gt;</w:instrText>
      </w:r>
      <w:r w:rsidR="00BD683B" w:rsidRPr="00EC76BB">
        <w:rPr>
          <w:rFonts w:cstheme="minorHAnsi"/>
        </w:rPr>
        <w:fldChar w:fldCharType="separate"/>
      </w:r>
      <w:r w:rsidR="00D46852" w:rsidRPr="00EC76BB">
        <w:rPr>
          <w:rFonts w:cstheme="minorHAnsi"/>
          <w:noProof/>
        </w:rPr>
        <w:t>(13)</w:t>
      </w:r>
      <w:r w:rsidR="00BD683B" w:rsidRPr="00EC76BB">
        <w:rPr>
          <w:rFonts w:cstheme="minorHAnsi"/>
        </w:rPr>
        <w:fldChar w:fldCharType="end"/>
      </w:r>
      <w:r w:rsidR="00193642" w:rsidRPr="00EC76BB">
        <w:rPr>
          <w:rFonts w:cstheme="minorHAnsi"/>
        </w:rPr>
        <w:t xml:space="preserve"> </w:t>
      </w:r>
      <w:r w:rsidR="00A7395C" w:rsidRPr="00EC76BB">
        <w:rPr>
          <w:rFonts w:cstheme="minorHAnsi"/>
        </w:rPr>
        <w:t xml:space="preserve">CYP are not specifically mentioned with the exception </w:t>
      </w:r>
      <w:r w:rsidR="00123531" w:rsidRPr="00EC76BB">
        <w:rPr>
          <w:rFonts w:cstheme="minorHAnsi"/>
        </w:rPr>
        <w:t>that</w:t>
      </w:r>
      <w:r w:rsidR="00A7395C" w:rsidRPr="00EC76BB">
        <w:rPr>
          <w:rFonts w:cstheme="minorHAnsi"/>
        </w:rPr>
        <w:t xml:space="preserve"> </w:t>
      </w:r>
      <w:r w:rsidR="0047448F" w:rsidRPr="00EC76BB">
        <w:rPr>
          <w:rFonts w:cstheme="minorHAnsi"/>
        </w:rPr>
        <w:t xml:space="preserve">the </w:t>
      </w:r>
      <w:r w:rsidR="00123531" w:rsidRPr="00EC76BB">
        <w:rPr>
          <w:rFonts w:cstheme="minorHAnsi"/>
        </w:rPr>
        <w:t>British National Formula for Children (</w:t>
      </w:r>
      <w:r w:rsidR="00A7395C" w:rsidRPr="00EC76BB">
        <w:rPr>
          <w:rFonts w:cstheme="minorHAnsi"/>
        </w:rPr>
        <w:t>BNFC</w:t>
      </w:r>
      <w:r w:rsidR="00123531" w:rsidRPr="00EC76BB">
        <w:rPr>
          <w:rFonts w:cstheme="minorHAnsi"/>
        </w:rPr>
        <w:t xml:space="preserve">) </w:t>
      </w:r>
      <w:r w:rsidR="001E59C7" w:rsidRPr="00EC76BB">
        <w:rPr>
          <w:rFonts w:cstheme="minorHAnsi"/>
        </w:rPr>
        <w:t>is a suitable evidence base to base dosage on for unlicensed medicines.</w:t>
      </w:r>
      <w:r w:rsidR="00A7395C" w:rsidRPr="00EC76BB">
        <w:rPr>
          <w:rFonts w:cstheme="minorHAnsi"/>
        </w:rPr>
        <w:t xml:space="preserve"> </w:t>
      </w:r>
      <w:r w:rsidR="00C02A1A" w:rsidRPr="00EC76BB">
        <w:rPr>
          <w:rFonts w:cstheme="minorHAnsi"/>
        </w:rPr>
        <w:t xml:space="preserve">The guidance </w:t>
      </w:r>
      <w:r w:rsidR="007474ED" w:rsidRPr="00EC76BB">
        <w:rPr>
          <w:rFonts w:cstheme="minorHAnsi"/>
        </w:rPr>
        <w:t xml:space="preserve">advocates a traffic </w:t>
      </w:r>
      <w:r w:rsidR="006035EA" w:rsidRPr="00EC76BB">
        <w:rPr>
          <w:rFonts w:cstheme="minorHAnsi"/>
        </w:rPr>
        <w:t>light system</w:t>
      </w:r>
      <w:r w:rsidR="00C02A1A" w:rsidRPr="00EC76BB">
        <w:rPr>
          <w:rFonts w:cstheme="minorHAnsi"/>
        </w:rPr>
        <w:t xml:space="preserve"> to be </w:t>
      </w:r>
      <w:r w:rsidR="007335D2" w:rsidRPr="00EC76BB">
        <w:rPr>
          <w:rFonts w:cstheme="minorHAnsi"/>
        </w:rPr>
        <w:t xml:space="preserve">constructed by </w:t>
      </w:r>
      <w:r w:rsidR="00C02A1A" w:rsidRPr="00EC76BB">
        <w:rPr>
          <w:rFonts w:cstheme="minorHAnsi"/>
        </w:rPr>
        <w:t xml:space="preserve">area prescribing </w:t>
      </w:r>
      <w:r w:rsidR="007335D2" w:rsidRPr="00EC76BB">
        <w:rPr>
          <w:rFonts w:cstheme="minorHAnsi"/>
        </w:rPr>
        <w:t xml:space="preserve">committees </w:t>
      </w:r>
      <w:r w:rsidR="00C02A1A" w:rsidRPr="00EC76BB">
        <w:rPr>
          <w:rFonts w:cstheme="minorHAnsi"/>
        </w:rPr>
        <w:t>to indicate who would be best to prescribe each type of medication</w:t>
      </w:r>
      <w:r w:rsidR="00A2206B" w:rsidRPr="00EC76BB">
        <w:rPr>
          <w:rFonts w:cstheme="minorHAnsi"/>
        </w:rPr>
        <w:t>:</w:t>
      </w:r>
    </w:p>
    <w:p w14:paraId="1C9BEADA" w14:textId="77777777" w:rsidR="008C509E" w:rsidRDefault="008C509E" w:rsidP="00DC0641">
      <w:pPr>
        <w:spacing w:line="360" w:lineRule="auto"/>
        <w:ind w:left="720"/>
        <w:rPr>
          <w:rFonts w:cstheme="minorHAnsi"/>
        </w:rPr>
      </w:pPr>
    </w:p>
    <w:p w14:paraId="5EF07616" w14:textId="77777777" w:rsidR="008C509E" w:rsidRDefault="008C509E" w:rsidP="00DC0641">
      <w:pPr>
        <w:spacing w:line="360" w:lineRule="auto"/>
        <w:ind w:left="720"/>
        <w:rPr>
          <w:rFonts w:cstheme="minorHAnsi"/>
        </w:rPr>
      </w:pPr>
    </w:p>
    <w:p w14:paraId="72FF8233" w14:textId="77777777" w:rsidR="008C509E" w:rsidRDefault="008C509E" w:rsidP="00DC0641">
      <w:pPr>
        <w:spacing w:line="360" w:lineRule="auto"/>
        <w:ind w:left="720"/>
        <w:rPr>
          <w:rFonts w:cstheme="minorHAnsi"/>
        </w:rPr>
      </w:pPr>
    </w:p>
    <w:p w14:paraId="65F2A29E" w14:textId="49EF0E2C" w:rsidR="003A0F74" w:rsidRPr="00EC76BB" w:rsidRDefault="00652144" w:rsidP="00DC0641">
      <w:pPr>
        <w:spacing w:line="360" w:lineRule="auto"/>
        <w:ind w:left="720"/>
        <w:rPr>
          <w:rFonts w:cstheme="minorHAnsi"/>
        </w:rPr>
      </w:pPr>
      <w:r w:rsidRPr="00EC76BB">
        <w:rPr>
          <w:rFonts w:cstheme="minorHAnsi"/>
        </w:rPr>
        <w:t xml:space="preserve">Green </w:t>
      </w:r>
      <w:r w:rsidR="00B4079E" w:rsidRPr="00EC76BB">
        <w:rPr>
          <w:rFonts w:cstheme="minorHAnsi"/>
        </w:rPr>
        <w:tab/>
      </w:r>
      <w:r w:rsidR="00DC0641" w:rsidRPr="00EC76BB">
        <w:rPr>
          <w:rFonts w:cstheme="minorHAnsi"/>
        </w:rPr>
        <w:t>–</w:t>
      </w:r>
      <w:r w:rsidRPr="00EC76BB">
        <w:rPr>
          <w:rFonts w:cstheme="minorHAnsi"/>
        </w:rPr>
        <w:t xml:space="preserve"> </w:t>
      </w:r>
      <w:r w:rsidR="002C4A4A" w:rsidRPr="00EC76BB">
        <w:rPr>
          <w:rFonts w:cstheme="minorHAnsi"/>
        </w:rPr>
        <w:t>S</w:t>
      </w:r>
      <w:r w:rsidR="00705F44" w:rsidRPr="00EC76BB">
        <w:rPr>
          <w:rFonts w:cstheme="minorHAnsi"/>
        </w:rPr>
        <w:t>uitable</w:t>
      </w:r>
      <w:r w:rsidR="00DC0641" w:rsidRPr="00EC76BB">
        <w:rPr>
          <w:rFonts w:cstheme="minorHAnsi"/>
        </w:rPr>
        <w:t xml:space="preserve"> </w:t>
      </w:r>
      <w:r w:rsidR="00705F44" w:rsidRPr="00EC76BB">
        <w:rPr>
          <w:rFonts w:cstheme="minorHAnsi"/>
        </w:rPr>
        <w:t>for routine prescribing in primary care</w:t>
      </w:r>
      <w:r w:rsidR="009B568F" w:rsidRPr="00EC76BB">
        <w:rPr>
          <w:rFonts w:cstheme="minorHAnsi"/>
        </w:rPr>
        <w:t xml:space="preserve"> </w:t>
      </w:r>
    </w:p>
    <w:p w14:paraId="2B3AC5C5" w14:textId="13DA812D" w:rsidR="002C4A4A" w:rsidRPr="00EC76BB" w:rsidRDefault="00652144" w:rsidP="00DC0641">
      <w:pPr>
        <w:spacing w:line="360" w:lineRule="auto"/>
        <w:ind w:left="720"/>
        <w:rPr>
          <w:rFonts w:cstheme="minorHAnsi"/>
        </w:rPr>
      </w:pPr>
      <w:r w:rsidRPr="00EC76BB">
        <w:rPr>
          <w:rFonts w:cstheme="minorHAnsi"/>
        </w:rPr>
        <w:lastRenderedPageBreak/>
        <w:t xml:space="preserve">Amber </w:t>
      </w:r>
      <w:r w:rsidR="00B4079E" w:rsidRPr="00EC76BB">
        <w:rPr>
          <w:rFonts w:cstheme="minorHAnsi"/>
        </w:rPr>
        <w:tab/>
      </w:r>
      <w:r w:rsidR="00DC0641" w:rsidRPr="00EC76BB">
        <w:rPr>
          <w:rFonts w:cstheme="minorHAnsi"/>
        </w:rPr>
        <w:t>–</w:t>
      </w:r>
      <w:r w:rsidRPr="00EC76BB">
        <w:rPr>
          <w:rFonts w:cstheme="minorHAnsi"/>
        </w:rPr>
        <w:t xml:space="preserve"> </w:t>
      </w:r>
      <w:r w:rsidR="002C4A4A" w:rsidRPr="00EC76BB">
        <w:rPr>
          <w:rFonts w:cstheme="minorHAnsi"/>
        </w:rPr>
        <w:t>For</w:t>
      </w:r>
      <w:r w:rsidR="00DC0641" w:rsidRPr="00EC76BB">
        <w:rPr>
          <w:rFonts w:cstheme="minorHAnsi"/>
        </w:rPr>
        <w:t xml:space="preserve"> </w:t>
      </w:r>
      <w:commentRangeStart w:id="18"/>
      <w:r w:rsidR="002C4A4A" w:rsidRPr="00EC76BB">
        <w:rPr>
          <w:rFonts w:cstheme="minorHAnsi"/>
        </w:rPr>
        <w:t>share care agreements</w:t>
      </w:r>
      <w:r w:rsidR="004F4982" w:rsidRPr="00EC76BB">
        <w:rPr>
          <w:rFonts w:cstheme="minorHAnsi"/>
        </w:rPr>
        <w:t xml:space="preserve"> </w:t>
      </w:r>
      <w:commentRangeEnd w:id="18"/>
      <w:r w:rsidR="00F46500">
        <w:rPr>
          <w:rStyle w:val="CommentReference"/>
        </w:rPr>
        <w:commentReference w:id="18"/>
      </w:r>
      <w:r w:rsidR="004F4982" w:rsidRPr="00EC76BB">
        <w:rPr>
          <w:rFonts w:cstheme="minorHAnsi"/>
        </w:rPr>
        <w:t xml:space="preserve">– subject to voluntary </w:t>
      </w:r>
      <w:r w:rsidR="007335D2" w:rsidRPr="00EC76BB">
        <w:rPr>
          <w:rFonts w:cstheme="minorHAnsi"/>
        </w:rPr>
        <w:t xml:space="preserve">acceptance </w:t>
      </w:r>
      <w:r w:rsidR="004F4982" w:rsidRPr="00EC76BB">
        <w:rPr>
          <w:rFonts w:cstheme="minorHAnsi"/>
        </w:rPr>
        <w:t>by individual GPs</w:t>
      </w:r>
      <w:r w:rsidR="006735C8" w:rsidRPr="00EC76BB">
        <w:rPr>
          <w:rFonts w:cstheme="minorHAnsi"/>
        </w:rPr>
        <w:t xml:space="preserve"> for individual patients</w:t>
      </w:r>
    </w:p>
    <w:p w14:paraId="3A50FACC" w14:textId="2BC45301" w:rsidR="00705F44" w:rsidRDefault="00DC0641" w:rsidP="00DC0641">
      <w:pPr>
        <w:spacing w:line="360" w:lineRule="auto"/>
        <w:ind w:left="720"/>
        <w:rPr>
          <w:rFonts w:cstheme="minorHAnsi"/>
        </w:rPr>
      </w:pPr>
      <w:r w:rsidRPr="00EC76BB">
        <w:rPr>
          <w:rFonts w:cstheme="minorHAnsi"/>
        </w:rPr>
        <w:t xml:space="preserve">Red </w:t>
      </w:r>
      <w:r w:rsidR="00B4079E" w:rsidRPr="00EC76BB">
        <w:rPr>
          <w:rFonts w:cstheme="minorHAnsi"/>
        </w:rPr>
        <w:tab/>
      </w:r>
      <w:r w:rsidRPr="00EC76BB">
        <w:rPr>
          <w:rFonts w:cstheme="minorHAnsi"/>
        </w:rPr>
        <w:t xml:space="preserve">– </w:t>
      </w:r>
      <w:r w:rsidR="002C4A4A" w:rsidRPr="00EC76BB">
        <w:rPr>
          <w:rFonts w:cstheme="minorHAnsi"/>
        </w:rPr>
        <w:t>For</w:t>
      </w:r>
      <w:r w:rsidRPr="00EC76BB">
        <w:rPr>
          <w:rFonts w:cstheme="minorHAnsi"/>
        </w:rPr>
        <w:t xml:space="preserve"> </w:t>
      </w:r>
      <w:r w:rsidR="002C4A4A" w:rsidRPr="00EC76BB">
        <w:rPr>
          <w:rFonts w:cstheme="minorHAnsi"/>
        </w:rPr>
        <w:t>specialist prescribers only</w:t>
      </w:r>
    </w:p>
    <w:p w14:paraId="25B1264E" w14:textId="77777777" w:rsidR="00F051FD" w:rsidRPr="00EC76BB" w:rsidRDefault="00F051FD" w:rsidP="00DC0641">
      <w:pPr>
        <w:spacing w:line="360" w:lineRule="auto"/>
        <w:ind w:left="720"/>
        <w:rPr>
          <w:rFonts w:cstheme="minorHAnsi"/>
        </w:rPr>
      </w:pPr>
    </w:p>
    <w:p w14:paraId="3371DEE6" w14:textId="1AF2981A" w:rsidR="00884EC2" w:rsidRPr="00EC76BB" w:rsidRDefault="003363B7" w:rsidP="00884EC2">
      <w:pPr>
        <w:spacing w:line="360" w:lineRule="auto"/>
        <w:rPr>
          <w:rFonts w:cstheme="minorHAnsi"/>
        </w:rPr>
      </w:pPr>
      <w:r w:rsidRPr="00EC76BB">
        <w:rPr>
          <w:rFonts w:cstheme="minorHAnsi"/>
        </w:rPr>
        <w:t>Each of the 8,000 GP practices in England is part of a</w:t>
      </w:r>
      <w:r w:rsidR="00E4325C" w:rsidRPr="00EC76BB">
        <w:rPr>
          <w:rFonts w:cstheme="minorHAnsi"/>
        </w:rPr>
        <w:t xml:space="preserve"> clinical commissioning group</w:t>
      </w:r>
      <w:r w:rsidRPr="00EC76BB">
        <w:rPr>
          <w:rFonts w:cstheme="minorHAnsi"/>
        </w:rPr>
        <w:t xml:space="preserve"> </w:t>
      </w:r>
      <w:r w:rsidR="007335D2" w:rsidRPr="00EC76BB">
        <w:rPr>
          <w:rFonts w:cstheme="minorHAnsi"/>
        </w:rPr>
        <w:t>(</w:t>
      </w:r>
      <w:r w:rsidRPr="00EC76BB">
        <w:rPr>
          <w:rFonts w:cstheme="minorHAnsi"/>
        </w:rPr>
        <w:t>CCG</w:t>
      </w:r>
      <w:r w:rsidR="007335D2" w:rsidRPr="00EC76BB">
        <w:rPr>
          <w:rFonts w:cstheme="minorHAnsi"/>
        </w:rPr>
        <w:t>)</w:t>
      </w:r>
      <w:r w:rsidRPr="00EC76BB">
        <w:rPr>
          <w:rFonts w:cstheme="minorHAnsi"/>
        </w:rPr>
        <w:t xml:space="preserve">. There are more than 200 CCGs </w:t>
      </w:r>
      <w:r w:rsidR="00696A0A" w:rsidRPr="00EC76BB">
        <w:rPr>
          <w:rFonts w:cstheme="minorHAnsi"/>
        </w:rPr>
        <w:t>each</w:t>
      </w:r>
      <w:r w:rsidRPr="00EC76BB">
        <w:rPr>
          <w:rFonts w:cstheme="minorHAnsi"/>
        </w:rPr>
        <w:t xml:space="preserve"> commissioning care for an average of 226,000 people</w:t>
      </w:r>
      <w:r w:rsidR="00E4325C" w:rsidRPr="00EC76BB">
        <w:rPr>
          <w:rFonts w:cstheme="minorHAnsi"/>
        </w:rPr>
        <w:t>.</w:t>
      </w:r>
      <w:r w:rsidR="00DC00F2" w:rsidRPr="00EC76BB">
        <w:rPr>
          <w:rFonts w:cstheme="minorHAnsi"/>
        </w:rPr>
        <w:fldChar w:fldCharType="begin"/>
      </w:r>
      <w:r w:rsidR="00D46852" w:rsidRPr="00EC76BB">
        <w:rPr>
          <w:rFonts w:cstheme="minorHAnsi"/>
        </w:rPr>
        <w:instrText xml:space="preserve"> ADDIN EN.CITE &lt;EndNote&gt;&lt;Cite&gt;&lt;Author&gt;The Kings Fund&lt;/Author&gt;&lt;Year&gt;2013&lt;/Year&gt;&lt;RecNum&gt;47&lt;/RecNum&gt;&lt;DisplayText&gt;(14)&lt;/DisplayText&gt;&lt;record&gt;&lt;rec-number&gt;47&lt;/rec-number&gt;&lt;foreign-keys&gt;&lt;key app="EN" db-id="fxratrptmtdaeqeddsr5ewtvw9fpefrrpd5t" timestamp="1631442034" guid="2f17c3c8-9db4-436e-8047-2d8a430b6128"&gt;47&lt;/key&gt;&lt;/foreign-keys&gt;&lt;ref-type name="Web Page"&gt;12&lt;/ref-type&gt;&lt;contributors&gt;&lt;authors&gt;&lt;author&gt;The Kings Fund,&lt;/author&gt;&lt;/authors&gt;&lt;/contributors&gt;&lt;titles&gt;&lt;title&gt;The NHS after the Health and Social Care Act&lt;/title&gt;&lt;/titles&gt;&lt;volume&gt;2021&lt;/volume&gt;&lt;number&gt;12/09/2021&lt;/number&gt;&lt;dates&gt;&lt;year&gt;2013&lt;/year&gt;&lt;/dates&gt;&lt;urls&gt;&lt;related-urls&gt;&lt;url&gt;https://www.kingsfund.org.uk/projects/new-nhs&lt;/url&gt;&lt;/related-urls&gt;&lt;/urls&gt;&lt;/record&gt;&lt;/Cite&gt;&lt;/EndNote&gt;</w:instrText>
      </w:r>
      <w:r w:rsidR="00DC00F2" w:rsidRPr="00EC76BB">
        <w:rPr>
          <w:rFonts w:cstheme="minorHAnsi"/>
        </w:rPr>
        <w:fldChar w:fldCharType="separate"/>
      </w:r>
      <w:r w:rsidR="00D46852" w:rsidRPr="00EC76BB">
        <w:rPr>
          <w:rFonts w:cstheme="minorHAnsi"/>
          <w:noProof/>
        </w:rPr>
        <w:t>(14)</w:t>
      </w:r>
      <w:r w:rsidR="00DC00F2" w:rsidRPr="00EC76BB">
        <w:rPr>
          <w:rFonts w:cstheme="minorHAnsi"/>
        </w:rPr>
        <w:fldChar w:fldCharType="end"/>
      </w:r>
      <w:r w:rsidR="00E4325C" w:rsidRPr="00EC76BB">
        <w:rPr>
          <w:rFonts w:cstheme="minorHAnsi"/>
        </w:rPr>
        <w:t xml:space="preserve"> The prescribing t</w:t>
      </w:r>
      <w:r w:rsidR="00AD0DCC" w:rsidRPr="00EC76BB">
        <w:rPr>
          <w:rFonts w:cstheme="minorHAnsi"/>
        </w:rPr>
        <w:t xml:space="preserve">raffic light </w:t>
      </w:r>
      <w:r w:rsidR="001A2877" w:rsidRPr="00EC76BB">
        <w:rPr>
          <w:rFonts w:cstheme="minorHAnsi"/>
        </w:rPr>
        <w:t>system</w:t>
      </w:r>
      <w:del w:id="19" w:author="Hawcutt, Daniel" w:date="2021-11-22T08:19:00Z">
        <w:r w:rsidR="001A2877" w:rsidRPr="00EC76BB" w:rsidDel="00844B39">
          <w:rPr>
            <w:rFonts w:cstheme="minorHAnsi"/>
          </w:rPr>
          <w:delText>s</w:delText>
        </w:r>
      </w:del>
      <w:ins w:id="20" w:author="Hawcutt, Daniel" w:date="2021-11-22T08:19:00Z">
        <w:r w:rsidR="00844B39">
          <w:rPr>
            <w:rFonts w:cstheme="minorHAnsi"/>
          </w:rPr>
          <w:t xml:space="preserve"> implementation and delivery</w:t>
        </w:r>
      </w:ins>
      <w:r w:rsidR="00AD0DCC" w:rsidRPr="00EC76BB">
        <w:rPr>
          <w:rFonts w:cstheme="minorHAnsi"/>
        </w:rPr>
        <w:t xml:space="preserve"> </w:t>
      </w:r>
      <w:del w:id="21" w:author="Hawcutt, Daniel" w:date="2021-11-22T08:19:00Z">
        <w:r w:rsidR="00D42233" w:rsidRPr="00EC76BB" w:rsidDel="00844B39">
          <w:rPr>
            <w:rFonts w:cstheme="minorHAnsi"/>
          </w:rPr>
          <w:delText xml:space="preserve">and shared care agreements </w:delText>
        </w:r>
      </w:del>
      <w:ins w:id="22" w:author="Hawcutt, Daniel" w:date="2021-11-22T08:19:00Z">
        <w:r w:rsidR="00844B39">
          <w:rPr>
            <w:rFonts w:cstheme="minorHAnsi"/>
          </w:rPr>
          <w:t>is</w:t>
        </w:r>
      </w:ins>
      <w:del w:id="23" w:author="Hawcutt, Daniel" w:date="2021-11-22T08:19:00Z">
        <w:r w:rsidR="00AD0DCC" w:rsidRPr="00EC76BB" w:rsidDel="00844B39">
          <w:rPr>
            <w:rFonts w:cstheme="minorHAnsi"/>
          </w:rPr>
          <w:delText>are</w:delText>
        </w:r>
      </w:del>
      <w:r w:rsidR="00AD0DCC" w:rsidRPr="00EC76BB">
        <w:rPr>
          <w:rFonts w:cstheme="minorHAnsi"/>
        </w:rPr>
        <w:t xml:space="preserve"> </w:t>
      </w:r>
      <w:r w:rsidR="001A2877" w:rsidRPr="00EC76BB">
        <w:rPr>
          <w:rFonts w:cstheme="minorHAnsi"/>
        </w:rPr>
        <w:t>determined by</w:t>
      </w:r>
      <w:r w:rsidR="00A52F65" w:rsidRPr="00EC76BB">
        <w:rPr>
          <w:rFonts w:cstheme="minorHAnsi"/>
        </w:rPr>
        <w:t xml:space="preserve"> about 50</w:t>
      </w:r>
      <w:r w:rsidR="001A2877" w:rsidRPr="00EC76BB">
        <w:rPr>
          <w:rFonts w:cstheme="minorHAnsi"/>
        </w:rPr>
        <w:t xml:space="preserve"> </w:t>
      </w:r>
      <w:r w:rsidR="00A2547F" w:rsidRPr="00EC76BB">
        <w:rPr>
          <w:rFonts w:cstheme="minorHAnsi"/>
        </w:rPr>
        <w:t xml:space="preserve">local </w:t>
      </w:r>
      <w:r w:rsidR="001A2877" w:rsidRPr="00EC76BB">
        <w:rPr>
          <w:rFonts w:cstheme="minorHAnsi"/>
        </w:rPr>
        <w:t>Area Prescribing Committees (APC)</w:t>
      </w:r>
      <w:r w:rsidR="006422C7" w:rsidRPr="00EC76BB">
        <w:rPr>
          <w:rFonts w:cstheme="minorHAnsi"/>
        </w:rPr>
        <w:t xml:space="preserve">, </w:t>
      </w:r>
      <w:r w:rsidR="00A52F65" w:rsidRPr="00EC76BB">
        <w:rPr>
          <w:rFonts w:cstheme="minorHAnsi"/>
        </w:rPr>
        <w:t xml:space="preserve">each </w:t>
      </w:r>
      <w:r w:rsidR="00696A0A" w:rsidRPr="00EC76BB">
        <w:rPr>
          <w:rFonts w:cstheme="minorHAnsi"/>
        </w:rPr>
        <w:t xml:space="preserve">a </w:t>
      </w:r>
      <w:r w:rsidR="008C2C93" w:rsidRPr="00EC76BB">
        <w:rPr>
          <w:rFonts w:cstheme="minorHAnsi"/>
        </w:rPr>
        <w:t>coll</w:t>
      </w:r>
      <w:r w:rsidR="00E97791" w:rsidRPr="00EC76BB">
        <w:rPr>
          <w:rFonts w:cstheme="minorHAnsi"/>
        </w:rPr>
        <w:t>aboration</w:t>
      </w:r>
      <w:r w:rsidR="00A2547F" w:rsidRPr="00EC76BB">
        <w:rPr>
          <w:rFonts w:cstheme="minorHAnsi"/>
        </w:rPr>
        <w:t>s</w:t>
      </w:r>
      <w:r w:rsidR="00E4325C" w:rsidRPr="00EC76BB">
        <w:rPr>
          <w:rFonts w:cstheme="minorHAnsi"/>
        </w:rPr>
        <w:t xml:space="preserve"> of several CCG</w:t>
      </w:r>
      <w:r w:rsidR="00E97791" w:rsidRPr="00EC76BB">
        <w:rPr>
          <w:rFonts w:cstheme="minorHAnsi"/>
        </w:rPr>
        <w:t>s, hospital</w:t>
      </w:r>
      <w:r w:rsidR="00B4500B" w:rsidRPr="00EC76BB">
        <w:rPr>
          <w:rFonts w:cstheme="minorHAnsi"/>
        </w:rPr>
        <w:t xml:space="preserve"> and mental health</w:t>
      </w:r>
      <w:r w:rsidR="00E97791" w:rsidRPr="00EC76BB">
        <w:rPr>
          <w:rFonts w:cstheme="minorHAnsi"/>
        </w:rPr>
        <w:t xml:space="preserve"> trusts</w:t>
      </w:r>
      <w:r w:rsidR="00B4500B" w:rsidRPr="00EC76BB">
        <w:rPr>
          <w:rFonts w:cstheme="minorHAnsi"/>
        </w:rPr>
        <w:t xml:space="preserve"> in a locality</w:t>
      </w:r>
      <w:r w:rsidR="001A2877" w:rsidRPr="00EC76BB">
        <w:rPr>
          <w:rFonts w:cstheme="minorHAnsi"/>
        </w:rPr>
        <w:t>.</w:t>
      </w:r>
      <w:r w:rsidR="00B4500B" w:rsidRPr="00EC76BB">
        <w:rPr>
          <w:rFonts w:cstheme="minorHAnsi"/>
        </w:rPr>
        <w:t xml:space="preserve"> </w:t>
      </w:r>
      <w:r w:rsidR="00884EC2" w:rsidRPr="00EC76BB">
        <w:rPr>
          <w:rFonts w:cstheme="minorHAnsi"/>
        </w:rPr>
        <w:t>Unfortunately, the voluntary nature of accepting prescribing means in one UK children’s hospital 1 in 8 declined requests from primary care was for medications on the local area prescribing policies formulary’s ‘green list’.</w:t>
      </w:r>
      <w:r w:rsidR="00884EC2" w:rsidRPr="00EC76BB">
        <w:rPr>
          <w:rFonts w:cstheme="minorHAnsi"/>
        </w:rPr>
        <w:fldChar w:fldCharType="begin"/>
      </w:r>
      <w:r w:rsidR="00D46852" w:rsidRPr="00EC76BB">
        <w:rPr>
          <w:rFonts w:cstheme="minorHAnsi"/>
        </w:rPr>
        <w:instrText xml:space="preserve"> ADDIN EN.CITE &lt;EndNote&gt;&lt;Cite&gt;&lt;Author&gt;Tennant&lt;/Author&gt;&lt;Year&gt;2021&lt;/Year&gt;&lt;RecNum&gt;95&lt;/RecNum&gt;&lt;DisplayText&gt;(15)&lt;/DisplayText&gt;&lt;record&gt;&lt;rec-number&gt;95&lt;/rec-number&gt;&lt;foreign-keys&gt;&lt;key app="EN" db-id="fxratrptmtdaeqeddsr5ewtvw9fpefrrpd5t" timestamp="1633299896" guid="2a563fd5-1dc2-4010-87d1-11e982a92c33"&gt;95&lt;/key&gt;&lt;/foreign-keys&gt;&lt;ref-type name="Journal Article"&gt;17&lt;/ref-type&gt;&lt;contributors&gt;&lt;authors&gt;&lt;author&gt;Tennant, A&lt;/author&gt;&lt;/authors&gt;&lt;/contributors&gt;&lt;titles&gt;&lt;title&gt;GPs must take on more responsibility for paediatric prescribing from hospitals&lt;/title&gt;&lt;secondary-title&gt;The Pharmaceutical Journal&lt;/secondary-title&gt;&lt;/titles&gt;&lt;periodical&gt;&lt;full-title&gt;The Pharmaceutical Journal&lt;/full-title&gt;&lt;/periodical&gt;&lt;pages&gt;7953&lt;/pages&gt;&lt;volume&gt;307&lt;/volume&gt;&lt;dates&gt;&lt;year&gt;2021&lt;/year&gt;&lt;/dates&gt;&lt;urls&gt;&lt;/urls&gt;&lt;electronic-resource-num&gt;10.1211/PJ.2021.1.100264&lt;/electronic-resource-num&gt;&lt;/record&gt;&lt;/Cite&gt;&lt;/EndNote&gt;</w:instrText>
      </w:r>
      <w:r w:rsidR="00884EC2" w:rsidRPr="00EC76BB">
        <w:rPr>
          <w:rFonts w:cstheme="minorHAnsi"/>
        </w:rPr>
        <w:fldChar w:fldCharType="separate"/>
      </w:r>
      <w:r w:rsidR="00D46852" w:rsidRPr="00EC76BB">
        <w:rPr>
          <w:rFonts w:cstheme="minorHAnsi"/>
          <w:noProof/>
        </w:rPr>
        <w:t>(15)</w:t>
      </w:r>
      <w:r w:rsidR="00884EC2" w:rsidRPr="00EC76BB">
        <w:rPr>
          <w:rFonts w:cstheme="minorHAnsi"/>
        </w:rPr>
        <w:fldChar w:fldCharType="end"/>
      </w:r>
      <w:r w:rsidR="00884EC2" w:rsidRPr="00EC76BB">
        <w:rPr>
          <w:rFonts w:cstheme="minorHAnsi"/>
        </w:rPr>
        <w:t xml:space="preserve"> </w:t>
      </w:r>
    </w:p>
    <w:p w14:paraId="250A3AF9" w14:textId="374E5B96" w:rsidR="002465BC" w:rsidRDefault="002E65FE" w:rsidP="00421EFC">
      <w:pPr>
        <w:spacing w:line="360" w:lineRule="auto"/>
        <w:rPr>
          <w:rFonts w:cstheme="minorHAnsi"/>
        </w:rPr>
      </w:pPr>
      <w:r w:rsidRPr="00EC76BB">
        <w:rPr>
          <w:rFonts w:cstheme="minorHAnsi"/>
        </w:rPr>
        <w:t>Shared care agreements are a formalised transfer of clinical responsibility from a specialist service to general practice to facilitate prescribing by the GP.</w:t>
      </w:r>
      <w:r w:rsidR="00E45ED0" w:rsidRPr="00EC76BB">
        <w:rPr>
          <w:rFonts w:cstheme="minorHAnsi"/>
        </w:rPr>
        <w:t xml:space="preserve"> The</w:t>
      </w:r>
      <w:r w:rsidR="00445018" w:rsidRPr="00EC76BB">
        <w:rPr>
          <w:rFonts w:cstheme="minorHAnsi"/>
        </w:rPr>
        <w:t>se shared care agreements</w:t>
      </w:r>
      <w:r w:rsidR="00E45ED0" w:rsidRPr="00EC76BB">
        <w:rPr>
          <w:rFonts w:cstheme="minorHAnsi"/>
        </w:rPr>
        <w:t xml:space="preserve"> are condition and medication specific</w:t>
      </w:r>
      <w:r w:rsidR="00A12302" w:rsidRPr="00EC76BB">
        <w:rPr>
          <w:rFonts w:cstheme="minorHAnsi"/>
        </w:rPr>
        <w:t>,</w:t>
      </w:r>
      <w:r w:rsidR="00E45ED0" w:rsidRPr="00EC76BB">
        <w:rPr>
          <w:rFonts w:cstheme="minorHAnsi"/>
        </w:rPr>
        <w:t xml:space="preserve"> and each can run to several pages.</w:t>
      </w:r>
      <w:r w:rsidRPr="00EC76BB">
        <w:rPr>
          <w:rFonts w:cstheme="minorHAnsi"/>
        </w:rPr>
        <w:t xml:space="preserve"> Writing these </w:t>
      </w:r>
      <w:r w:rsidR="00E45ED0" w:rsidRPr="00EC76BB">
        <w:rPr>
          <w:rFonts w:cstheme="minorHAnsi"/>
        </w:rPr>
        <w:t>guidelines</w:t>
      </w:r>
      <w:r w:rsidRPr="00EC76BB">
        <w:rPr>
          <w:rFonts w:cstheme="minorHAnsi"/>
        </w:rPr>
        <w:t xml:space="preserve"> is time consuming and acceptance is entirely voluntary</w:t>
      </w:r>
      <w:r w:rsidR="00E45ED0" w:rsidRPr="00EC76BB">
        <w:rPr>
          <w:rFonts w:cstheme="minorHAnsi"/>
        </w:rPr>
        <w:t xml:space="preserve"> at the </w:t>
      </w:r>
      <w:r w:rsidR="00772EAE" w:rsidRPr="00EC76BB">
        <w:rPr>
          <w:rFonts w:cstheme="minorHAnsi"/>
        </w:rPr>
        <w:t xml:space="preserve">individual </w:t>
      </w:r>
      <w:r w:rsidR="00E45ED0" w:rsidRPr="00EC76BB">
        <w:rPr>
          <w:rFonts w:cstheme="minorHAnsi"/>
        </w:rPr>
        <w:t>patient</w:t>
      </w:r>
      <w:r w:rsidR="00772EAE" w:rsidRPr="00EC76BB">
        <w:rPr>
          <w:rFonts w:cstheme="minorHAnsi"/>
        </w:rPr>
        <w:t xml:space="preserve"> level</w:t>
      </w:r>
      <w:r w:rsidRPr="00EC76BB">
        <w:rPr>
          <w:rFonts w:cstheme="minorHAnsi"/>
        </w:rPr>
        <w:t xml:space="preserve">. </w:t>
      </w:r>
      <w:r w:rsidR="00A42605" w:rsidRPr="00EC76BB">
        <w:rPr>
          <w:rFonts w:cstheme="minorHAnsi"/>
        </w:rPr>
        <w:t xml:space="preserve">Anecdotally </w:t>
      </w:r>
      <w:r w:rsidR="00E8190B" w:rsidRPr="00EC76BB">
        <w:rPr>
          <w:rFonts w:cstheme="minorHAnsi"/>
        </w:rPr>
        <w:t>f</w:t>
      </w:r>
      <w:r w:rsidR="00A42605" w:rsidRPr="00EC76BB">
        <w:rPr>
          <w:rFonts w:cstheme="minorHAnsi"/>
        </w:rPr>
        <w:t>ew</w:t>
      </w:r>
      <w:r w:rsidR="00B4500B" w:rsidRPr="00EC76BB">
        <w:rPr>
          <w:rFonts w:cstheme="minorHAnsi"/>
        </w:rPr>
        <w:t xml:space="preserve"> </w:t>
      </w:r>
      <w:r w:rsidR="005738E9" w:rsidRPr="00EC76BB">
        <w:rPr>
          <w:rFonts w:cstheme="minorHAnsi"/>
        </w:rPr>
        <w:t xml:space="preserve">specialist </w:t>
      </w:r>
      <w:r w:rsidR="007335D2" w:rsidRPr="00EC76BB">
        <w:rPr>
          <w:rFonts w:cstheme="minorHAnsi"/>
        </w:rPr>
        <w:t xml:space="preserve">prescribers </w:t>
      </w:r>
      <w:r w:rsidR="00BC667F" w:rsidRPr="00EC76BB">
        <w:rPr>
          <w:rFonts w:cstheme="minorHAnsi"/>
        </w:rPr>
        <w:t xml:space="preserve">know </w:t>
      </w:r>
      <w:r w:rsidR="00A42605" w:rsidRPr="00EC76BB">
        <w:rPr>
          <w:rFonts w:cstheme="minorHAnsi"/>
        </w:rPr>
        <w:t xml:space="preserve">about the </w:t>
      </w:r>
      <w:r w:rsidR="00B4500B" w:rsidRPr="00EC76BB">
        <w:rPr>
          <w:rFonts w:cstheme="minorHAnsi"/>
        </w:rPr>
        <w:t>traffic light system</w:t>
      </w:r>
      <w:r w:rsidR="00AB4D34" w:rsidRPr="00EC76BB">
        <w:rPr>
          <w:rFonts w:cstheme="minorHAnsi"/>
        </w:rPr>
        <w:t xml:space="preserve"> or its content</w:t>
      </w:r>
      <w:r w:rsidR="006D5498" w:rsidRPr="00EC76BB">
        <w:rPr>
          <w:rFonts w:cstheme="minorHAnsi"/>
        </w:rPr>
        <w:t xml:space="preserve"> in their locality</w:t>
      </w:r>
      <w:r w:rsidR="00A16B7D" w:rsidRPr="00EC76BB">
        <w:rPr>
          <w:rFonts w:cstheme="minorHAnsi"/>
        </w:rPr>
        <w:t xml:space="preserve">. For </w:t>
      </w:r>
      <w:r w:rsidR="00CA06DC" w:rsidRPr="00EC76BB">
        <w:rPr>
          <w:rFonts w:cstheme="minorHAnsi"/>
        </w:rPr>
        <w:t xml:space="preserve">tertiary care </w:t>
      </w:r>
      <w:r w:rsidR="007335D2" w:rsidRPr="00EC76BB">
        <w:rPr>
          <w:rFonts w:cstheme="minorHAnsi"/>
        </w:rPr>
        <w:t xml:space="preserve">prescribers </w:t>
      </w:r>
      <w:r w:rsidR="008253B1" w:rsidRPr="00EC76BB">
        <w:rPr>
          <w:rFonts w:cstheme="minorHAnsi"/>
        </w:rPr>
        <w:t xml:space="preserve">the situation is further complicated by </w:t>
      </w:r>
      <w:r w:rsidR="00110893" w:rsidRPr="00EC76BB">
        <w:rPr>
          <w:rFonts w:cstheme="minorHAnsi"/>
        </w:rPr>
        <w:t>working over</w:t>
      </w:r>
      <w:r w:rsidR="00CA06DC" w:rsidRPr="00EC76BB">
        <w:rPr>
          <w:rFonts w:cstheme="minorHAnsi"/>
        </w:rPr>
        <w:t xml:space="preserve"> several APCs </w:t>
      </w:r>
      <w:r w:rsidR="008253B1" w:rsidRPr="00EC76BB">
        <w:rPr>
          <w:rFonts w:cstheme="minorHAnsi"/>
        </w:rPr>
        <w:t xml:space="preserve">each with their own </w:t>
      </w:r>
      <w:r w:rsidR="007B1183" w:rsidRPr="00EC76BB">
        <w:rPr>
          <w:rFonts w:cstheme="minorHAnsi"/>
        </w:rPr>
        <w:t xml:space="preserve">different </w:t>
      </w:r>
      <w:r w:rsidR="00CA605C" w:rsidRPr="00EC76BB">
        <w:rPr>
          <w:rFonts w:cstheme="minorHAnsi"/>
        </w:rPr>
        <w:t>traffic light list</w:t>
      </w:r>
      <w:r w:rsidR="006D5498" w:rsidRPr="00EC76BB">
        <w:rPr>
          <w:rFonts w:cstheme="minorHAnsi"/>
        </w:rPr>
        <w:t>,</w:t>
      </w:r>
      <w:r w:rsidR="00475326" w:rsidRPr="00EC76BB">
        <w:rPr>
          <w:rFonts w:cstheme="minorHAnsi"/>
        </w:rPr>
        <w:t xml:space="preserve"> and </w:t>
      </w:r>
      <w:r w:rsidR="00C06EC0" w:rsidRPr="00EC76BB">
        <w:rPr>
          <w:rFonts w:cstheme="minorHAnsi"/>
        </w:rPr>
        <w:t>each requir</w:t>
      </w:r>
      <w:r w:rsidR="00423F08" w:rsidRPr="00EC76BB">
        <w:rPr>
          <w:rFonts w:cstheme="minorHAnsi"/>
        </w:rPr>
        <w:t>ing</w:t>
      </w:r>
      <w:r w:rsidR="00C06EC0" w:rsidRPr="00EC76BB">
        <w:rPr>
          <w:rFonts w:cstheme="minorHAnsi"/>
        </w:rPr>
        <w:t xml:space="preserve"> separate</w:t>
      </w:r>
      <w:r w:rsidR="00475326" w:rsidRPr="00EC76BB">
        <w:rPr>
          <w:rFonts w:cstheme="minorHAnsi"/>
        </w:rPr>
        <w:t xml:space="preserve"> shared care </w:t>
      </w:r>
      <w:r w:rsidR="00BC667F" w:rsidRPr="00EC76BB">
        <w:rPr>
          <w:rFonts w:cstheme="minorHAnsi"/>
        </w:rPr>
        <w:t>agreement</w:t>
      </w:r>
      <w:r w:rsidR="00423F08" w:rsidRPr="00EC76BB">
        <w:rPr>
          <w:rFonts w:cstheme="minorHAnsi"/>
        </w:rPr>
        <w:t xml:space="preserve"> </w:t>
      </w:r>
      <w:r w:rsidR="00A42801" w:rsidRPr="00EC76BB">
        <w:rPr>
          <w:rFonts w:cstheme="minorHAnsi"/>
        </w:rPr>
        <w:t xml:space="preserve">negotiations and </w:t>
      </w:r>
      <w:r w:rsidR="00423F08" w:rsidRPr="00EC76BB">
        <w:rPr>
          <w:rFonts w:cstheme="minorHAnsi"/>
        </w:rPr>
        <w:t>documentation</w:t>
      </w:r>
      <w:r w:rsidR="00A42801" w:rsidRPr="00EC76BB">
        <w:rPr>
          <w:rFonts w:cstheme="minorHAnsi"/>
        </w:rPr>
        <w:t>s</w:t>
      </w:r>
      <w:r w:rsidR="008D0647" w:rsidRPr="00EC76BB">
        <w:rPr>
          <w:rFonts w:cstheme="minorHAnsi"/>
        </w:rPr>
        <w:t>. Currently</w:t>
      </w:r>
      <w:r w:rsidR="00523A95" w:rsidRPr="00EC76BB">
        <w:rPr>
          <w:rFonts w:cstheme="minorHAnsi"/>
        </w:rPr>
        <w:t xml:space="preserve"> </w:t>
      </w:r>
      <w:r w:rsidR="0078275B" w:rsidRPr="00EC76BB">
        <w:rPr>
          <w:rFonts w:cstheme="minorHAnsi"/>
        </w:rPr>
        <w:t xml:space="preserve">five APCs serve the single children’s hospital </w:t>
      </w:r>
      <w:r w:rsidR="00523A95" w:rsidRPr="00EC76BB">
        <w:rPr>
          <w:rFonts w:cstheme="minorHAnsi"/>
        </w:rPr>
        <w:t>in the North East and North Cumbria</w:t>
      </w:r>
      <w:r w:rsidR="0078275B" w:rsidRPr="00EC76BB">
        <w:rPr>
          <w:rFonts w:cstheme="minorHAnsi"/>
        </w:rPr>
        <w:t>;</w:t>
      </w:r>
      <w:r w:rsidR="00B42ADF" w:rsidRPr="00EC76BB">
        <w:rPr>
          <w:rFonts w:cstheme="minorHAnsi"/>
        </w:rPr>
        <w:t xml:space="preserve"> London</w:t>
      </w:r>
      <w:r w:rsidR="00A165A5" w:rsidRPr="00EC76BB">
        <w:rPr>
          <w:rFonts w:cstheme="minorHAnsi"/>
        </w:rPr>
        <w:t xml:space="preserve"> is </w:t>
      </w:r>
      <w:r w:rsidR="002C29D4" w:rsidRPr="00EC76BB">
        <w:rPr>
          <w:rFonts w:cstheme="minorHAnsi"/>
        </w:rPr>
        <w:t xml:space="preserve">also </w:t>
      </w:r>
      <w:r w:rsidR="0078275B" w:rsidRPr="00EC76BB">
        <w:rPr>
          <w:rFonts w:cstheme="minorHAnsi"/>
        </w:rPr>
        <w:t>served</w:t>
      </w:r>
      <w:r w:rsidR="00A165A5" w:rsidRPr="00EC76BB">
        <w:rPr>
          <w:rFonts w:cstheme="minorHAnsi"/>
        </w:rPr>
        <w:t xml:space="preserve"> by</w:t>
      </w:r>
      <w:r w:rsidR="00B42ADF" w:rsidRPr="00EC76BB">
        <w:rPr>
          <w:rFonts w:cstheme="minorHAnsi"/>
        </w:rPr>
        <w:t xml:space="preserve"> </w:t>
      </w:r>
      <w:r w:rsidR="006127D2" w:rsidRPr="00EC76BB">
        <w:rPr>
          <w:rFonts w:cstheme="minorHAnsi"/>
        </w:rPr>
        <w:t>five</w:t>
      </w:r>
      <w:r w:rsidR="00B42ADF" w:rsidRPr="00EC76BB">
        <w:rPr>
          <w:rFonts w:cstheme="minorHAnsi"/>
        </w:rPr>
        <w:t xml:space="preserve"> APCs.</w:t>
      </w:r>
      <w:r w:rsidR="00C34D94" w:rsidRPr="00EC76BB">
        <w:rPr>
          <w:rFonts w:cstheme="minorHAnsi"/>
        </w:rPr>
        <w:t xml:space="preserve"> </w:t>
      </w:r>
      <w:r w:rsidR="00A12302" w:rsidRPr="00EC76BB">
        <w:rPr>
          <w:rFonts w:cstheme="minorHAnsi"/>
        </w:rPr>
        <w:t>Few</w:t>
      </w:r>
      <w:r w:rsidR="00C34D94" w:rsidRPr="00EC76BB">
        <w:rPr>
          <w:rFonts w:cstheme="minorHAnsi"/>
        </w:rPr>
        <w:t xml:space="preserve"> shared care agreements </w:t>
      </w:r>
      <w:r w:rsidR="00423F08" w:rsidRPr="00EC76BB">
        <w:rPr>
          <w:rFonts w:cstheme="minorHAnsi"/>
        </w:rPr>
        <w:t>have been written</w:t>
      </w:r>
      <w:r w:rsidR="00C34D94" w:rsidRPr="00EC76BB">
        <w:rPr>
          <w:rFonts w:cstheme="minorHAnsi"/>
        </w:rPr>
        <w:t xml:space="preserve"> across the UK </w:t>
      </w:r>
      <w:r w:rsidR="00765820" w:rsidRPr="00EC76BB">
        <w:rPr>
          <w:rFonts w:cstheme="minorHAnsi"/>
        </w:rPr>
        <w:t xml:space="preserve">for CYP </w:t>
      </w:r>
      <w:r w:rsidR="00C34D94" w:rsidRPr="00EC76BB">
        <w:rPr>
          <w:rFonts w:cstheme="minorHAnsi"/>
        </w:rPr>
        <w:t>and</w:t>
      </w:r>
      <w:r w:rsidR="00765820" w:rsidRPr="00EC76BB">
        <w:rPr>
          <w:rFonts w:cstheme="minorHAnsi"/>
        </w:rPr>
        <w:t xml:space="preserve"> no </w:t>
      </w:r>
      <w:r w:rsidR="00423F08" w:rsidRPr="00EC76BB">
        <w:rPr>
          <w:rFonts w:cstheme="minorHAnsi"/>
        </w:rPr>
        <w:t>nationa</w:t>
      </w:r>
      <w:r w:rsidR="00E45ED0" w:rsidRPr="00EC76BB">
        <w:rPr>
          <w:rFonts w:cstheme="minorHAnsi"/>
        </w:rPr>
        <w:t xml:space="preserve">l </w:t>
      </w:r>
      <w:r w:rsidR="00765820" w:rsidRPr="00EC76BB">
        <w:rPr>
          <w:rFonts w:cstheme="minorHAnsi"/>
        </w:rPr>
        <w:t>standardi</w:t>
      </w:r>
      <w:r w:rsidR="00EC76BB">
        <w:rPr>
          <w:rFonts w:cstheme="minorHAnsi"/>
        </w:rPr>
        <w:t>s</w:t>
      </w:r>
      <w:r w:rsidR="00765820" w:rsidRPr="00EC76BB">
        <w:rPr>
          <w:rFonts w:cstheme="minorHAnsi"/>
        </w:rPr>
        <w:t>ed templates exist</w:t>
      </w:r>
      <w:r w:rsidR="00C34D94" w:rsidRPr="00EC76BB">
        <w:rPr>
          <w:rFonts w:cstheme="minorHAnsi"/>
        </w:rPr>
        <w:t>.</w:t>
      </w:r>
      <w:r w:rsidR="00A16B7D" w:rsidRPr="00EC76BB">
        <w:rPr>
          <w:rFonts w:cstheme="minorHAnsi"/>
        </w:rPr>
        <w:t xml:space="preserve"> </w:t>
      </w:r>
    </w:p>
    <w:p w14:paraId="541C6C06" w14:textId="6168F68C" w:rsidR="0000756D" w:rsidRDefault="0000756D" w:rsidP="00421EFC">
      <w:pPr>
        <w:spacing w:line="360" w:lineRule="auto"/>
        <w:rPr>
          <w:rFonts w:cstheme="minorHAnsi"/>
        </w:rPr>
      </w:pPr>
    </w:p>
    <w:p w14:paraId="12C746EF" w14:textId="1B8CB6D0" w:rsidR="0000756D" w:rsidRPr="0000756D" w:rsidRDefault="0000756D" w:rsidP="00421EFC">
      <w:pPr>
        <w:spacing w:line="360" w:lineRule="auto"/>
        <w:rPr>
          <w:rFonts w:cstheme="minorHAnsi"/>
          <w:b/>
          <w:bCs/>
        </w:rPr>
      </w:pPr>
      <w:r w:rsidRPr="0000756D">
        <w:rPr>
          <w:rFonts w:cstheme="minorHAnsi"/>
          <w:b/>
          <w:bCs/>
        </w:rPr>
        <w:t>Difficulties facing primary care colleagues</w:t>
      </w:r>
    </w:p>
    <w:p w14:paraId="2D197C44" w14:textId="17ED1B52" w:rsidR="007038B3" w:rsidRPr="00EC76BB" w:rsidRDefault="00851BBA" w:rsidP="0093264C">
      <w:pPr>
        <w:spacing w:line="360" w:lineRule="auto"/>
        <w:rPr>
          <w:rFonts w:cstheme="minorHAnsi"/>
        </w:rPr>
      </w:pPr>
      <w:r w:rsidRPr="00EC76BB">
        <w:rPr>
          <w:rFonts w:cstheme="minorHAnsi"/>
        </w:rPr>
        <w:t>Primary care prescribers</w:t>
      </w:r>
      <w:r w:rsidR="00972174" w:rsidRPr="00EC76BB">
        <w:rPr>
          <w:rFonts w:cstheme="minorHAnsi"/>
        </w:rPr>
        <w:t xml:space="preserve"> </w:t>
      </w:r>
      <w:r w:rsidR="00AF2ED6" w:rsidRPr="00EC76BB">
        <w:rPr>
          <w:rFonts w:cstheme="minorHAnsi"/>
        </w:rPr>
        <w:t xml:space="preserve">are right to question if </w:t>
      </w:r>
      <w:r w:rsidR="007762B2" w:rsidRPr="00EC76BB">
        <w:rPr>
          <w:rFonts w:cstheme="minorHAnsi"/>
        </w:rPr>
        <w:t xml:space="preserve">they have the information and skillset to </w:t>
      </w:r>
      <w:r w:rsidR="00DF0EF8" w:rsidRPr="00EC76BB">
        <w:rPr>
          <w:rFonts w:cstheme="minorHAnsi"/>
        </w:rPr>
        <w:t>safely</w:t>
      </w:r>
      <w:r w:rsidR="00AF2ED6" w:rsidRPr="00EC76BB">
        <w:rPr>
          <w:rFonts w:cstheme="minorHAnsi"/>
        </w:rPr>
        <w:t xml:space="preserve"> </w:t>
      </w:r>
      <w:r w:rsidR="00937F79" w:rsidRPr="00EC76BB">
        <w:rPr>
          <w:rFonts w:cstheme="minorHAnsi"/>
        </w:rPr>
        <w:t>prescribe</w:t>
      </w:r>
      <w:r w:rsidR="00AF2ED6" w:rsidRPr="00EC76BB">
        <w:rPr>
          <w:rFonts w:cstheme="minorHAnsi"/>
        </w:rPr>
        <w:t xml:space="preserve"> </w:t>
      </w:r>
      <w:r w:rsidR="00680340" w:rsidRPr="00EC76BB">
        <w:rPr>
          <w:rFonts w:cstheme="minorHAnsi"/>
        </w:rPr>
        <w:t xml:space="preserve">high risk </w:t>
      </w:r>
      <w:r w:rsidR="00AF2ED6" w:rsidRPr="00EC76BB">
        <w:rPr>
          <w:rFonts w:cstheme="minorHAnsi"/>
        </w:rPr>
        <w:t>medication</w:t>
      </w:r>
      <w:r w:rsidR="00680340" w:rsidRPr="00EC76BB">
        <w:rPr>
          <w:rFonts w:cstheme="minorHAnsi"/>
        </w:rPr>
        <w:t>s</w:t>
      </w:r>
      <w:r w:rsidR="00AF2ED6" w:rsidRPr="00EC76BB">
        <w:rPr>
          <w:rFonts w:cstheme="minorHAnsi"/>
        </w:rPr>
        <w:t xml:space="preserve"> for </w:t>
      </w:r>
      <w:r w:rsidR="00962DCE">
        <w:rPr>
          <w:rFonts w:cstheme="minorHAnsi"/>
        </w:rPr>
        <w:t>CYP</w:t>
      </w:r>
      <w:r w:rsidR="00AF2ED6" w:rsidRPr="00EC76BB">
        <w:rPr>
          <w:rFonts w:cstheme="minorHAnsi"/>
        </w:rPr>
        <w:t xml:space="preserve"> with complex conditions.</w:t>
      </w:r>
      <w:r w:rsidR="00456443" w:rsidRPr="00EC76BB">
        <w:rPr>
          <w:rFonts w:cstheme="minorHAnsi"/>
        </w:rPr>
        <w:fldChar w:fldCharType="begin"/>
      </w:r>
      <w:r w:rsidR="00D46852" w:rsidRPr="00EC76BB">
        <w:rPr>
          <w:rFonts w:cstheme="minorHAnsi"/>
        </w:rPr>
        <w:instrText xml:space="preserve"> ADDIN EN.CITE &lt;EndNote&gt;&lt;Cite&gt;&lt;Author&gt;El-Sharkaw&lt;/Author&gt;&lt;Year&gt;2021&lt;/Year&gt;&lt;RecNum&gt;94&lt;/RecNum&gt;&lt;DisplayText&gt;(16)&lt;/DisplayText&gt;&lt;record&gt;&lt;rec-number&gt;94&lt;/rec-number&gt;&lt;foreign-keys&gt;&lt;key app="EN" db-id="fxratrptmtdaeqeddsr5ewtvw9fpefrrpd5t" timestamp="1633299688" guid="2961decf-6e70-42c3-af77-9c45626fafb5"&gt;94&lt;/key&gt;&lt;/foreign-keys&gt;&lt;ref-type name="Journal Article"&gt;17&lt;/ref-type&gt;&lt;contributors&gt;&lt;authors&gt;&lt;author&gt;El-Sharkaw, R&lt;/author&gt;&lt;/authors&gt;&lt;/contributors&gt;&lt;titles&gt;&lt;title&gt;We must work together to enable safer prescribing in children&lt;/title&gt;&lt;secondary-title&gt;The Pharmaceutical Journal&lt;/secondary-title&gt;&lt;/titles&gt;&lt;periodical&gt;&lt;full-title&gt;The Pharmaceutical Journal&lt;/full-title&gt;&lt;/periodical&gt;&lt;pages&gt;7953&lt;/pages&gt;&lt;volume&gt;307&lt;/volume&gt;&lt;dates&gt;&lt;year&gt;2021&lt;/year&gt;&lt;/dates&gt;&lt;urls&gt;&lt;/urls&gt;&lt;electronic-resource-num&gt;10.1211/PJ.2021.1.106805&lt;/electronic-resource-num&gt;&lt;/record&gt;&lt;/Cite&gt;&lt;/EndNote&gt;</w:instrText>
      </w:r>
      <w:r w:rsidR="00456443" w:rsidRPr="00EC76BB">
        <w:rPr>
          <w:rFonts w:cstheme="minorHAnsi"/>
        </w:rPr>
        <w:fldChar w:fldCharType="separate"/>
      </w:r>
      <w:r w:rsidR="00D46852" w:rsidRPr="00EC76BB">
        <w:rPr>
          <w:rFonts w:cstheme="minorHAnsi"/>
          <w:noProof/>
        </w:rPr>
        <w:t>(16)</w:t>
      </w:r>
      <w:r w:rsidR="00456443" w:rsidRPr="00EC76BB">
        <w:rPr>
          <w:rFonts w:cstheme="minorHAnsi"/>
        </w:rPr>
        <w:fldChar w:fldCharType="end"/>
      </w:r>
      <w:r w:rsidR="0025453C" w:rsidRPr="00EC76BB">
        <w:rPr>
          <w:rFonts w:cstheme="minorHAnsi"/>
        </w:rPr>
        <w:t xml:space="preserve"> </w:t>
      </w:r>
      <w:r w:rsidR="008A49F1" w:rsidRPr="00EC76BB">
        <w:rPr>
          <w:rFonts w:cstheme="minorHAnsi"/>
        </w:rPr>
        <w:t xml:space="preserve">In </w:t>
      </w:r>
      <w:r w:rsidR="000B6451" w:rsidRPr="00EC76BB">
        <w:rPr>
          <w:rFonts w:cstheme="minorHAnsi"/>
        </w:rPr>
        <w:t>the initial</w:t>
      </w:r>
      <w:r w:rsidR="008A49F1" w:rsidRPr="00EC76BB">
        <w:rPr>
          <w:rFonts w:cstheme="minorHAnsi"/>
        </w:rPr>
        <w:t xml:space="preserve"> phase of</w:t>
      </w:r>
      <w:r w:rsidR="00AF2ED6" w:rsidRPr="00EC76BB">
        <w:rPr>
          <w:rFonts w:cstheme="minorHAnsi"/>
        </w:rPr>
        <w:t xml:space="preserve"> the </w:t>
      </w:r>
      <w:proofErr w:type="spellStart"/>
      <w:r w:rsidR="00AF2ED6" w:rsidRPr="00EC76BB">
        <w:rPr>
          <w:rFonts w:cstheme="minorHAnsi"/>
        </w:rPr>
        <w:t>KidzMed</w:t>
      </w:r>
      <w:proofErr w:type="spellEnd"/>
      <w:r w:rsidR="00AF2ED6" w:rsidRPr="00EC76BB">
        <w:rPr>
          <w:rFonts w:cstheme="minorHAnsi"/>
        </w:rPr>
        <w:t xml:space="preserve"> project</w:t>
      </w:r>
      <w:r w:rsidR="00182B09" w:rsidRPr="00EC76BB">
        <w:rPr>
          <w:rFonts w:cstheme="minorHAnsi"/>
        </w:rPr>
        <w:t xml:space="preserve"> in the North East and North Cumbria</w:t>
      </w:r>
      <w:r w:rsidR="00AC4DA6">
        <w:rPr>
          <w:rFonts w:cstheme="minorHAnsi"/>
        </w:rPr>
        <w:t>,</w:t>
      </w:r>
      <w:r w:rsidR="00E81BFD" w:rsidRPr="00EC76BB">
        <w:rPr>
          <w:rFonts w:cstheme="minorHAnsi"/>
        </w:rPr>
        <w:t xml:space="preserve"> a</w:t>
      </w:r>
      <w:r w:rsidR="00DF0EF8" w:rsidRPr="00EC76BB">
        <w:rPr>
          <w:rFonts w:cstheme="minorHAnsi"/>
        </w:rPr>
        <w:t xml:space="preserve"> </w:t>
      </w:r>
      <w:r w:rsidR="00C83891" w:rsidRPr="00EC76BB">
        <w:rPr>
          <w:rFonts w:cstheme="minorHAnsi"/>
        </w:rPr>
        <w:t>focus group</w:t>
      </w:r>
      <w:r w:rsidR="00E81BFD" w:rsidRPr="00EC76BB">
        <w:rPr>
          <w:rFonts w:cstheme="minorHAnsi"/>
        </w:rPr>
        <w:t xml:space="preserve"> comprising GPs, pharmacists and commissioners</w:t>
      </w:r>
      <w:r w:rsidR="00DF0EF8" w:rsidRPr="00EC76BB">
        <w:rPr>
          <w:rFonts w:cstheme="minorHAnsi"/>
        </w:rPr>
        <w:t xml:space="preserve"> </w:t>
      </w:r>
      <w:r w:rsidR="005D22F9" w:rsidRPr="00EC76BB">
        <w:rPr>
          <w:rFonts w:cstheme="minorHAnsi"/>
        </w:rPr>
        <w:t>at a regional prescribing forum</w:t>
      </w:r>
      <w:r w:rsidR="00C83891" w:rsidRPr="00EC76BB">
        <w:rPr>
          <w:rFonts w:cstheme="minorHAnsi"/>
        </w:rPr>
        <w:t xml:space="preserve"> </w:t>
      </w:r>
      <w:r w:rsidR="007335D2" w:rsidRPr="00EC76BB">
        <w:rPr>
          <w:rFonts w:cstheme="minorHAnsi"/>
        </w:rPr>
        <w:t xml:space="preserve">was consulted </w:t>
      </w:r>
      <w:r w:rsidR="00492A68" w:rsidRPr="00EC76BB">
        <w:rPr>
          <w:rFonts w:cstheme="minorHAnsi"/>
        </w:rPr>
        <w:t xml:space="preserve">and several themes </w:t>
      </w:r>
      <w:r w:rsidR="007335D2" w:rsidRPr="00EC76BB">
        <w:rPr>
          <w:rFonts w:cstheme="minorHAnsi"/>
        </w:rPr>
        <w:t xml:space="preserve">were </w:t>
      </w:r>
      <w:r w:rsidR="00492A68" w:rsidRPr="00EC76BB">
        <w:rPr>
          <w:rFonts w:cstheme="minorHAnsi"/>
        </w:rPr>
        <w:t>generated</w:t>
      </w:r>
      <w:r w:rsidR="009976A7" w:rsidRPr="00EC76BB">
        <w:rPr>
          <w:rFonts w:cstheme="minorHAnsi"/>
        </w:rPr>
        <w:t xml:space="preserve"> (table</w:t>
      </w:r>
      <w:r w:rsidR="00C3520F" w:rsidRPr="00EC76BB">
        <w:rPr>
          <w:rFonts w:cstheme="minorHAnsi"/>
        </w:rPr>
        <w:t xml:space="preserve"> 1</w:t>
      </w:r>
      <w:r w:rsidR="009976A7" w:rsidRPr="00EC76BB">
        <w:rPr>
          <w:rFonts w:cstheme="minorHAnsi"/>
        </w:rPr>
        <w:t>)</w:t>
      </w:r>
      <w:r w:rsidR="00492A68" w:rsidRPr="00EC76BB">
        <w:rPr>
          <w:rFonts w:cstheme="minorHAnsi"/>
        </w:rPr>
        <w:t>.</w:t>
      </w:r>
      <w:r w:rsidR="00680340" w:rsidRPr="00EC76BB">
        <w:rPr>
          <w:rFonts w:cstheme="minorHAnsi"/>
        </w:rPr>
        <w:t xml:space="preserve"> </w:t>
      </w:r>
      <w:r w:rsidR="00BE5197" w:rsidRPr="00EC76BB">
        <w:rPr>
          <w:rFonts w:cstheme="minorHAnsi"/>
        </w:rPr>
        <w:t xml:space="preserve">Even if shared care agreement </w:t>
      </w:r>
      <w:r w:rsidR="00CF0853" w:rsidRPr="00EC76BB">
        <w:rPr>
          <w:rFonts w:cstheme="minorHAnsi"/>
        </w:rPr>
        <w:t>devolve</w:t>
      </w:r>
      <w:r w:rsidR="004B54BB" w:rsidRPr="00EC76BB">
        <w:rPr>
          <w:rFonts w:cstheme="minorHAnsi"/>
        </w:rPr>
        <w:t>s</w:t>
      </w:r>
      <w:r w:rsidR="00CF0853" w:rsidRPr="00EC76BB">
        <w:rPr>
          <w:rFonts w:cstheme="minorHAnsi"/>
        </w:rPr>
        <w:t xml:space="preserve"> </w:t>
      </w:r>
      <w:r w:rsidR="004B54BB" w:rsidRPr="00EC76BB">
        <w:rPr>
          <w:rFonts w:cstheme="minorHAnsi"/>
        </w:rPr>
        <w:t>safe</w:t>
      </w:r>
      <w:r w:rsidR="007335D2" w:rsidRPr="00EC76BB">
        <w:rPr>
          <w:rFonts w:cstheme="minorHAnsi"/>
        </w:rPr>
        <w:t xml:space="preserve"> </w:t>
      </w:r>
      <w:r w:rsidR="00CF0853" w:rsidRPr="00EC76BB">
        <w:rPr>
          <w:rFonts w:cstheme="minorHAnsi"/>
        </w:rPr>
        <w:t>monitoring to</w:t>
      </w:r>
      <w:r w:rsidR="00BE5197" w:rsidRPr="00EC76BB">
        <w:rPr>
          <w:rFonts w:cstheme="minorHAnsi"/>
        </w:rPr>
        <w:t xml:space="preserve"> </w:t>
      </w:r>
      <w:r w:rsidR="004B54BB" w:rsidRPr="00EC76BB">
        <w:rPr>
          <w:rFonts w:cstheme="minorHAnsi"/>
        </w:rPr>
        <w:t>secondary/tertiary</w:t>
      </w:r>
      <w:r w:rsidR="00BE5197" w:rsidRPr="00EC76BB">
        <w:rPr>
          <w:rFonts w:cstheme="minorHAnsi"/>
        </w:rPr>
        <w:t xml:space="preserve"> care</w:t>
      </w:r>
      <w:r w:rsidR="0082071F" w:rsidRPr="00EC76BB">
        <w:rPr>
          <w:rFonts w:cstheme="minorHAnsi"/>
        </w:rPr>
        <w:t>,</w:t>
      </w:r>
      <w:r w:rsidR="00BE5197" w:rsidRPr="00EC76BB">
        <w:rPr>
          <w:rFonts w:cstheme="minorHAnsi"/>
        </w:rPr>
        <w:t xml:space="preserve"> </w:t>
      </w:r>
      <w:r w:rsidR="00D07C2C" w:rsidRPr="00EC76BB">
        <w:rPr>
          <w:rFonts w:cstheme="minorHAnsi"/>
        </w:rPr>
        <w:t xml:space="preserve">without </w:t>
      </w:r>
      <w:r w:rsidR="006C7460" w:rsidRPr="00EC76BB">
        <w:rPr>
          <w:rFonts w:cstheme="minorHAnsi"/>
        </w:rPr>
        <w:t xml:space="preserve">easy </w:t>
      </w:r>
      <w:r w:rsidR="00D07C2C" w:rsidRPr="00EC76BB">
        <w:rPr>
          <w:rFonts w:cstheme="minorHAnsi"/>
        </w:rPr>
        <w:t xml:space="preserve">access to hospital notes and blood results </w:t>
      </w:r>
      <w:r w:rsidR="00C02A1A" w:rsidRPr="00EC76BB">
        <w:rPr>
          <w:rFonts w:cstheme="minorHAnsi"/>
        </w:rPr>
        <w:t xml:space="preserve">GP’s </w:t>
      </w:r>
      <w:r w:rsidR="007467C9" w:rsidRPr="00EC76BB">
        <w:rPr>
          <w:rFonts w:cstheme="minorHAnsi"/>
        </w:rPr>
        <w:t>have</w:t>
      </w:r>
      <w:r w:rsidR="0082071F" w:rsidRPr="00EC76BB">
        <w:rPr>
          <w:rFonts w:cstheme="minorHAnsi"/>
        </w:rPr>
        <w:t xml:space="preserve"> </w:t>
      </w:r>
      <w:r w:rsidR="007335D2" w:rsidRPr="00EC76BB">
        <w:rPr>
          <w:rFonts w:cstheme="minorHAnsi"/>
        </w:rPr>
        <w:t xml:space="preserve">little </w:t>
      </w:r>
      <w:r w:rsidR="0082071F" w:rsidRPr="00EC76BB">
        <w:rPr>
          <w:rFonts w:cstheme="minorHAnsi"/>
        </w:rPr>
        <w:t xml:space="preserve">assurance </w:t>
      </w:r>
      <w:r w:rsidR="006C7460" w:rsidRPr="00EC76BB">
        <w:rPr>
          <w:rFonts w:cstheme="minorHAnsi"/>
        </w:rPr>
        <w:t>monitoring</w:t>
      </w:r>
      <w:r w:rsidR="0082071F" w:rsidRPr="00EC76BB">
        <w:rPr>
          <w:rFonts w:cstheme="minorHAnsi"/>
        </w:rPr>
        <w:t xml:space="preserve"> is being </w:t>
      </w:r>
      <w:r w:rsidR="006C7460" w:rsidRPr="00EC76BB">
        <w:rPr>
          <w:rFonts w:cstheme="minorHAnsi"/>
        </w:rPr>
        <w:t>followed</w:t>
      </w:r>
      <w:r w:rsidR="0082071F" w:rsidRPr="00EC76BB">
        <w:rPr>
          <w:rFonts w:cstheme="minorHAnsi"/>
        </w:rPr>
        <w:t>.</w:t>
      </w:r>
      <w:r w:rsidR="00D07C2C" w:rsidRPr="00EC76BB">
        <w:rPr>
          <w:rFonts w:cstheme="minorHAnsi"/>
        </w:rPr>
        <w:t xml:space="preserve"> </w:t>
      </w:r>
      <w:r w:rsidR="007D2752" w:rsidRPr="00EC76BB">
        <w:rPr>
          <w:rFonts w:cstheme="minorHAnsi"/>
        </w:rPr>
        <w:t xml:space="preserve">Reading </w:t>
      </w:r>
      <w:r w:rsidR="00B14EE2" w:rsidRPr="00EC76BB">
        <w:rPr>
          <w:rFonts w:cstheme="minorHAnsi"/>
        </w:rPr>
        <w:t xml:space="preserve">a patient’s </w:t>
      </w:r>
      <w:r w:rsidR="006721B1" w:rsidRPr="00EC76BB">
        <w:rPr>
          <w:rFonts w:cstheme="minorHAnsi"/>
        </w:rPr>
        <w:t xml:space="preserve">electronic </w:t>
      </w:r>
      <w:r w:rsidR="00B14EE2" w:rsidRPr="00EC76BB">
        <w:rPr>
          <w:rFonts w:cstheme="minorHAnsi"/>
        </w:rPr>
        <w:t>medical records held in different organisations across a region may soon become a reality as s</w:t>
      </w:r>
      <w:r w:rsidR="00857E11" w:rsidRPr="00EC76BB">
        <w:rPr>
          <w:rFonts w:cstheme="minorHAnsi"/>
        </w:rPr>
        <w:t xml:space="preserve">everal </w:t>
      </w:r>
      <w:r w:rsidR="00825289" w:rsidRPr="00EC76BB">
        <w:rPr>
          <w:rFonts w:cstheme="minorHAnsi"/>
        </w:rPr>
        <w:t xml:space="preserve">UK </w:t>
      </w:r>
      <w:r w:rsidR="00857E11" w:rsidRPr="00EC76BB">
        <w:rPr>
          <w:rFonts w:cstheme="minorHAnsi"/>
        </w:rPr>
        <w:t>regions are</w:t>
      </w:r>
      <w:r w:rsidR="00347D74" w:rsidRPr="00EC76BB">
        <w:rPr>
          <w:rFonts w:cstheme="minorHAnsi"/>
        </w:rPr>
        <w:t xml:space="preserve"> </w:t>
      </w:r>
      <w:r w:rsidR="008D514B" w:rsidRPr="00EC76BB">
        <w:rPr>
          <w:rFonts w:cstheme="minorHAnsi"/>
        </w:rPr>
        <w:t>investing in Health Information Exchange</w:t>
      </w:r>
      <w:r w:rsidR="00245941" w:rsidRPr="00EC76BB">
        <w:rPr>
          <w:rFonts w:cstheme="minorHAnsi"/>
        </w:rPr>
        <w:t>s</w:t>
      </w:r>
      <w:r w:rsidR="008D514B" w:rsidRPr="00EC76BB">
        <w:rPr>
          <w:rFonts w:cstheme="minorHAnsi"/>
        </w:rPr>
        <w:t xml:space="preserve"> </w:t>
      </w:r>
      <w:r w:rsidR="00517BB7" w:rsidRPr="00EC76BB">
        <w:rPr>
          <w:rFonts w:cstheme="minorHAnsi"/>
        </w:rPr>
        <w:t xml:space="preserve">(HIE) </w:t>
      </w:r>
      <w:r w:rsidR="00676B88" w:rsidRPr="00EC76BB">
        <w:rPr>
          <w:rFonts w:cstheme="minorHAnsi"/>
        </w:rPr>
        <w:t>although</w:t>
      </w:r>
      <w:r w:rsidR="00245941" w:rsidRPr="00EC76BB">
        <w:rPr>
          <w:rFonts w:cstheme="minorHAnsi"/>
        </w:rPr>
        <w:t xml:space="preserve"> </w:t>
      </w:r>
      <w:r w:rsidR="00A61FDC" w:rsidRPr="00EC76BB">
        <w:rPr>
          <w:rFonts w:cstheme="minorHAnsi"/>
        </w:rPr>
        <w:t>these projects are</w:t>
      </w:r>
      <w:r w:rsidR="00245941" w:rsidRPr="00EC76BB">
        <w:rPr>
          <w:rFonts w:cstheme="minorHAnsi"/>
        </w:rPr>
        <w:t xml:space="preserve"> still in the embryonic stages</w:t>
      </w:r>
      <w:r w:rsidR="0093131E" w:rsidRPr="00EC76BB">
        <w:rPr>
          <w:rFonts w:cstheme="minorHAnsi"/>
        </w:rPr>
        <w:t>.</w:t>
      </w:r>
      <w:r w:rsidR="00A93B26" w:rsidRPr="00EC76BB">
        <w:rPr>
          <w:rFonts w:cstheme="minorHAnsi"/>
        </w:rPr>
        <w:t xml:space="preserve"> No UK</w:t>
      </w:r>
      <w:r w:rsidR="00517BB7" w:rsidRPr="00EC76BB">
        <w:rPr>
          <w:rFonts w:cstheme="minorHAnsi"/>
        </w:rPr>
        <w:t xml:space="preserve"> HIE</w:t>
      </w:r>
      <w:r w:rsidR="00A93B26" w:rsidRPr="00EC76BB">
        <w:rPr>
          <w:rFonts w:cstheme="minorHAnsi"/>
        </w:rPr>
        <w:t xml:space="preserve"> system can </w:t>
      </w:r>
      <w:r w:rsidR="00BA5280" w:rsidRPr="00EC76BB">
        <w:rPr>
          <w:rFonts w:cstheme="minorHAnsi"/>
        </w:rPr>
        <w:lastRenderedPageBreak/>
        <w:t>currently</w:t>
      </w:r>
      <w:r w:rsidR="00A93B26" w:rsidRPr="00EC76BB">
        <w:rPr>
          <w:rFonts w:cstheme="minorHAnsi"/>
        </w:rPr>
        <w:t xml:space="preserve"> </w:t>
      </w:r>
      <w:r w:rsidR="0020597F" w:rsidRPr="00EC76BB">
        <w:rPr>
          <w:rFonts w:cstheme="minorHAnsi"/>
        </w:rPr>
        <w:t>display</w:t>
      </w:r>
      <w:r w:rsidR="00A93B26" w:rsidRPr="00EC76BB">
        <w:rPr>
          <w:rFonts w:cstheme="minorHAnsi"/>
        </w:rPr>
        <w:t xml:space="preserve"> clinical correspondence and medication list</w:t>
      </w:r>
      <w:r w:rsidR="003E1D0F" w:rsidRPr="00EC76BB">
        <w:rPr>
          <w:rFonts w:cstheme="minorHAnsi"/>
        </w:rPr>
        <w:t>s</w:t>
      </w:r>
      <w:r w:rsidR="008C6CA6">
        <w:rPr>
          <w:rFonts w:cstheme="minorHAnsi"/>
        </w:rPr>
        <w:t xml:space="preserve"> bidirectionally</w:t>
      </w:r>
      <w:r w:rsidR="00A93B26" w:rsidRPr="00EC76BB">
        <w:rPr>
          <w:rFonts w:cstheme="minorHAnsi"/>
        </w:rPr>
        <w:t xml:space="preserve"> across </w:t>
      </w:r>
      <w:r w:rsidR="008550E8" w:rsidRPr="00EC76BB">
        <w:rPr>
          <w:rFonts w:cstheme="minorHAnsi"/>
        </w:rPr>
        <w:t xml:space="preserve">both </w:t>
      </w:r>
      <w:r w:rsidR="00A93B26" w:rsidRPr="00EC76BB">
        <w:rPr>
          <w:rFonts w:cstheme="minorHAnsi"/>
        </w:rPr>
        <w:t>primary and hospital care.</w:t>
      </w:r>
      <w:r w:rsidR="00C32C02" w:rsidRPr="00EC76BB">
        <w:rPr>
          <w:rFonts w:cstheme="minorHAnsi"/>
        </w:rPr>
        <w:fldChar w:fldCharType="begin"/>
      </w:r>
      <w:r w:rsidR="00D46852" w:rsidRPr="00EC76BB">
        <w:rPr>
          <w:rFonts w:cstheme="minorHAnsi"/>
        </w:rPr>
        <w:instrText xml:space="preserve"> ADDIN EN.CITE &lt;EndNote&gt;&lt;Cite&gt;&lt;Author&gt;Robson&lt;/Author&gt;&lt;Year&gt;2020&lt;/Year&gt;&lt;RecNum&gt;88&lt;/RecNum&gt;&lt;DisplayText&gt;(17, 18)&lt;/DisplayText&gt;&lt;record&gt;&lt;rec-number&gt;88&lt;/rec-number&gt;&lt;foreign-keys&gt;&lt;key app="EN" db-id="fxratrptmtdaeqeddsr5ewtvw9fpefrrpd5t" timestamp="1633273050" guid="fcf6cd76-223a-4208-bbc1-ba56ee59f3f3"&gt;88&lt;/key&gt;&lt;/foreign-keys&gt;&lt;ref-type name="Journal Article"&gt;17&lt;/ref-type&gt;&lt;contributors&gt;&lt;authors&gt;&lt;author&gt;Robson, John&lt;/author&gt;&lt;author&gt;Boomla, Kambiz&lt;/author&gt;&lt;author&gt;Hull, Sally A&lt;/author&gt;&lt;/authors&gt;&lt;/contributors&gt;&lt;titles&gt;&lt;title&gt;Progress in using the electronic health record to improve primary care&lt;/title&gt;&lt;secondary-title&gt;British Journal of General Practice&lt;/secondary-title&gt;&lt;/titles&gt;&lt;periodical&gt;&lt;full-title&gt;British Journal of General Practice&lt;/full-title&gt;&lt;/periodical&gt;&lt;pages&gt;e215-e220&lt;/pages&gt;&lt;volume&gt;70&lt;/volume&gt;&lt;number&gt;692&lt;/number&gt;&lt;dates&gt;&lt;year&gt;2020&lt;/year&gt;&lt;/dates&gt;&lt;urls&gt;&lt;related-urls&gt;&lt;url&gt;https://bjgp.org/content/bjgp/70/692/e215.full.pdf&lt;/url&gt;&lt;/related-urls&gt;&lt;/urls&gt;&lt;electronic-resource-num&gt;10.3399/bjgp20X708281&lt;/electronic-resource-num&gt;&lt;/record&gt;&lt;/Cite&gt;&lt;Cite&gt;&lt;Author&gt;Great North Care Record&lt;/Author&gt;&lt;Year&gt;2021&lt;/Year&gt;&lt;RecNum&gt;89&lt;/RecNum&gt;&lt;record&gt;&lt;rec-number&gt;89&lt;/rec-number&gt;&lt;foreign-keys&gt;&lt;key app="EN" db-id="fxratrptmtdaeqeddsr5ewtvw9fpefrrpd5t" timestamp="1633273953" guid="862230be-29ca-43cc-9b68-0256fb59d3cf"&gt;89&lt;/key&gt;&lt;/foreign-keys&gt;&lt;ref-type name="Web Page"&gt;12&lt;/ref-type&gt;&lt;contributors&gt;&lt;authors&gt;&lt;author&gt;Great North Care Record,&lt;/author&gt;&lt;/authors&gt;&lt;/contributors&gt;&lt;titles&gt;&lt;title&gt;Health Information Exchange current status&lt;/title&gt;&lt;/titles&gt;&lt;number&gt;3/10/2021&lt;/number&gt;&lt;dates&gt;&lt;year&gt;2021&lt;/year&gt;&lt;/dates&gt;&lt;urls&gt;&lt;related-urls&gt;&lt;url&gt;https://www.greatnorthcarerecord.org.uk/information-for-care-professionals/health-information-exchange/&lt;/url&gt;&lt;/related-urls&gt;&lt;/urls&gt;&lt;custom2&gt;3/10/2021&lt;/custom2&gt;&lt;/record&gt;&lt;/Cite&gt;&lt;/EndNote&gt;</w:instrText>
      </w:r>
      <w:r w:rsidR="00C32C02" w:rsidRPr="00EC76BB">
        <w:rPr>
          <w:rFonts w:cstheme="minorHAnsi"/>
        </w:rPr>
        <w:fldChar w:fldCharType="separate"/>
      </w:r>
      <w:r w:rsidR="00D46852" w:rsidRPr="00EC76BB">
        <w:rPr>
          <w:rFonts w:cstheme="minorHAnsi"/>
          <w:noProof/>
        </w:rPr>
        <w:t>(17, 18)</w:t>
      </w:r>
      <w:r w:rsidR="00C32C02" w:rsidRPr="00EC76BB">
        <w:rPr>
          <w:rFonts w:cstheme="minorHAnsi"/>
        </w:rPr>
        <w:fldChar w:fldCharType="end"/>
      </w:r>
    </w:p>
    <w:p w14:paraId="6F9D7BA5" w14:textId="3FC37A26" w:rsidR="00C14237" w:rsidRDefault="00F31181" w:rsidP="00C14237">
      <w:pPr>
        <w:spacing w:line="360" w:lineRule="auto"/>
        <w:rPr>
          <w:rFonts w:cstheme="minorHAnsi"/>
        </w:rPr>
      </w:pPr>
      <w:r>
        <w:rPr>
          <w:rFonts w:cstheme="minorHAnsi"/>
        </w:rPr>
        <w:t>For CMC, t</w:t>
      </w:r>
      <w:r w:rsidR="00EF0E7A" w:rsidRPr="00EF0E7A">
        <w:rPr>
          <w:rFonts w:cstheme="minorHAnsi"/>
        </w:rPr>
        <w:t>here are nuances</w:t>
      </w:r>
      <w:r w:rsidR="00EF0E7A">
        <w:rPr>
          <w:rFonts w:cstheme="minorHAnsi"/>
        </w:rPr>
        <w:t xml:space="preserve"> </w:t>
      </w:r>
      <w:r w:rsidR="00000934">
        <w:rPr>
          <w:rFonts w:cstheme="minorHAnsi"/>
        </w:rPr>
        <w:t xml:space="preserve">that GPs </w:t>
      </w:r>
      <w:r w:rsidR="003C0E2D">
        <w:rPr>
          <w:rFonts w:cstheme="minorHAnsi"/>
        </w:rPr>
        <w:t>may not be</w:t>
      </w:r>
      <w:r>
        <w:rPr>
          <w:rFonts w:cstheme="minorHAnsi"/>
        </w:rPr>
        <w:t xml:space="preserve"> aware of or</w:t>
      </w:r>
      <w:r w:rsidR="003C0E2D">
        <w:rPr>
          <w:rFonts w:cstheme="minorHAnsi"/>
        </w:rPr>
        <w:t xml:space="preserve"> </w:t>
      </w:r>
      <w:r w:rsidR="00D26E5D">
        <w:rPr>
          <w:rFonts w:cstheme="minorHAnsi"/>
        </w:rPr>
        <w:t>are in</w:t>
      </w:r>
      <w:r w:rsidR="003C0E2D">
        <w:rPr>
          <w:rFonts w:cstheme="minorHAnsi"/>
        </w:rPr>
        <w:t>adequately resourced to accommodate</w:t>
      </w:r>
      <w:r w:rsidR="00F05690">
        <w:rPr>
          <w:rFonts w:cstheme="minorHAnsi"/>
        </w:rPr>
        <w:t>.</w:t>
      </w:r>
      <w:r w:rsidR="0058335A">
        <w:rPr>
          <w:rFonts w:cstheme="minorHAnsi"/>
        </w:rPr>
        <w:t xml:space="preserve"> </w:t>
      </w:r>
      <w:r w:rsidR="00F05690">
        <w:rPr>
          <w:rFonts w:cstheme="minorHAnsi"/>
        </w:rPr>
        <w:t>F</w:t>
      </w:r>
      <w:r w:rsidR="0058335A">
        <w:rPr>
          <w:rFonts w:cstheme="minorHAnsi"/>
        </w:rPr>
        <w:t xml:space="preserve">or </w:t>
      </w:r>
      <w:r w:rsidR="000C6E28">
        <w:rPr>
          <w:rFonts w:cstheme="minorHAnsi"/>
        </w:rPr>
        <w:t>example,</w:t>
      </w:r>
      <w:r w:rsidR="003C0E2D">
        <w:rPr>
          <w:rFonts w:cstheme="minorHAnsi"/>
        </w:rPr>
        <w:t xml:space="preserve"> </w:t>
      </w:r>
      <w:r w:rsidR="00F05690">
        <w:rPr>
          <w:rFonts w:cstheme="minorHAnsi"/>
        </w:rPr>
        <w:t xml:space="preserve">where </w:t>
      </w:r>
      <w:r w:rsidR="0058335A">
        <w:rPr>
          <w:rFonts w:cstheme="minorHAnsi"/>
        </w:rPr>
        <w:t>m</w:t>
      </w:r>
      <w:r w:rsidR="00C14237" w:rsidRPr="00EC76BB">
        <w:rPr>
          <w:rFonts w:cstheme="minorHAnsi"/>
        </w:rPr>
        <w:t>edications</w:t>
      </w:r>
      <w:r w:rsidR="00F80CE9">
        <w:rPr>
          <w:rFonts w:cstheme="minorHAnsi"/>
        </w:rPr>
        <w:t xml:space="preserve"> </w:t>
      </w:r>
      <w:r w:rsidR="00F05690">
        <w:rPr>
          <w:rFonts w:cstheme="minorHAnsi"/>
        </w:rPr>
        <w:t>are</w:t>
      </w:r>
      <w:r w:rsidR="00C14237" w:rsidRPr="00EC76BB">
        <w:rPr>
          <w:rFonts w:cstheme="minorHAnsi"/>
        </w:rPr>
        <w:t xml:space="preserve"> administered </w:t>
      </w:r>
      <w:r w:rsidR="00D111E1">
        <w:rPr>
          <w:rFonts w:cstheme="minorHAnsi"/>
        </w:rPr>
        <w:t>in multiple</w:t>
      </w:r>
      <w:r w:rsidR="00C14237" w:rsidRPr="00EC76BB">
        <w:rPr>
          <w:rFonts w:cstheme="minorHAnsi"/>
        </w:rPr>
        <w:t xml:space="preserve"> settings</w:t>
      </w:r>
      <w:r w:rsidR="004C17C1">
        <w:rPr>
          <w:rFonts w:cstheme="minorHAnsi"/>
        </w:rPr>
        <w:t xml:space="preserve"> (e.g. h</w:t>
      </w:r>
      <w:r w:rsidR="00C14237" w:rsidRPr="00EC76BB">
        <w:rPr>
          <w:rFonts w:cstheme="minorHAnsi"/>
        </w:rPr>
        <w:t xml:space="preserve">ome, school, and </w:t>
      </w:r>
      <w:r w:rsidR="004C17C1" w:rsidRPr="00EC76BB">
        <w:rPr>
          <w:rFonts w:cstheme="minorHAnsi"/>
        </w:rPr>
        <w:t xml:space="preserve">respite </w:t>
      </w:r>
      <w:r w:rsidR="00910E15">
        <w:rPr>
          <w:rFonts w:cstheme="minorHAnsi"/>
        </w:rPr>
        <w:t>hospice)</w:t>
      </w:r>
      <w:r w:rsidR="002345EC">
        <w:rPr>
          <w:rFonts w:cstheme="minorHAnsi"/>
        </w:rPr>
        <w:t xml:space="preserve">, </w:t>
      </w:r>
      <w:r w:rsidR="00F80CE9">
        <w:rPr>
          <w:rFonts w:cstheme="minorHAnsi"/>
        </w:rPr>
        <w:t>the</w:t>
      </w:r>
      <w:r w:rsidR="002345EC">
        <w:rPr>
          <w:rFonts w:cstheme="minorHAnsi"/>
        </w:rPr>
        <w:t xml:space="preserve"> </w:t>
      </w:r>
      <w:r w:rsidR="00486F51">
        <w:rPr>
          <w:rFonts w:cstheme="minorHAnsi"/>
        </w:rPr>
        <w:t>responsibilities</w:t>
      </w:r>
      <w:r w:rsidR="000C6E28">
        <w:rPr>
          <w:rFonts w:cstheme="minorHAnsi"/>
        </w:rPr>
        <w:t xml:space="preserve"> and practicalities</w:t>
      </w:r>
      <w:r w:rsidR="002345EC">
        <w:rPr>
          <w:rFonts w:cstheme="minorHAnsi"/>
        </w:rPr>
        <w:t xml:space="preserve"> for prescribing</w:t>
      </w:r>
      <w:r w:rsidR="00910E15">
        <w:rPr>
          <w:rFonts w:cstheme="minorHAnsi"/>
        </w:rPr>
        <w:t xml:space="preserve"> </w:t>
      </w:r>
      <w:r w:rsidR="002345EC">
        <w:rPr>
          <w:rFonts w:cstheme="minorHAnsi"/>
        </w:rPr>
        <w:t xml:space="preserve">and requesting multiple supplies </w:t>
      </w:r>
      <w:r w:rsidR="000C6E28">
        <w:rPr>
          <w:rFonts w:cstheme="minorHAnsi"/>
        </w:rPr>
        <w:t xml:space="preserve">can </w:t>
      </w:r>
      <w:r w:rsidR="002345EC">
        <w:rPr>
          <w:rFonts w:cstheme="minorHAnsi"/>
        </w:rPr>
        <w:t>become onerous</w:t>
      </w:r>
      <w:r w:rsidR="00C14237" w:rsidRPr="00EC76BB">
        <w:rPr>
          <w:rFonts w:cstheme="minorHAnsi"/>
        </w:rPr>
        <w:t>.</w:t>
      </w:r>
    </w:p>
    <w:p w14:paraId="4931EB6E" w14:textId="7750DAA2" w:rsidR="009A0C9B" w:rsidRPr="00EC76BB" w:rsidRDefault="009A0C9B" w:rsidP="00C14237">
      <w:pPr>
        <w:spacing w:line="360" w:lineRule="auto"/>
        <w:rPr>
          <w:rFonts w:cstheme="minorHAnsi"/>
        </w:rPr>
      </w:pPr>
      <w:r>
        <w:rPr>
          <w:rFonts w:cstheme="minorHAnsi"/>
        </w:rPr>
        <w:t xml:space="preserve">Something we can all </w:t>
      </w:r>
      <w:r w:rsidR="00716E4A">
        <w:rPr>
          <w:rFonts w:cstheme="minorHAnsi"/>
        </w:rPr>
        <w:t>help with</w:t>
      </w:r>
      <w:r w:rsidR="00FA2506">
        <w:rPr>
          <w:rFonts w:cstheme="minorHAnsi"/>
        </w:rPr>
        <w:t xml:space="preserve"> </w:t>
      </w:r>
      <w:r>
        <w:rPr>
          <w:rFonts w:cstheme="minorHAnsi"/>
        </w:rPr>
        <w:t>is</w:t>
      </w:r>
      <w:r w:rsidR="00716E4A">
        <w:rPr>
          <w:rFonts w:cstheme="minorHAnsi"/>
        </w:rPr>
        <w:t>,</w:t>
      </w:r>
      <w:r>
        <w:rPr>
          <w:rFonts w:cstheme="minorHAnsi"/>
        </w:rPr>
        <w:t xml:space="preserve"> where appropriate</w:t>
      </w:r>
      <w:r w:rsidR="00716E4A">
        <w:rPr>
          <w:rFonts w:cstheme="minorHAnsi"/>
        </w:rPr>
        <w:t>,</w:t>
      </w:r>
      <w:r>
        <w:rPr>
          <w:rFonts w:cstheme="minorHAnsi"/>
        </w:rPr>
        <w:t xml:space="preserve"> to convert children from liquid to tablet/capsule medication at the earliest </w:t>
      </w:r>
      <w:r w:rsidR="002912EC">
        <w:rPr>
          <w:rFonts w:cstheme="minorHAnsi"/>
        </w:rPr>
        <w:t xml:space="preserve">opportunity. </w:t>
      </w:r>
      <w:r w:rsidR="00FE0A9C">
        <w:rPr>
          <w:rFonts w:cstheme="minorHAnsi"/>
        </w:rPr>
        <w:t>It is easier to select on p</w:t>
      </w:r>
      <w:r w:rsidR="0092115F">
        <w:rPr>
          <w:rFonts w:cstheme="minorHAnsi"/>
        </w:rPr>
        <w:t>rimary care IT prescribing systems</w:t>
      </w:r>
      <w:r w:rsidR="00FE0A9C">
        <w:rPr>
          <w:rFonts w:cstheme="minorHAnsi"/>
        </w:rPr>
        <w:t>, and</w:t>
      </w:r>
      <w:r w:rsidR="00717EBF">
        <w:rPr>
          <w:rFonts w:cstheme="minorHAnsi"/>
        </w:rPr>
        <w:t xml:space="preserve"> repeat prescriptions are minimised </w:t>
      </w:r>
      <w:r w:rsidR="00FE0A9C">
        <w:rPr>
          <w:rFonts w:cstheme="minorHAnsi"/>
        </w:rPr>
        <w:t>as expiry durations are much longer</w:t>
      </w:r>
      <w:r w:rsidR="00717EBF">
        <w:rPr>
          <w:rFonts w:cstheme="minorHAnsi"/>
        </w:rPr>
        <w:t>.</w:t>
      </w:r>
      <w:r w:rsidR="0092115F">
        <w:rPr>
          <w:rFonts w:cstheme="minorHAnsi"/>
        </w:rPr>
        <w:t xml:space="preserve"> </w:t>
      </w:r>
    </w:p>
    <w:p w14:paraId="35C6686B" w14:textId="77777777" w:rsidR="00BA21C5" w:rsidRPr="00EC76BB" w:rsidRDefault="00BA21C5" w:rsidP="00421EFC">
      <w:pPr>
        <w:spacing w:line="360" w:lineRule="auto"/>
        <w:rPr>
          <w:rFonts w:cstheme="minorHAnsi"/>
        </w:rPr>
      </w:pPr>
    </w:p>
    <w:p w14:paraId="3E0CB1E4" w14:textId="5046AEBF" w:rsidR="00AF2ED6" w:rsidRPr="00EC76BB" w:rsidRDefault="00304C81" w:rsidP="00421EFC">
      <w:pPr>
        <w:spacing w:line="360" w:lineRule="auto"/>
        <w:rPr>
          <w:rFonts w:cstheme="minorHAnsi"/>
          <w:b/>
          <w:bCs/>
        </w:rPr>
      </w:pPr>
      <w:r w:rsidRPr="00EC76BB">
        <w:rPr>
          <w:rFonts w:cstheme="minorHAnsi"/>
          <w:b/>
          <w:bCs/>
        </w:rPr>
        <w:t>Direct prescribing from secondary/tertiary care</w:t>
      </w:r>
    </w:p>
    <w:p w14:paraId="2171DB36" w14:textId="635AAC0B" w:rsidR="00161B73" w:rsidRPr="00EC76BB" w:rsidRDefault="0029589A" w:rsidP="00421EFC">
      <w:pPr>
        <w:spacing w:line="360" w:lineRule="auto"/>
        <w:rPr>
          <w:rFonts w:cstheme="minorHAnsi"/>
        </w:rPr>
      </w:pPr>
      <w:r w:rsidRPr="00EC76BB">
        <w:rPr>
          <w:rFonts w:cstheme="minorHAnsi"/>
        </w:rPr>
        <w:t xml:space="preserve">Hospitals </w:t>
      </w:r>
      <w:r w:rsidR="00FD3135" w:rsidRPr="00EC76BB">
        <w:rPr>
          <w:rFonts w:cstheme="minorHAnsi"/>
        </w:rPr>
        <w:t>typically</w:t>
      </w:r>
      <w:r w:rsidRPr="00EC76BB">
        <w:rPr>
          <w:rFonts w:cstheme="minorHAnsi"/>
        </w:rPr>
        <w:t xml:space="preserve"> have </w:t>
      </w:r>
      <w:r w:rsidR="00E25EA1" w:rsidRPr="00EC76BB">
        <w:rPr>
          <w:rFonts w:cstheme="minorHAnsi"/>
        </w:rPr>
        <w:t>onsite</w:t>
      </w:r>
      <w:r w:rsidRPr="00EC76BB">
        <w:rPr>
          <w:rFonts w:cstheme="minorHAnsi"/>
        </w:rPr>
        <w:t xml:space="preserve"> dispensing pharmacy for out-patient dispensing.</w:t>
      </w:r>
      <w:r w:rsidR="00681457" w:rsidRPr="00EC76BB">
        <w:rPr>
          <w:rFonts w:cstheme="minorHAnsi"/>
        </w:rPr>
        <w:t xml:space="preserve"> </w:t>
      </w:r>
      <w:r w:rsidR="00B56AC2" w:rsidRPr="00EC76BB">
        <w:rPr>
          <w:rFonts w:cstheme="minorHAnsi"/>
        </w:rPr>
        <w:t xml:space="preserve">By their nature they will </w:t>
      </w:r>
      <w:r w:rsidR="008126BA" w:rsidRPr="00EC76BB">
        <w:rPr>
          <w:rFonts w:cstheme="minorHAnsi"/>
        </w:rPr>
        <w:t>stock</w:t>
      </w:r>
      <w:r w:rsidR="00B56AC2" w:rsidRPr="00EC76BB">
        <w:rPr>
          <w:rFonts w:cstheme="minorHAnsi"/>
        </w:rPr>
        <w:t xml:space="preserve"> </w:t>
      </w:r>
      <w:r w:rsidR="00945ABC" w:rsidRPr="00EC76BB">
        <w:rPr>
          <w:rFonts w:cstheme="minorHAnsi"/>
        </w:rPr>
        <w:t xml:space="preserve">or </w:t>
      </w:r>
      <w:r w:rsidR="00A44835" w:rsidRPr="00EC76BB">
        <w:rPr>
          <w:rFonts w:cstheme="minorHAnsi"/>
        </w:rPr>
        <w:t xml:space="preserve">have </w:t>
      </w:r>
      <w:r w:rsidR="00B462EA" w:rsidRPr="00EC76BB">
        <w:rPr>
          <w:rFonts w:cstheme="minorHAnsi"/>
        </w:rPr>
        <w:t>networks</w:t>
      </w:r>
      <w:r w:rsidR="00A44835" w:rsidRPr="00EC76BB">
        <w:rPr>
          <w:rFonts w:cstheme="minorHAnsi"/>
        </w:rPr>
        <w:t xml:space="preserve"> to</w:t>
      </w:r>
      <w:r w:rsidR="00A24629" w:rsidRPr="00EC76BB">
        <w:rPr>
          <w:rFonts w:cstheme="minorHAnsi"/>
        </w:rPr>
        <w:t xml:space="preserve"> </w:t>
      </w:r>
      <w:r w:rsidR="001063A6" w:rsidRPr="00EC76BB">
        <w:rPr>
          <w:rFonts w:cstheme="minorHAnsi"/>
        </w:rPr>
        <w:t>source</w:t>
      </w:r>
      <w:r w:rsidR="00945ABC" w:rsidRPr="00EC76BB">
        <w:rPr>
          <w:rFonts w:cstheme="minorHAnsi"/>
        </w:rPr>
        <w:t xml:space="preserve"> the</w:t>
      </w:r>
      <w:r w:rsidR="00B56AC2" w:rsidRPr="00EC76BB">
        <w:rPr>
          <w:rFonts w:cstheme="minorHAnsi"/>
        </w:rPr>
        <w:t xml:space="preserve"> wide</w:t>
      </w:r>
      <w:r w:rsidR="00945ABC" w:rsidRPr="00EC76BB">
        <w:rPr>
          <w:rFonts w:cstheme="minorHAnsi"/>
        </w:rPr>
        <w:t>st</w:t>
      </w:r>
      <w:r w:rsidR="00B56AC2" w:rsidRPr="00EC76BB">
        <w:rPr>
          <w:rFonts w:cstheme="minorHAnsi"/>
        </w:rPr>
        <w:t xml:space="preserve"> range of medications, including specials and unlicensed medications. </w:t>
      </w:r>
      <w:r w:rsidR="00681457" w:rsidRPr="00EC76BB">
        <w:rPr>
          <w:rFonts w:cstheme="minorHAnsi"/>
        </w:rPr>
        <w:t>Th</w:t>
      </w:r>
      <w:r w:rsidR="008E724C" w:rsidRPr="00EC76BB">
        <w:rPr>
          <w:rFonts w:cstheme="minorHAnsi"/>
        </w:rPr>
        <w:t>ey</w:t>
      </w:r>
      <w:r w:rsidR="00681457" w:rsidRPr="00EC76BB">
        <w:rPr>
          <w:rFonts w:cstheme="minorHAnsi"/>
        </w:rPr>
        <w:t xml:space="preserve"> </w:t>
      </w:r>
      <w:r w:rsidR="00C93142" w:rsidRPr="00EC76BB">
        <w:rPr>
          <w:rFonts w:cstheme="minorHAnsi"/>
        </w:rPr>
        <w:t xml:space="preserve">can </w:t>
      </w:r>
      <w:r w:rsidR="006D168B" w:rsidRPr="00EC76BB">
        <w:rPr>
          <w:rFonts w:cstheme="minorHAnsi"/>
        </w:rPr>
        <w:t xml:space="preserve">reduce costs </w:t>
      </w:r>
      <w:r w:rsidR="006B1774" w:rsidRPr="00EC76BB">
        <w:rPr>
          <w:rFonts w:cstheme="minorHAnsi"/>
        </w:rPr>
        <w:t>by</w:t>
      </w:r>
      <w:r w:rsidR="006D168B" w:rsidRPr="00EC76BB">
        <w:rPr>
          <w:rFonts w:cstheme="minorHAnsi"/>
        </w:rPr>
        <w:t xml:space="preserve"> </w:t>
      </w:r>
      <w:r w:rsidR="00C93142" w:rsidRPr="00EC76BB">
        <w:rPr>
          <w:rFonts w:cstheme="minorHAnsi"/>
        </w:rPr>
        <w:t xml:space="preserve">bulk buying </w:t>
      </w:r>
      <w:r w:rsidR="006B1774" w:rsidRPr="00EC76BB">
        <w:rPr>
          <w:rFonts w:cstheme="minorHAnsi"/>
        </w:rPr>
        <w:t>or</w:t>
      </w:r>
      <w:r w:rsidR="00C93142" w:rsidRPr="00EC76BB">
        <w:rPr>
          <w:rFonts w:cstheme="minorHAnsi"/>
        </w:rPr>
        <w:t xml:space="preserve"> </w:t>
      </w:r>
      <w:r w:rsidR="006D168B" w:rsidRPr="00EC76BB">
        <w:rPr>
          <w:rFonts w:cstheme="minorHAnsi"/>
        </w:rPr>
        <w:t>specially negotiat</w:t>
      </w:r>
      <w:r w:rsidR="008E724C" w:rsidRPr="00EC76BB">
        <w:rPr>
          <w:rFonts w:cstheme="minorHAnsi"/>
        </w:rPr>
        <w:t>ing</w:t>
      </w:r>
      <w:r w:rsidR="006D168B" w:rsidRPr="00EC76BB">
        <w:rPr>
          <w:rFonts w:cstheme="minorHAnsi"/>
        </w:rPr>
        <w:t xml:space="preserve"> prices direct</w:t>
      </w:r>
      <w:r w:rsidR="00C93142" w:rsidRPr="00EC76BB">
        <w:rPr>
          <w:rFonts w:cstheme="minorHAnsi"/>
        </w:rPr>
        <w:t xml:space="preserve"> from</w:t>
      </w:r>
      <w:r w:rsidR="006D168B" w:rsidRPr="00EC76BB">
        <w:rPr>
          <w:rFonts w:cstheme="minorHAnsi"/>
        </w:rPr>
        <w:t xml:space="preserve"> manufacturers</w:t>
      </w:r>
      <w:r w:rsidR="00C93142" w:rsidRPr="00EC76BB">
        <w:rPr>
          <w:rFonts w:cstheme="minorHAnsi"/>
        </w:rPr>
        <w:t xml:space="preserve">. </w:t>
      </w:r>
      <w:r w:rsidR="001063A6" w:rsidRPr="00EC76BB">
        <w:rPr>
          <w:rFonts w:cstheme="minorHAnsi"/>
        </w:rPr>
        <w:t>However,</w:t>
      </w:r>
      <w:r w:rsidR="00445018" w:rsidRPr="00EC76BB">
        <w:rPr>
          <w:rFonts w:cstheme="minorHAnsi"/>
        </w:rPr>
        <w:t xml:space="preserve"> </w:t>
      </w:r>
      <w:r w:rsidR="0096406F" w:rsidRPr="00EC76BB">
        <w:rPr>
          <w:rFonts w:cstheme="minorHAnsi"/>
        </w:rPr>
        <w:t>f</w:t>
      </w:r>
      <w:r w:rsidR="002F1B02" w:rsidRPr="00EC76BB">
        <w:rPr>
          <w:rFonts w:cstheme="minorHAnsi"/>
        </w:rPr>
        <w:t>or families living far away especially those reliant on public transport</w:t>
      </w:r>
      <w:r w:rsidR="001063A6" w:rsidRPr="00EC76BB">
        <w:rPr>
          <w:rFonts w:cstheme="minorHAnsi"/>
        </w:rPr>
        <w:t>ation</w:t>
      </w:r>
      <w:r w:rsidR="002F1B02" w:rsidRPr="00EC76BB">
        <w:rPr>
          <w:rFonts w:cstheme="minorHAnsi"/>
        </w:rPr>
        <w:t xml:space="preserve">, </w:t>
      </w:r>
      <w:r w:rsidR="002C7E40" w:rsidRPr="00EC76BB">
        <w:rPr>
          <w:rFonts w:cstheme="minorHAnsi"/>
        </w:rPr>
        <w:t>travelling to their secondary/tertiary care pharmacy</w:t>
      </w:r>
      <w:r w:rsidR="002F1B02" w:rsidRPr="00EC76BB">
        <w:rPr>
          <w:rFonts w:cstheme="minorHAnsi"/>
        </w:rPr>
        <w:t xml:space="preserve"> can be a</w:t>
      </w:r>
      <w:r w:rsidR="00E7178B" w:rsidRPr="00EC76BB">
        <w:rPr>
          <w:rFonts w:cstheme="minorHAnsi"/>
        </w:rPr>
        <w:t xml:space="preserve"> huge burden.</w:t>
      </w:r>
    </w:p>
    <w:p w14:paraId="0488FE78" w14:textId="2DCF14F6" w:rsidR="00373132" w:rsidRPr="00EC76BB" w:rsidRDefault="00373132" w:rsidP="00373132">
      <w:pPr>
        <w:spacing w:line="360" w:lineRule="auto"/>
        <w:rPr>
          <w:rFonts w:cstheme="minorHAnsi"/>
        </w:rPr>
      </w:pPr>
      <w:r w:rsidRPr="00EC76BB">
        <w:rPr>
          <w:rFonts w:cstheme="minorHAnsi"/>
        </w:rPr>
        <w:t>During COVID-19 to support remote consultations, social distancing in</w:t>
      </w:r>
      <w:r w:rsidR="009B0D33" w:rsidRPr="00EC76BB">
        <w:rPr>
          <w:rFonts w:cstheme="minorHAnsi"/>
        </w:rPr>
        <w:t>side</w:t>
      </w:r>
      <w:r w:rsidRPr="00EC76BB">
        <w:rPr>
          <w:rFonts w:cstheme="minorHAnsi"/>
        </w:rPr>
        <w:t xml:space="preserve"> pharmacies and to protect clinically extremely vulnerable patients, the NHS</w:t>
      </w:r>
      <w:r w:rsidR="003E4FF6" w:rsidRPr="00EC76BB">
        <w:rPr>
          <w:rFonts w:cstheme="minorHAnsi"/>
        </w:rPr>
        <w:t xml:space="preserve"> temporarily</w:t>
      </w:r>
      <w:r w:rsidRPr="00EC76BB">
        <w:rPr>
          <w:rFonts w:cstheme="minorHAnsi"/>
        </w:rPr>
        <w:t xml:space="preserve"> funded home delivery services.</w:t>
      </w:r>
      <w:r w:rsidRPr="00EC76BB">
        <w:rPr>
          <w:rFonts w:cstheme="minorHAnsi"/>
        </w:rPr>
        <w:fldChar w:fldCharType="begin"/>
      </w:r>
      <w:r w:rsidR="00C14237">
        <w:rPr>
          <w:rFonts w:cstheme="minorHAnsi"/>
        </w:rPr>
        <w:instrText xml:space="preserve"> ADDIN EN.CITE &lt;EndNote&gt;&lt;Cite&gt;&lt;Year&gt;2020&lt;/Year&gt;&lt;RecNum&gt;49&lt;/RecNum&gt;&lt;DisplayText&gt;(19)&lt;/DisplayText&gt;&lt;record&gt;&lt;rec-number&gt;49&lt;/rec-number&gt;&lt;foreign-keys&gt;&lt;key app="EN" db-id="fxratrptmtdaeqeddsr5ewtvw9fpefrrpd5t" timestamp="1631461481" guid="13faf586-d642-4e09-8076-a00bf72d629a"&gt;49&lt;/key&gt;&lt;/foreign-keys&gt;&lt;ref-type name="Web Page"&gt;12&lt;/ref-type&gt;&lt;contributors&gt;&lt;/contributors&gt;&lt;titles&gt;&lt;title&gt;The National Health Service (Amendments Relating to the Provision of Primary Care Services During a Pandemic etc.) Regulations&lt;/title&gt;&lt;/titles&gt;&lt;dates&gt;&lt;year&gt;2020&lt;/year&gt;&lt;/dates&gt;&lt;urls&gt;&lt;related-urls&gt;&lt;url&gt;https://www.legislation.gov.uk/uksi/2020/351/contents/made&lt;/url&gt;&lt;/related-urls&gt;&lt;/urls&gt;&lt;custom1&gt;2021&lt;/custom1&gt;&lt;custom2&gt;12/09/2021&lt;/custom2&gt;&lt;access-date&gt;12/09/2021&lt;/access-date&gt;&lt;/record&gt;&lt;/Cite&gt;&lt;/EndNote&gt;</w:instrText>
      </w:r>
      <w:r w:rsidRPr="00EC76BB">
        <w:rPr>
          <w:rFonts w:cstheme="minorHAnsi"/>
        </w:rPr>
        <w:fldChar w:fldCharType="separate"/>
      </w:r>
      <w:r w:rsidR="00C14237">
        <w:rPr>
          <w:rFonts w:cstheme="minorHAnsi"/>
          <w:noProof/>
        </w:rPr>
        <w:t>(19)</w:t>
      </w:r>
      <w:r w:rsidRPr="00EC76BB">
        <w:rPr>
          <w:rFonts w:cstheme="minorHAnsi"/>
        </w:rPr>
        <w:fldChar w:fldCharType="end"/>
      </w:r>
      <w:r w:rsidRPr="00EC76BB">
        <w:rPr>
          <w:rFonts w:cstheme="minorHAnsi"/>
        </w:rPr>
        <w:t xml:space="preserve"> Many specialist hospital pharmacies have utilized this resource to deliver a wide range of medicines directly to patients’ homes</w:t>
      </w:r>
      <w:r w:rsidR="006A6F59" w:rsidRPr="00EC76BB">
        <w:rPr>
          <w:rFonts w:cstheme="minorHAnsi"/>
        </w:rPr>
        <w:t>,</w:t>
      </w:r>
      <w:r w:rsidR="00445018" w:rsidRPr="00EC76BB">
        <w:rPr>
          <w:rFonts w:cstheme="minorHAnsi"/>
        </w:rPr>
        <w:t xml:space="preserve"> which can be highly beneficial to families</w:t>
      </w:r>
      <w:r w:rsidR="00B0117F" w:rsidRPr="00EC76BB">
        <w:rPr>
          <w:rFonts w:cstheme="minorHAnsi"/>
        </w:rPr>
        <w:t>.</w:t>
      </w:r>
      <w:r w:rsidRPr="00EC76BB">
        <w:rPr>
          <w:rFonts w:cstheme="minorHAnsi"/>
        </w:rPr>
        <w:t xml:space="preserve"> </w:t>
      </w:r>
      <w:r w:rsidR="00B0117F" w:rsidRPr="00EC76BB">
        <w:rPr>
          <w:rFonts w:cstheme="minorHAnsi"/>
        </w:rPr>
        <w:t>Unfortunately,</w:t>
      </w:r>
      <w:r w:rsidR="00445018" w:rsidRPr="00EC76BB">
        <w:rPr>
          <w:rFonts w:cstheme="minorHAnsi"/>
        </w:rPr>
        <w:t xml:space="preserve"> </w:t>
      </w:r>
      <w:r w:rsidRPr="00EC76BB">
        <w:rPr>
          <w:rFonts w:cstheme="minorHAnsi"/>
        </w:rPr>
        <w:t>in the post</w:t>
      </w:r>
      <w:r w:rsidR="00A12302" w:rsidRPr="00EC76BB">
        <w:rPr>
          <w:rFonts w:cstheme="minorHAnsi"/>
        </w:rPr>
        <w:t>-</w:t>
      </w:r>
      <w:r w:rsidRPr="00EC76BB">
        <w:rPr>
          <w:rFonts w:cstheme="minorHAnsi"/>
        </w:rPr>
        <w:t xml:space="preserve">pandemic era the continuing funding </w:t>
      </w:r>
      <w:r w:rsidR="00445018" w:rsidRPr="00EC76BB">
        <w:rPr>
          <w:rFonts w:cstheme="minorHAnsi"/>
        </w:rPr>
        <w:t xml:space="preserve">for these services </w:t>
      </w:r>
      <w:r w:rsidRPr="00EC76BB">
        <w:rPr>
          <w:rFonts w:cstheme="minorHAnsi"/>
        </w:rPr>
        <w:t xml:space="preserve">is uncertain. The </w:t>
      </w:r>
      <w:r w:rsidR="006A6F59" w:rsidRPr="00EC76BB">
        <w:rPr>
          <w:rFonts w:cstheme="minorHAnsi"/>
        </w:rPr>
        <w:t xml:space="preserve">increased </w:t>
      </w:r>
      <w:r w:rsidRPr="00EC76BB">
        <w:rPr>
          <w:rFonts w:cstheme="minorHAnsi"/>
        </w:rPr>
        <w:t>environment</w:t>
      </w:r>
      <w:r w:rsidR="006A6F59" w:rsidRPr="00EC76BB">
        <w:rPr>
          <w:rFonts w:cstheme="minorHAnsi"/>
        </w:rPr>
        <w:t>al</w:t>
      </w:r>
      <w:r w:rsidRPr="00EC76BB">
        <w:rPr>
          <w:rFonts w:cstheme="minorHAnsi"/>
        </w:rPr>
        <w:t xml:space="preserve"> carbon footprint </w:t>
      </w:r>
      <w:r w:rsidR="006A6F59" w:rsidRPr="00EC76BB">
        <w:rPr>
          <w:rFonts w:cstheme="minorHAnsi"/>
        </w:rPr>
        <w:t xml:space="preserve">of having </w:t>
      </w:r>
      <w:r w:rsidRPr="00EC76BB">
        <w:rPr>
          <w:rFonts w:cstheme="minorHAnsi"/>
        </w:rPr>
        <w:t xml:space="preserve">medicines </w:t>
      </w:r>
      <w:r w:rsidR="00445018" w:rsidRPr="00EC76BB">
        <w:rPr>
          <w:rFonts w:cstheme="minorHAnsi"/>
        </w:rPr>
        <w:t xml:space="preserve">individually </w:t>
      </w:r>
      <w:r w:rsidRPr="00EC76BB">
        <w:rPr>
          <w:rFonts w:cstheme="minorHAnsi"/>
        </w:rPr>
        <w:t>delivered</w:t>
      </w:r>
      <w:r w:rsidR="00445018" w:rsidRPr="00EC76BB">
        <w:rPr>
          <w:rFonts w:cstheme="minorHAnsi"/>
        </w:rPr>
        <w:t xml:space="preserve"> or collected</w:t>
      </w:r>
      <w:r w:rsidRPr="00EC76BB">
        <w:rPr>
          <w:rFonts w:cstheme="minorHAnsi"/>
        </w:rPr>
        <w:t xml:space="preserve"> from the tertiary hospital</w:t>
      </w:r>
      <w:r w:rsidR="00C02A1A" w:rsidRPr="00EC76BB">
        <w:rPr>
          <w:rFonts w:cstheme="minorHAnsi"/>
        </w:rPr>
        <w:t>s far away</w:t>
      </w:r>
      <w:r w:rsidR="00547AF6" w:rsidRPr="00EC76BB">
        <w:rPr>
          <w:rFonts w:cstheme="minorHAnsi"/>
        </w:rPr>
        <w:t xml:space="preserve"> </w:t>
      </w:r>
      <w:r w:rsidRPr="00EC76BB">
        <w:rPr>
          <w:rFonts w:cstheme="minorHAnsi"/>
        </w:rPr>
        <w:t>rather than through well-established community pharmacy supply chains</w:t>
      </w:r>
      <w:r w:rsidR="006A6F59" w:rsidRPr="00EC76BB">
        <w:rPr>
          <w:rFonts w:cstheme="minorHAnsi"/>
        </w:rPr>
        <w:t xml:space="preserve"> is </w:t>
      </w:r>
      <w:r w:rsidR="004004D7" w:rsidRPr="00EC76BB">
        <w:rPr>
          <w:rFonts w:cstheme="minorHAnsi"/>
        </w:rPr>
        <w:t>substantial</w:t>
      </w:r>
    </w:p>
    <w:p w14:paraId="6BA1C379" w14:textId="6E450A89" w:rsidR="00304C81" w:rsidRPr="00EC76BB" w:rsidRDefault="00C8044B" w:rsidP="00421EFC">
      <w:pPr>
        <w:spacing w:line="360" w:lineRule="auto"/>
        <w:rPr>
          <w:rFonts w:cstheme="minorHAnsi"/>
        </w:rPr>
      </w:pPr>
      <w:r w:rsidRPr="00EC76BB">
        <w:rPr>
          <w:rFonts w:cstheme="minorHAnsi"/>
        </w:rPr>
        <w:t>Like</w:t>
      </w:r>
      <w:r w:rsidR="00BA0182" w:rsidRPr="00EC76BB">
        <w:rPr>
          <w:rFonts w:cstheme="minorHAnsi"/>
        </w:rPr>
        <w:t xml:space="preserve"> GPs</w:t>
      </w:r>
      <w:r w:rsidR="00DD4B6C" w:rsidRPr="00EC76BB">
        <w:rPr>
          <w:rFonts w:cstheme="minorHAnsi"/>
        </w:rPr>
        <w:t>,</w:t>
      </w:r>
      <w:r w:rsidR="00A434CB" w:rsidRPr="00EC76BB">
        <w:rPr>
          <w:rFonts w:cstheme="minorHAnsi"/>
        </w:rPr>
        <w:t xml:space="preserve"> h</w:t>
      </w:r>
      <w:r w:rsidR="00A55270" w:rsidRPr="00EC76BB">
        <w:rPr>
          <w:rFonts w:cstheme="minorHAnsi"/>
        </w:rPr>
        <w:t xml:space="preserve">ospital specialists can </w:t>
      </w:r>
      <w:r w:rsidR="003554F1" w:rsidRPr="00EC76BB">
        <w:rPr>
          <w:rFonts w:cstheme="minorHAnsi"/>
        </w:rPr>
        <w:t xml:space="preserve">directly </w:t>
      </w:r>
      <w:r w:rsidR="0099440C" w:rsidRPr="00EC76BB">
        <w:rPr>
          <w:rFonts w:cstheme="minorHAnsi"/>
        </w:rPr>
        <w:t>issue</w:t>
      </w:r>
      <w:r w:rsidR="003554F1" w:rsidRPr="00EC76BB">
        <w:rPr>
          <w:rFonts w:cstheme="minorHAnsi"/>
        </w:rPr>
        <w:t xml:space="preserve"> </w:t>
      </w:r>
      <w:r w:rsidR="00C02A1A" w:rsidRPr="00EC76BB">
        <w:rPr>
          <w:rFonts w:cstheme="minorHAnsi"/>
        </w:rPr>
        <w:t xml:space="preserve">paper </w:t>
      </w:r>
      <w:r w:rsidR="003554F1" w:rsidRPr="00EC76BB">
        <w:rPr>
          <w:rFonts w:cstheme="minorHAnsi"/>
        </w:rPr>
        <w:t xml:space="preserve">prescriptions </w:t>
      </w:r>
      <w:r w:rsidR="00BA0EC6" w:rsidRPr="00EC76BB">
        <w:rPr>
          <w:rFonts w:cstheme="minorHAnsi"/>
        </w:rPr>
        <w:t>(</w:t>
      </w:r>
      <w:proofErr w:type="gramStart"/>
      <w:r w:rsidR="00BA0EC6" w:rsidRPr="00EC76BB">
        <w:rPr>
          <w:rFonts w:cstheme="minorHAnsi"/>
        </w:rPr>
        <w:t>FP10(</w:t>
      </w:r>
      <w:proofErr w:type="gramEnd"/>
      <w:r w:rsidR="00BA0EC6" w:rsidRPr="00EC76BB">
        <w:rPr>
          <w:rFonts w:cstheme="minorHAnsi"/>
        </w:rPr>
        <w:t xml:space="preserve">HNC), WP10H, </w:t>
      </w:r>
      <w:r w:rsidR="00D34695" w:rsidRPr="00EC76BB">
        <w:rPr>
          <w:rFonts w:cstheme="minorHAnsi"/>
        </w:rPr>
        <w:t>or</w:t>
      </w:r>
      <w:r w:rsidR="00BA0EC6" w:rsidRPr="00EC76BB">
        <w:rPr>
          <w:rFonts w:cstheme="minorHAnsi"/>
        </w:rPr>
        <w:t xml:space="preserve"> HBP forms in England, Wales and Scotland respectively) </w:t>
      </w:r>
      <w:r w:rsidR="00C21E4D" w:rsidRPr="00EC76BB">
        <w:rPr>
          <w:rFonts w:cstheme="minorHAnsi"/>
        </w:rPr>
        <w:t>in clinic or sen</w:t>
      </w:r>
      <w:r w:rsidR="00B52A34">
        <w:rPr>
          <w:rFonts w:cstheme="minorHAnsi"/>
        </w:rPr>
        <w:t>d</w:t>
      </w:r>
      <w:r w:rsidR="00C21E4D" w:rsidRPr="00EC76BB">
        <w:rPr>
          <w:rFonts w:cstheme="minorHAnsi"/>
        </w:rPr>
        <w:t xml:space="preserve"> to patient’s homes by post</w:t>
      </w:r>
      <w:r w:rsidR="009A7F3A" w:rsidRPr="00EC76BB">
        <w:rPr>
          <w:rFonts w:cstheme="minorHAnsi"/>
        </w:rPr>
        <w:t>,</w:t>
      </w:r>
      <w:r w:rsidR="00C21E4D" w:rsidRPr="00EC76BB">
        <w:rPr>
          <w:rFonts w:cstheme="minorHAnsi"/>
        </w:rPr>
        <w:t xml:space="preserve"> </w:t>
      </w:r>
      <w:r w:rsidR="003554F1" w:rsidRPr="00EC76BB">
        <w:rPr>
          <w:rFonts w:cstheme="minorHAnsi"/>
        </w:rPr>
        <w:t>to take to community pharmacies for dispensing.</w:t>
      </w:r>
      <w:r w:rsidR="001C4B85" w:rsidRPr="00EC76BB">
        <w:rPr>
          <w:rFonts w:cstheme="minorHAnsi"/>
        </w:rPr>
        <w:t xml:space="preserve"> </w:t>
      </w:r>
      <w:r w:rsidR="00120433" w:rsidRPr="00EC76BB">
        <w:rPr>
          <w:rFonts w:cstheme="minorHAnsi"/>
        </w:rPr>
        <w:t>Th</w:t>
      </w:r>
      <w:r w:rsidR="000D1DB1" w:rsidRPr="00EC76BB">
        <w:rPr>
          <w:rFonts w:cstheme="minorHAnsi"/>
        </w:rPr>
        <w:t>ere are</w:t>
      </w:r>
      <w:r w:rsidR="00445018" w:rsidRPr="00EC76BB">
        <w:rPr>
          <w:rFonts w:cstheme="minorHAnsi"/>
        </w:rPr>
        <w:t xml:space="preserve"> </w:t>
      </w:r>
      <w:r w:rsidR="00C21E4D" w:rsidRPr="00EC76BB">
        <w:rPr>
          <w:rFonts w:cstheme="minorHAnsi"/>
        </w:rPr>
        <w:t xml:space="preserve">clear </w:t>
      </w:r>
      <w:r w:rsidR="006A6F59" w:rsidRPr="00EC76BB">
        <w:rPr>
          <w:rFonts w:cstheme="minorHAnsi"/>
        </w:rPr>
        <w:t xml:space="preserve">concerns </w:t>
      </w:r>
      <w:r w:rsidR="00C02A1A" w:rsidRPr="00EC76BB">
        <w:rPr>
          <w:rFonts w:cstheme="minorHAnsi"/>
        </w:rPr>
        <w:t>regarding</w:t>
      </w:r>
      <w:r w:rsidR="006A6F59" w:rsidRPr="00EC76BB">
        <w:rPr>
          <w:rFonts w:cstheme="minorHAnsi"/>
        </w:rPr>
        <w:t xml:space="preserve"> </w:t>
      </w:r>
      <w:r w:rsidR="00A63051" w:rsidRPr="00EC76BB">
        <w:rPr>
          <w:rFonts w:cstheme="minorHAnsi"/>
        </w:rPr>
        <w:t xml:space="preserve">confidentiality and </w:t>
      </w:r>
      <w:r w:rsidR="00D9775A" w:rsidRPr="00EC76BB">
        <w:rPr>
          <w:rFonts w:cstheme="minorHAnsi"/>
        </w:rPr>
        <w:t xml:space="preserve">fraud </w:t>
      </w:r>
      <w:r w:rsidR="006A6F59" w:rsidRPr="00EC76BB">
        <w:rPr>
          <w:rFonts w:cstheme="minorHAnsi"/>
        </w:rPr>
        <w:t>if</w:t>
      </w:r>
      <w:r w:rsidR="00D9775A" w:rsidRPr="00EC76BB">
        <w:rPr>
          <w:rFonts w:cstheme="minorHAnsi"/>
        </w:rPr>
        <w:t xml:space="preserve"> </w:t>
      </w:r>
      <w:r w:rsidR="000D1DB1" w:rsidRPr="00EC76BB">
        <w:rPr>
          <w:rFonts w:cstheme="minorHAnsi"/>
        </w:rPr>
        <w:t>post</w:t>
      </w:r>
      <w:r w:rsidR="001764F7" w:rsidRPr="00EC76BB">
        <w:rPr>
          <w:rFonts w:cstheme="minorHAnsi"/>
        </w:rPr>
        <w:t>ed</w:t>
      </w:r>
      <w:r w:rsidR="009C7412" w:rsidRPr="00EC76BB">
        <w:rPr>
          <w:rFonts w:cstheme="minorHAnsi"/>
        </w:rPr>
        <w:t xml:space="preserve"> prescriptions</w:t>
      </w:r>
      <w:r w:rsidR="001764F7" w:rsidRPr="00EC76BB">
        <w:rPr>
          <w:rFonts w:cstheme="minorHAnsi"/>
        </w:rPr>
        <w:t xml:space="preserve"> </w:t>
      </w:r>
      <w:r w:rsidR="007E2D9E">
        <w:rPr>
          <w:rFonts w:cstheme="minorHAnsi"/>
        </w:rPr>
        <w:t>go astray</w:t>
      </w:r>
      <w:r w:rsidR="000D1DB1" w:rsidRPr="00EC76BB">
        <w:rPr>
          <w:rFonts w:cstheme="minorHAnsi"/>
        </w:rPr>
        <w:t>.</w:t>
      </w:r>
      <w:r w:rsidR="00E230B2" w:rsidRPr="00EC76BB">
        <w:rPr>
          <w:rFonts w:cstheme="minorHAnsi"/>
        </w:rPr>
        <w:fldChar w:fldCharType="begin"/>
      </w:r>
      <w:r w:rsidR="00C14237">
        <w:rPr>
          <w:rFonts w:cstheme="minorHAnsi"/>
        </w:rPr>
        <w:instrText xml:space="preserve"> ADDIN EN.CITE &lt;EndNote&gt;&lt;Cite&gt;&lt;Author&gt;NHS Counter Fraud Authority&lt;/Author&gt;&lt;Year&gt;2018&lt;/Year&gt;&lt;RecNum&gt;87&lt;/RecNum&gt;&lt;DisplayText&gt;(20)&lt;/DisplayText&gt;&lt;record&gt;&lt;rec-number&gt;87&lt;/rec-number&gt;&lt;foreign-keys&gt;&lt;key app="EN" db-id="fxratrptmtdaeqeddsr5ewtvw9fpefrrpd5t" timestamp="1633260413" guid="d76eaf68-2662-4574-b5ab-29251c00d3a1"&gt;87&lt;/key&gt;&lt;/foreign-keys&gt;&lt;ref-type name="Web Page"&gt;12&lt;/ref-type&gt;&lt;contributors&gt;&lt;authors&gt;&lt;author&gt;NHS Counter Fraud Authority,&lt;/author&gt;&lt;/authors&gt;&lt;/contributors&gt;&lt;titles&gt;&lt;title&gt;Management and control of prescription forms&lt;/title&gt;&lt;/titles&gt;&lt;number&gt;3/10/2012&lt;/number&gt;&lt;edition&gt;1&lt;/edition&gt;&lt;dates&gt;&lt;year&gt;2018&lt;/year&gt;&lt;/dates&gt;&lt;urls&gt;&lt;related-urls&gt;&lt;url&gt;https://cfa.nhs.uk/about-nhscfa/latest-news/fraudulent-prescriptions-serious-risk-to-nhs&lt;/url&gt;&lt;/related-urls&gt;&lt;/urls&gt;&lt;custom2&gt;3/10/2012&lt;/custom2&gt;&lt;access-date&gt;3/10/2012&lt;/access-date&gt;&lt;/record&gt;&lt;/Cite&gt;&lt;/EndNote&gt;</w:instrText>
      </w:r>
      <w:r w:rsidR="00E230B2" w:rsidRPr="00EC76BB">
        <w:rPr>
          <w:rFonts w:cstheme="minorHAnsi"/>
        </w:rPr>
        <w:fldChar w:fldCharType="separate"/>
      </w:r>
      <w:r w:rsidR="00C14237">
        <w:rPr>
          <w:rFonts w:cstheme="minorHAnsi"/>
          <w:noProof/>
        </w:rPr>
        <w:t>(20)</w:t>
      </w:r>
      <w:r w:rsidR="00E230B2" w:rsidRPr="00EC76BB">
        <w:rPr>
          <w:rFonts w:cstheme="minorHAnsi"/>
        </w:rPr>
        <w:fldChar w:fldCharType="end"/>
      </w:r>
      <w:r w:rsidR="00D3209E" w:rsidRPr="00EC76BB">
        <w:rPr>
          <w:rFonts w:cstheme="minorHAnsi"/>
        </w:rPr>
        <w:t xml:space="preserve"> </w:t>
      </w:r>
      <w:r w:rsidR="00A01A5F" w:rsidRPr="00EC76BB">
        <w:rPr>
          <w:rFonts w:cstheme="minorHAnsi"/>
        </w:rPr>
        <w:t>U</w:t>
      </w:r>
      <w:r w:rsidR="009F7414" w:rsidRPr="00EC76BB">
        <w:rPr>
          <w:rFonts w:cstheme="minorHAnsi"/>
        </w:rPr>
        <w:t>nl</w:t>
      </w:r>
      <w:r w:rsidR="00A01A5F" w:rsidRPr="00EC76BB">
        <w:rPr>
          <w:rFonts w:cstheme="minorHAnsi"/>
        </w:rPr>
        <w:t xml:space="preserve">ike </w:t>
      </w:r>
      <w:r w:rsidR="00BC4270" w:rsidRPr="00EC76BB">
        <w:rPr>
          <w:rFonts w:cstheme="minorHAnsi"/>
        </w:rPr>
        <w:t xml:space="preserve">in </w:t>
      </w:r>
      <w:r w:rsidR="00831922" w:rsidRPr="00EC76BB">
        <w:rPr>
          <w:rFonts w:cstheme="minorHAnsi"/>
        </w:rPr>
        <w:t>primary care</w:t>
      </w:r>
      <w:r w:rsidR="00FD7535" w:rsidRPr="00EC76BB">
        <w:rPr>
          <w:rFonts w:cstheme="minorHAnsi"/>
        </w:rPr>
        <w:t xml:space="preserve"> where electronic transfer of prescriptions to pharmacies </w:t>
      </w:r>
      <w:r w:rsidR="001C1307" w:rsidRPr="00EC76BB">
        <w:rPr>
          <w:rFonts w:cstheme="minorHAnsi"/>
        </w:rPr>
        <w:t xml:space="preserve">and </w:t>
      </w:r>
      <w:r w:rsidR="00BC4270" w:rsidRPr="00EC76BB">
        <w:rPr>
          <w:rFonts w:cstheme="minorHAnsi"/>
        </w:rPr>
        <w:t>patient apps</w:t>
      </w:r>
      <w:r w:rsidR="0067087E" w:rsidRPr="00EC76BB">
        <w:rPr>
          <w:rFonts w:cstheme="minorHAnsi"/>
        </w:rPr>
        <w:t xml:space="preserve"> </w:t>
      </w:r>
      <w:r w:rsidR="002E52C4" w:rsidRPr="00EC76BB">
        <w:rPr>
          <w:rFonts w:cstheme="minorHAnsi"/>
        </w:rPr>
        <w:t>for</w:t>
      </w:r>
      <w:r w:rsidR="00BC4270" w:rsidRPr="00EC76BB">
        <w:rPr>
          <w:rFonts w:cstheme="minorHAnsi"/>
        </w:rPr>
        <w:t xml:space="preserve"> repeat prescriptions</w:t>
      </w:r>
      <w:r w:rsidR="002E52C4" w:rsidRPr="00EC76BB">
        <w:rPr>
          <w:rFonts w:cstheme="minorHAnsi"/>
        </w:rPr>
        <w:t xml:space="preserve"> </w:t>
      </w:r>
      <w:r w:rsidR="003B2C2A" w:rsidRPr="00EC76BB">
        <w:rPr>
          <w:rFonts w:cstheme="minorHAnsi"/>
        </w:rPr>
        <w:t>are well established</w:t>
      </w:r>
      <w:r w:rsidR="00F64DD1" w:rsidRPr="00EC76BB">
        <w:rPr>
          <w:rFonts w:cstheme="minorHAnsi"/>
        </w:rPr>
        <w:t>,</w:t>
      </w:r>
      <w:r w:rsidR="001C1307" w:rsidRPr="00EC76BB">
        <w:rPr>
          <w:rFonts w:cstheme="minorHAnsi"/>
        </w:rPr>
        <w:t xml:space="preserve"> </w:t>
      </w:r>
      <w:r w:rsidR="00F64DD1" w:rsidRPr="00EC76BB">
        <w:rPr>
          <w:rFonts w:cstheme="minorHAnsi"/>
        </w:rPr>
        <w:t xml:space="preserve">we know of </w:t>
      </w:r>
      <w:r w:rsidR="00145E62" w:rsidRPr="00EC76BB">
        <w:rPr>
          <w:rFonts w:cstheme="minorHAnsi"/>
        </w:rPr>
        <w:t xml:space="preserve">no </w:t>
      </w:r>
      <w:r w:rsidR="001B431A" w:rsidRPr="00EC76BB">
        <w:rPr>
          <w:rFonts w:cstheme="minorHAnsi"/>
        </w:rPr>
        <w:t>hospital</w:t>
      </w:r>
      <w:r w:rsidR="004E3425" w:rsidRPr="00EC76BB">
        <w:rPr>
          <w:rFonts w:cstheme="minorHAnsi"/>
        </w:rPr>
        <w:t>s</w:t>
      </w:r>
      <w:r w:rsidR="009A5BC9" w:rsidRPr="00EC76BB">
        <w:rPr>
          <w:rFonts w:cstheme="minorHAnsi"/>
        </w:rPr>
        <w:t xml:space="preserve"> </w:t>
      </w:r>
      <w:r w:rsidR="007B1EA9" w:rsidRPr="00EC76BB">
        <w:rPr>
          <w:rFonts w:cstheme="minorHAnsi"/>
        </w:rPr>
        <w:t xml:space="preserve">who have set up </w:t>
      </w:r>
      <w:r w:rsidR="008F2F56" w:rsidRPr="00EC76BB">
        <w:rPr>
          <w:rFonts w:cstheme="minorHAnsi"/>
        </w:rPr>
        <w:t xml:space="preserve">routine </w:t>
      </w:r>
      <w:r w:rsidR="00FE228F" w:rsidRPr="00EC76BB">
        <w:rPr>
          <w:rFonts w:cstheme="minorHAnsi"/>
        </w:rPr>
        <w:t>electronic transfer</w:t>
      </w:r>
      <w:r w:rsidR="007B1EA9" w:rsidRPr="00EC76BB">
        <w:rPr>
          <w:rFonts w:cstheme="minorHAnsi"/>
        </w:rPr>
        <w:t xml:space="preserve"> of</w:t>
      </w:r>
      <w:r w:rsidR="009A5BC9" w:rsidRPr="00EC76BB">
        <w:rPr>
          <w:rFonts w:cstheme="minorHAnsi"/>
        </w:rPr>
        <w:t xml:space="preserve"> </w:t>
      </w:r>
      <w:r w:rsidR="00163B94" w:rsidRPr="00EC76BB">
        <w:rPr>
          <w:rFonts w:cstheme="minorHAnsi"/>
        </w:rPr>
        <w:t>prescriptions to community pharmacies</w:t>
      </w:r>
      <w:r w:rsidR="008F2F56" w:rsidRPr="00EC76BB">
        <w:rPr>
          <w:rFonts w:cstheme="minorHAnsi"/>
        </w:rPr>
        <w:t xml:space="preserve"> although some pilots have taken place</w:t>
      </w:r>
      <w:r w:rsidR="00302F14" w:rsidRPr="00EC76BB">
        <w:rPr>
          <w:rFonts w:cstheme="minorHAnsi"/>
        </w:rPr>
        <w:t>.</w:t>
      </w:r>
      <w:r w:rsidR="00367D3C" w:rsidRPr="00EC76BB">
        <w:rPr>
          <w:rFonts w:cstheme="minorHAnsi"/>
        </w:rPr>
        <w:t xml:space="preserve"> </w:t>
      </w:r>
      <w:r w:rsidR="00302F14" w:rsidRPr="00EC76BB">
        <w:rPr>
          <w:rFonts w:cstheme="minorHAnsi"/>
        </w:rPr>
        <w:t>R</w:t>
      </w:r>
      <w:r w:rsidR="00367D3C" w:rsidRPr="00EC76BB">
        <w:rPr>
          <w:rFonts w:cstheme="minorHAnsi"/>
        </w:rPr>
        <w:t>epeat</w:t>
      </w:r>
      <w:r w:rsidR="00302F14" w:rsidRPr="00EC76BB">
        <w:rPr>
          <w:rFonts w:cstheme="minorHAnsi"/>
        </w:rPr>
        <w:t>edly writing out FP10 prescriptions by hand is</w:t>
      </w:r>
      <w:r w:rsidR="00CC584D" w:rsidRPr="00EC76BB">
        <w:rPr>
          <w:rFonts w:cstheme="minorHAnsi"/>
        </w:rPr>
        <w:t xml:space="preserve"> time consuming and difficult for all parties</w:t>
      </w:r>
      <w:r w:rsidR="00AC799A" w:rsidRPr="00EC76BB">
        <w:rPr>
          <w:rFonts w:cstheme="minorHAnsi"/>
        </w:rPr>
        <w:t>.</w:t>
      </w:r>
      <w:r w:rsidR="00F91BBE" w:rsidRPr="00EC76BB">
        <w:rPr>
          <w:rFonts w:cstheme="minorHAnsi"/>
        </w:rPr>
        <w:t xml:space="preserve"> </w:t>
      </w:r>
      <w:r w:rsidR="00CC10BE">
        <w:rPr>
          <w:rFonts w:cstheme="minorHAnsi"/>
        </w:rPr>
        <w:t>The cost</w:t>
      </w:r>
      <w:r w:rsidR="00005694">
        <w:rPr>
          <w:rFonts w:cstheme="minorHAnsi"/>
        </w:rPr>
        <w:t xml:space="preserve"> to the hospital for</w:t>
      </w:r>
      <w:r w:rsidR="002826CD" w:rsidRPr="002826CD">
        <w:rPr>
          <w:rFonts w:cstheme="minorHAnsi"/>
        </w:rPr>
        <w:t xml:space="preserve"> </w:t>
      </w:r>
      <w:r w:rsidR="00F0129B">
        <w:rPr>
          <w:rFonts w:cstheme="minorHAnsi"/>
        </w:rPr>
        <w:t>common medications</w:t>
      </w:r>
      <w:r w:rsidR="002826CD">
        <w:rPr>
          <w:rFonts w:cstheme="minorHAnsi"/>
        </w:rPr>
        <w:t xml:space="preserve"> </w:t>
      </w:r>
      <w:r w:rsidR="00005694">
        <w:rPr>
          <w:rFonts w:cstheme="minorHAnsi"/>
        </w:rPr>
        <w:t>are usually similar</w:t>
      </w:r>
      <w:r w:rsidR="00E0645D">
        <w:rPr>
          <w:rFonts w:cstheme="minorHAnsi"/>
        </w:rPr>
        <w:t>,</w:t>
      </w:r>
      <w:r w:rsidR="00005694">
        <w:rPr>
          <w:rFonts w:cstheme="minorHAnsi"/>
        </w:rPr>
        <w:t xml:space="preserve"> </w:t>
      </w:r>
      <w:r w:rsidR="009F68C6" w:rsidRPr="00EC76BB">
        <w:rPr>
          <w:rFonts w:cstheme="minorHAnsi"/>
        </w:rPr>
        <w:t>but</w:t>
      </w:r>
      <w:r w:rsidR="00F91BBE" w:rsidRPr="00EC76BB">
        <w:rPr>
          <w:rFonts w:cstheme="minorHAnsi"/>
        </w:rPr>
        <w:t xml:space="preserve"> differences </w:t>
      </w:r>
      <w:r w:rsidR="00BB32E8" w:rsidRPr="00EC76BB">
        <w:rPr>
          <w:rFonts w:cstheme="minorHAnsi"/>
        </w:rPr>
        <w:t xml:space="preserve">can be considerable </w:t>
      </w:r>
      <w:r w:rsidR="006D7F46" w:rsidRPr="00EC76BB">
        <w:rPr>
          <w:rFonts w:cstheme="minorHAnsi"/>
        </w:rPr>
        <w:t xml:space="preserve">and </w:t>
      </w:r>
      <w:r w:rsidR="00E3239B">
        <w:rPr>
          <w:rFonts w:cstheme="minorHAnsi"/>
        </w:rPr>
        <w:t>can be</w:t>
      </w:r>
      <w:r w:rsidR="006D7F46" w:rsidRPr="00EC76BB">
        <w:rPr>
          <w:rFonts w:cstheme="minorHAnsi"/>
        </w:rPr>
        <w:t xml:space="preserve"> </w:t>
      </w:r>
      <w:r w:rsidR="009A0BBA">
        <w:rPr>
          <w:rFonts w:cstheme="minorHAnsi"/>
        </w:rPr>
        <w:t xml:space="preserve">oblivious </w:t>
      </w:r>
      <w:r w:rsidR="006D7F46" w:rsidRPr="00EC76BB">
        <w:rPr>
          <w:rFonts w:cstheme="minorHAnsi"/>
        </w:rPr>
        <w:t xml:space="preserve">to the </w:t>
      </w:r>
      <w:r w:rsidR="00E0645D">
        <w:rPr>
          <w:rFonts w:cstheme="minorHAnsi"/>
        </w:rPr>
        <w:t xml:space="preserve">specialist </w:t>
      </w:r>
      <w:r w:rsidR="006D7F46" w:rsidRPr="00EC76BB">
        <w:rPr>
          <w:rFonts w:cstheme="minorHAnsi"/>
        </w:rPr>
        <w:lastRenderedPageBreak/>
        <w:t>prescriber</w:t>
      </w:r>
      <w:r w:rsidR="00064D14" w:rsidRPr="00EC76BB">
        <w:rPr>
          <w:rFonts w:cstheme="minorHAnsi"/>
        </w:rPr>
        <w:t xml:space="preserve"> (e.g.</w:t>
      </w:r>
      <w:r w:rsidR="00064D14" w:rsidRPr="00EC76BB">
        <w:t xml:space="preserve"> </w:t>
      </w:r>
      <w:r w:rsidR="00064D14" w:rsidRPr="00EC76BB">
        <w:rPr>
          <w:rFonts w:cstheme="minorHAnsi"/>
        </w:rPr>
        <w:t xml:space="preserve">adalimumab for </w:t>
      </w:r>
      <w:r w:rsidR="00AC024A" w:rsidRPr="00EC76BB">
        <w:rPr>
          <w:rFonts w:cstheme="minorHAnsi"/>
        </w:rPr>
        <w:t xml:space="preserve">juvenile idiopathic arthritis cost </w:t>
      </w:r>
      <w:r w:rsidR="00BF21AE" w:rsidRPr="00EC76BB">
        <w:rPr>
          <w:rFonts w:cstheme="minorHAnsi"/>
        </w:rPr>
        <w:t>≈</w:t>
      </w:r>
      <w:r w:rsidR="00AC024A" w:rsidRPr="00EC76BB">
        <w:rPr>
          <w:rFonts w:cstheme="minorHAnsi"/>
        </w:rPr>
        <w:t>£</w:t>
      </w:r>
      <w:r w:rsidR="00BF21AE" w:rsidRPr="00EC76BB">
        <w:rPr>
          <w:rFonts w:cstheme="minorHAnsi"/>
        </w:rPr>
        <w:t>80</w:t>
      </w:r>
      <w:r w:rsidR="00064D14" w:rsidRPr="00EC76BB">
        <w:rPr>
          <w:rFonts w:cstheme="minorHAnsi"/>
        </w:rPr>
        <w:t xml:space="preserve"> </w:t>
      </w:r>
      <w:r w:rsidR="00AC024A" w:rsidRPr="00EC76BB">
        <w:rPr>
          <w:rFonts w:cstheme="minorHAnsi"/>
        </w:rPr>
        <w:t>hospital procurement vs</w:t>
      </w:r>
      <w:r w:rsidR="00BF21AE" w:rsidRPr="00EC76BB">
        <w:rPr>
          <w:rFonts w:cstheme="minorHAnsi"/>
        </w:rPr>
        <w:t xml:space="preserve"> ≈£600</w:t>
      </w:r>
      <w:r w:rsidR="00AC024A" w:rsidRPr="00EC76BB">
        <w:rPr>
          <w:rFonts w:cstheme="minorHAnsi"/>
        </w:rPr>
        <w:t xml:space="preserve"> FP10 dispensing</w:t>
      </w:r>
      <w:r w:rsidR="00BF21AE" w:rsidRPr="00EC76BB">
        <w:rPr>
          <w:rFonts w:cstheme="minorHAnsi"/>
        </w:rPr>
        <w:t xml:space="preserve"> in one hospital</w:t>
      </w:r>
      <w:r w:rsidR="00D06E10">
        <w:rPr>
          <w:rFonts w:cstheme="minorHAnsi"/>
        </w:rPr>
        <w:t>, personal communication</w:t>
      </w:r>
      <w:r w:rsidR="00BF21AE" w:rsidRPr="00EC76BB">
        <w:rPr>
          <w:rFonts w:cstheme="minorHAnsi"/>
        </w:rPr>
        <w:t>).</w:t>
      </w:r>
      <w:r w:rsidR="00AC024A" w:rsidRPr="00EC76BB">
        <w:rPr>
          <w:rFonts w:cstheme="minorHAnsi"/>
        </w:rPr>
        <w:t xml:space="preserve"> </w:t>
      </w:r>
      <w:r w:rsidR="00753233" w:rsidRPr="00EC76BB">
        <w:rPr>
          <w:rFonts w:cstheme="minorHAnsi"/>
        </w:rPr>
        <w:t>Due to these constraints</w:t>
      </w:r>
      <w:r w:rsidR="008E56CC" w:rsidRPr="00EC76BB">
        <w:rPr>
          <w:rFonts w:cstheme="minorHAnsi"/>
        </w:rPr>
        <w:t xml:space="preserve"> </w:t>
      </w:r>
      <w:r w:rsidR="00FB7480" w:rsidRPr="00EC76BB">
        <w:rPr>
          <w:rFonts w:cstheme="minorHAnsi"/>
        </w:rPr>
        <w:t>h</w:t>
      </w:r>
      <w:r w:rsidR="00543395" w:rsidRPr="00EC76BB">
        <w:rPr>
          <w:rFonts w:cstheme="minorHAnsi"/>
        </w:rPr>
        <w:t xml:space="preserve">ospital prescribing dispensed in the community using FP10 (HNC) </w:t>
      </w:r>
      <w:r w:rsidR="007304BD" w:rsidRPr="00EC76BB">
        <w:rPr>
          <w:rFonts w:cstheme="minorHAnsi"/>
        </w:rPr>
        <w:t>are</w:t>
      </w:r>
      <w:r w:rsidR="00B9557E" w:rsidRPr="00EC76BB">
        <w:rPr>
          <w:rFonts w:cstheme="minorHAnsi"/>
        </w:rPr>
        <w:t xml:space="preserve"> </w:t>
      </w:r>
      <w:r w:rsidR="00E91DF6" w:rsidRPr="00EC76BB">
        <w:rPr>
          <w:rFonts w:cstheme="minorHAnsi"/>
        </w:rPr>
        <w:t xml:space="preserve">rare, </w:t>
      </w:r>
      <w:r w:rsidR="00543395" w:rsidRPr="00EC76BB">
        <w:rPr>
          <w:rFonts w:cstheme="minorHAnsi"/>
        </w:rPr>
        <w:t>account</w:t>
      </w:r>
      <w:r w:rsidR="00B9557E" w:rsidRPr="00EC76BB">
        <w:rPr>
          <w:rFonts w:cstheme="minorHAnsi"/>
        </w:rPr>
        <w:t>ing</w:t>
      </w:r>
      <w:r w:rsidR="00543395" w:rsidRPr="00EC76BB">
        <w:rPr>
          <w:rFonts w:cstheme="minorHAnsi"/>
        </w:rPr>
        <w:t xml:space="preserve"> for </w:t>
      </w:r>
      <w:r w:rsidR="00BB589F" w:rsidRPr="00EC76BB">
        <w:rPr>
          <w:rFonts w:cstheme="minorHAnsi"/>
        </w:rPr>
        <w:t>&lt;</w:t>
      </w:r>
      <w:r w:rsidR="00543395" w:rsidRPr="00EC76BB">
        <w:rPr>
          <w:rFonts w:cstheme="minorHAnsi"/>
        </w:rPr>
        <w:t>1% of NHS hospital medicine budgets.</w:t>
      </w:r>
      <w:r w:rsidR="00E96677" w:rsidRPr="00EC76BB">
        <w:rPr>
          <w:rFonts w:cstheme="minorHAnsi"/>
        </w:rPr>
        <w:fldChar w:fldCharType="begin"/>
      </w:r>
      <w:r w:rsidR="00C14237">
        <w:rPr>
          <w:rFonts w:cstheme="minorHAnsi"/>
        </w:rPr>
        <w:instrText xml:space="preserve"> ADDIN EN.CITE &lt;EndNote&gt;&lt;Cite&gt;&lt;Author&gt;NHS Digital&lt;/Author&gt;&lt;Year&gt;2017&lt;/Year&gt;&lt;RecNum&gt;48&lt;/RecNum&gt;&lt;DisplayText&gt;(21)&lt;/DisplayText&gt;&lt;record&gt;&lt;rec-number&gt;48&lt;/rec-number&gt;&lt;foreign-keys&gt;&lt;key app="EN" db-id="fxratrptmtdaeqeddsr5ewtvw9fpefrrpd5t" timestamp="1631460248" guid="1f654089-0338-4c70-aa92-cf99e682e768"&gt;48&lt;/key&gt;&lt;/foreign-keys&gt;&lt;ref-type name="Web Page"&gt;12&lt;/ref-type&gt;&lt;contributors&gt;&lt;authors&gt;&lt;author&gt;NHS Digital,&lt;/author&gt;&lt;/authors&gt;&lt;/contributors&gt;&lt;titles&gt;&lt;title&gt; Prescribing costs in hospitals and the community, England 2016/17: report&lt;/title&gt;&lt;/titles&gt;&lt;volume&gt;2021&lt;/volume&gt;&lt;number&gt;12/9/2021&lt;/number&gt;&lt;dates&gt;&lt;year&gt;2017&lt;/year&gt;&lt;/dates&gt;&lt;pub-location&gt;London&lt;/pub-location&gt;&lt;urls&gt;&lt;related-urls&gt;&lt;url&gt; https://digital.nhs.uk/catalogue/PUB30152&lt;/url&gt;&lt;/related-urls&gt;&lt;/urls&gt;&lt;custom1&gt;2021&lt;/custom1&gt;&lt;custom2&gt;12/9/2021&lt;/custom2&gt;&lt;/record&gt;&lt;/Cite&gt;&lt;/EndNote&gt;</w:instrText>
      </w:r>
      <w:r w:rsidR="00E96677" w:rsidRPr="00EC76BB">
        <w:rPr>
          <w:rFonts w:cstheme="minorHAnsi"/>
        </w:rPr>
        <w:fldChar w:fldCharType="separate"/>
      </w:r>
      <w:r w:rsidR="00C14237">
        <w:rPr>
          <w:rFonts w:cstheme="minorHAnsi"/>
          <w:noProof/>
        </w:rPr>
        <w:t>(21)</w:t>
      </w:r>
      <w:r w:rsidR="00E96677" w:rsidRPr="00EC76BB">
        <w:rPr>
          <w:rFonts w:cstheme="minorHAnsi"/>
        </w:rPr>
        <w:fldChar w:fldCharType="end"/>
      </w:r>
    </w:p>
    <w:p w14:paraId="71709254" w14:textId="5D97755D" w:rsidR="00C00E8B" w:rsidRPr="00EC76BB" w:rsidRDefault="00B32DCF" w:rsidP="008B5C9B">
      <w:pPr>
        <w:spacing w:line="360" w:lineRule="auto"/>
        <w:rPr>
          <w:rFonts w:cstheme="minorHAnsi"/>
        </w:rPr>
      </w:pPr>
      <w:r w:rsidRPr="00EC76BB">
        <w:rPr>
          <w:rFonts w:cstheme="minorHAnsi"/>
        </w:rPr>
        <w:t>Homecare</w:t>
      </w:r>
      <w:r w:rsidR="00E42A0B" w:rsidRPr="00EC76BB">
        <w:rPr>
          <w:rFonts w:cstheme="minorHAnsi"/>
        </w:rPr>
        <w:t xml:space="preserve"> servic</w:t>
      </w:r>
      <w:r w:rsidR="00587FEF" w:rsidRPr="00EC76BB">
        <w:rPr>
          <w:rFonts w:cstheme="minorHAnsi"/>
        </w:rPr>
        <w:t xml:space="preserve">es </w:t>
      </w:r>
      <w:r w:rsidR="006A2124" w:rsidRPr="00EC76BB">
        <w:rPr>
          <w:rFonts w:cstheme="minorHAnsi"/>
        </w:rPr>
        <w:t xml:space="preserve">are private </w:t>
      </w:r>
      <w:r w:rsidR="0022295C" w:rsidRPr="00EC76BB">
        <w:rPr>
          <w:rFonts w:cstheme="minorHAnsi"/>
        </w:rPr>
        <w:t xml:space="preserve">companies that provide specialist </w:t>
      </w:r>
      <w:r w:rsidR="008A2F07" w:rsidRPr="00EC76BB">
        <w:rPr>
          <w:rFonts w:cstheme="minorHAnsi"/>
        </w:rPr>
        <w:t>medicines and their associated services to patients in their homes rang</w:t>
      </w:r>
      <w:r w:rsidR="0022295C" w:rsidRPr="00EC76BB">
        <w:rPr>
          <w:rFonts w:cstheme="minorHAnsi"/>
        </w:rPr>
        <w:t>ing</w:t>
      </w:r>
      <w:r w:rsidR="008A2F07" w:rsidRPr="00EC76BB">
        <w:rPr>
          <w:rFonts w:cstheme="minorHAnsi"/>
        </w:rPr>
        <w:t xml:space="preserve"> from</w:t>
      </w:r>
      <w:r w:rsidR="00F5097A" w:rsidRPr="00EC76BB">
        <w:rPr>
          <w:rFonts w:cstheme="minorHAnsi"/>
        </w:rPr>
        <w:t xml:space="preserve"> </w:t>
      </w:r>
      <w:r w:rsidR="00EE28DD">
        <w:rPr>
          <w:rFonts w:cstheme="minorHAnsi"/>
        </w:rPr>
        <w:t>just</w:t>
      </w:r>
      <w:r w:rsidR="008A2F07" w:rsidRPr="00EC76BB">
        <w:rPr>
          <w:rFonts w:cstheme="minorHAnsi"/>
        </w:rPr>
        <w:t xml:space="preserve"> delivery</w:t>
      </w:r>
      <w:r w:rsidR="0084013A" w:rsidRPr="00EC76BB">
        <w:rPr>
          <w:rFonts w:cstheme="minorHAnsi"/>
        </w:rPr>
        <w:t xml:space="preserve"> </w:t>
      </w:r>
      <w:r w:rsidR="00EE28DD">
        <w:rPr>
          <w:rFonts w:cstheme="minorHAnsi"/>
        </w:rPr>
        <w:t>(e.g.</w:t>
      </w:r>
      <w:r w:rsidR="0022295C" w:rsidRPr="00EC76BB">
        <w:rPr>
          <w:rFonts w:cstheme="minorHAnsi"/>
        </w:rPr>
        <w:t xml:space="preserve"> growth h</w:t>
      </w:r>
      <w:r w:rsidR="00CF3C1D" w:rsidRPr="00EC76BB">
        <w:rPr>
          <w:rFonts w:cstheme="minorHAnsi"/>
        </w:rPr>
        <w:t>ormone</w:t>
      </w:r>
      <w:r w:rsidR="00EE28DD">
        <w:rPr>
          <w:rFonts w:cstheme="minorHAnsi"/>
        </w:rPr>
        <w:t>)</w:t>
      </w:r>
      <w:r w:rsidR="00CF3C1D" w:rsidRPr="00EC76BB">
        <w:rPr>
          <w:rFonts w:cstheme="minorHAnsi"/>
        </w:rPr>
        <w:t>,</w:t>
      </w:r>
      <w:r w:rsidR="008A2F07" w:rsidRPr="00EC76BB">
        <w:rPr>
          <w:rFonts w:cstheme="minorHAnsi"/>
        </w:rPr>
        <w:t xml:space="preserve"> through to</w:t>
      </w:r>
      <w:r w:rsidR="00F5097A" w:rsidRPr="00EC76BB">
        <w:rPr>
          <w:rFonts w:cstheme="minorHAnsi"/>
        </w:rPr>
        <w:t xml:space="preserve"> </w:t>
      </w:r>
      <w:r w:rsidR="008A2F07" w:rsidRPr="00EC76BB">
        <w:rPr>
          <w:rFonts w:cstheme="minorHAnsi"/>
        </w:rPr>
        <w:t xml:space="preserve">nurse </w:t>
      </w:r>
      <w:r w:rsidR="00F5097A" w:rsidRPr="00EC76BB">
        <w:rPr>
          <w:rFonts w:cstheme="minorHAnsi"/>
        </w:rPr>
        <w:t xml:space="preserve">administered </w:t>
      </w:r>
      <w:r w:rsidR="008A2F07" w:rsidRPr="00EC76BB">
        <w:rPr>
          <w:rFonts w:cstheme="minorHAnsi"/>
        </w:rPr>
        <w:t>intravenous infusions</w:t>
      </w:r>
      <w:r w:rsidR="00EE28DD">
        <w:rPr>
          <w:rFonts w:cstheme="minorHAnsi"/>
        </w:rPr>
        <w:t xml:space="preserve"> (e.g.</w:t>
      </w:r>
      <w:r w:rsidR="008A2F07" w:rsidRPr="00EC76BB">
        <w:rPr>
          <w:rFonts w:cstheme="minorHAnsi"/>
        </w:rPr>
        <w:t xml:space="preserve"> </w:t>
      </w:r>
      <w:r w:rsidR="006604AF" w:rsidRPr="00EC76BB">
        <w:rPr>
          <w:rFonts w:cstheme="minorHAnsi"/>
        </w:rPr>
        <w:t xml:space="preserve">eculizumab for </w:t>
      </w:r>
      <w:r w:rsidR="00467A51" w:rsidRPr="00EC76BB">
        <w:rPr>
          <w:rFonts w:cstheme="minorHAnsi"/>
        </w:rPr>
        <w:t xml:space="preserve">atypical </w:t>
      </w:r>
      <w:r w:rsidR="000D663E" w:rsidRPr="00EC76BB">
        <w:rPr>
          <w:rFonts w:cstheme="minorHAnsi"/>
        </w:rPr>
        <w:t>haemolytic</w:t>
      </w:r>
      <w:r w:rsidR="00467A51" w:rsidRPr="00EC76BB">
        <w:rPr>
          <w:rFonts w:cstheme="minorHAnsi"/>
        </w:rPr>
        <w:t xml:space="preserve"> uremic syndrome</w:t>
      </w:r>
      <w:r w:rsidR="008569AC">
        <w:rPr>
          <w:rFonts w:cstheme="minorHAnsi"/>
        </w:rPr>
        <w:t>)</w:t>
      </w:r>
      <w:r w:rsidR="00467A51" w:rsidRPr="00EC76BB">
        <w:rPr>
          <w:rFonts w:cstheme="minorHAnsi"/>
        </w:rPr>
        <w:t xml:space="preserve">. </w:t>
      </w:r>
      <w:r w:rsidR="008569AC">
        <w:rPr>
          <w:rFonts w:cstheme="minorHAnsi"/>
        </w:rPr>
        <w:t>Homecare is becoming</w:t>
      </w:r>
      <w:r w:rsidR="00DF258C" w:rsidRPr="00EC76BB">
        <w:rPr>
          <w:rFonts w:cstheme="minorHAnsi"/>
        </w:rPr>
        <w:t xml:space="preserve"> increasingly </w:t>
      </w:r>
      <w:r w:rsidR="0044327F" w:rsidRPr="00EC76BB">
        <w:rPr>
          <w:rFonts w:cstheme="minorHAnsi"/>
        </w:rPr>
        <w:t xml:space="preserve">ubiquitous </w:t>
      </w:r>
      <w:r w:rsidR="00906C76" w:rsidRPr="00EC76BB">
        <w:rPr>
          <w:rFonts w:cstheme="minorHAnsi"/>
        </w:rPr>
        <w:t xml:space="preserve">and in </w:t>
      </w:r>
      <w:r w:rsidR="008B5C9B" w:rsidRPr="00EC76BB">
        <w:rPr>
          <w:rFonts w:cstheme="minorHAnsi"/>
        </w:rPr>
        <w:t>2</w:t>
      </w:r>
      <w:r w:rsidR="00906C76" w:rsidRPr="00EC76BB">
        <w:rPr>
          <w:rFonts w:cstheme="minorHAnsi"/>
        </w:rPr>
        <w:t xml:space="preserve">014 </w:t>
      </w:r>
      <w:r w:rsidR="00DF74AE" w:rsidRPr="00EC76BB">
        <w:rPr>
          <w:rFonts w:cstheme="minorHAnsi"/>
        </w:rPr>
        <w:t>serv</w:t>
      </w:r>
      <w:r w:rsidR="00D571E7" w:rsidRPr="00EC76BB">
        <w:rPr>
          <w:rFonts w:cstheme="minorHAnsi"/>
        </w:rPr>
        <w:t>ed</w:t>
      </w:r>
      <w:r w:rsidR="00DF74AE" w:rsidRPr="00EC76BB">
        <w:rPr>
          <w:rFonts w:cstheme="minorHAnsi"/>
        </w:rPr>
        <w:t xml:space="preserve"> </w:t>
      </w:r>
      <w:r w:rsidR="008B5C9B" w:rsidRPr="00EC76BB">
        <w:rPr>
          <w:rFonts w:cstheme="minorHAnsi"/>
        </w:rPr>
        <w:t>over 200,000 patients representing £1.5 billion of the £4 billion spent on hospital medicines</w:t>
      </w:r>
      <w:r w:rsidR="00D571E7" w:rsidRPr="00EC76BB">
        <w:rPr>
          <w:rFonts w:cstheme="minorHAnsi"/>
        </w:rPr>
        <w:t xml:space="preserve"> in the UK</w:t>
      </w:r>
      <w:r w:rsidR="00DF74AE" w:rsidRPr="00EC76BB">
        <w:rPr>
          <w:rFonts w:cstheme="minorHAnsi"/>
        </w:rPr>
        <w:t>.</w:t>
      </w:r>
      <w:r w:rsidR="00D571E7" w:rsidRPr="00EC76BB">
        <w:rPr>
          <w:rFonts w:cstheme="minorHAnsi"/>
        </w:rPr>
        <w:fldChar w:fldCharType="begin"/>
      </w:r>
      <w:r w:rsidR="00C14237">
        <w:rPr>
          <w:rFonts w:cstheme="minorHAnsi"/>
        </w:rPr>
        <w:instrText xml:space="preserve"> ADDIN EN.CITE &lt;EndNote&gt;&lt;Cite&gt;&lt;Author&gt;Royal Pharmaeutical Society&lt;/Author&gt;&lt;Year&gt;2014 &lt;/Year&gt;&lt;RecNum&gt;50&lt;/RecNum&gt;&lt;DisplayText&gt;(22)&lt;/DisplayText&gt;&lt;record&gt;&lt;rec-number&gt;50&lt;/rec-number&gt;&lt;foreign-keys&gt;&lt;key app="EN" db-id="fxratrptmtdaeqeddsr5ewtvw9fpefrrpd5t" timestamp="1631463266" guid="35bca2e4-4a03-4071-bf24-11bb3de8ca1b"&gt;50&lt;/key&gt;&lt;/foreign-keys&gt;&lt;ref-type name="Web Page"&gt;12&lt;/ref-type&gt;&lt;contributors&gt;&lt;authors&gt;&lt;author&gt;Royal Pharmaeutical Society,&lt;/author&gt;&lt;/authors&gt;&lt;/contributors&gt;&lt;titles&gt;&lt;title&gt;Handbook for Homecare Services in England&lt;/title&gt;&lt;/titles&gt;&lt;dates&gt;&lt;year&gt;2014 &lt;/year&gt;&lt;/dates&gt;&lt;urls&gt;&lt;related-urls&gt;&lt;url&gt;https://www.rpharms.com/recognition/setting-professional-standards/professional-standards-for-homecare-services&lt;/url&gt;&lt;/related-urls&gt;&lt;/urls&gt;&lt;custom1&gt;2021&lt;/custom1&gt;&lt;custom2&gt;12/09/2021&lt;/custom2&gt;&lt;/record&gt;&lt;/Cite&gt;&lt;/EndNote&gt;</w:instrText>
      </w:r>
      <w:r w:rsidR="00D571E7" w:rsidRPr="00EC76BB">
        <w:rPr>
          <w:rFonts w:cstheme="minorHAnsi"/>
        </w:rPr>
        <w:fldChar w:fldCharType="separate"/>
      </w:r>
      <w:r w:rsidR="00C14237">
        <w:rPr>
          <w:rFonts w:cstheme="minorHAnsi"/>
          <w:noProof/>
        </w:rPr>
        <w:t>(22)</w:t>
      </w:r>
      <w:r w:rsidR="00D571E7" w:rsidRPr="00EC76BB">
        <w:rPr>
          <w:rFonts w:cstheme="minorHAnsi"/>
        </w:rPr>
        <w:fldChar w:fldCharType="end"/>
      </w:r>
      <w:r w:rsidR="00E91DDD" w:rsidRPr="00EC76BB">
        <w:rPr>
          <w:rFonts w:cstheme="minorHAnsi"/>
        </w:rPr>
        <w:t xml:space="preserve"> Although </w:t>
      </w:r>
      <w:r w:rsidR="00154FFB" w:rsidRPr="00EC76BB">
        <w:rPr>
          <w:rFonts w:cstheme="minorHAnsi"/>
        </w:rPr>
        <w:t xml:space="preserve">home delivery </w:t>
      </w:r>
      <w:r w:rsidR="004C20D1" w:rsidRPr="00EC76BB">
        <w:rPr>
          <w:rFonts w:cstheme="minorHAnsi"/>
        </w:rPr>
        <w:t>are welcomed</w:t>
      </w:r>
      <w:r w:rsidR="00154FFB" w:rsidRPr="00EC76BB">
        <w:rPr>
          <w:rFonts w:cstheme="minorHAnsi"/>
        </w:rPr>
        <w:t xml:space="preserve">, each company </w:t>
      </w:r>
      <w:r w:rsidR="00036598">
        <w:rPr>
          <w:rFonts w:cstheme="minorHAnsi"/>
        </w:rPr>
        <w:t>are usually</w:t>
      </w:r>
      <w:r w:rsidR="00154FFB" w:rsidRPr="00EC76BB">
        <w:rPr>
          <w:rFonts w:cstheme="minorHAnsi"/>
        </w:rPr>
        <w:t xml:space="preserve"> responsible for</w:t>
      </w:r>
      <w:r w:rsidR="00445018" w:rsidRPr="00EC76BB">
        <w:rPr>
          <w:rFonts w:cstheme="minorHAnsi"/>
        </w:rPr>
        <w:t xml:space="preserve"> </w:t>
      </w:r>
      <w:r w:rsidR="007433B8">
        <w:rPr>
          <w:rFonts w:cstheme="minorHAnsi"/>
        </w:rPr>
        <w:t xml:space="preserve">just </w:t>
      </w:r>
      <w:r w:rsidR="00201536" w:rsidRPr="00EC76BB">
        <w:rPr>
          <w:rFonts w:cstheme="minorHAnsi"/>
        </w:rPr>
        <w:t xml:space="preserve">one </w:t>
      </w:r>
      <w:r w:rsidR="007433B8">
        <w:rPr>
          <w:rFonts w:cstheme="minorHAnsi"/>
        </w:rPr>
        <w:t>medication</w:t>
      </w:r>
      <w:r w:rsidR="00F36DA4" w:rsidRPr="00EC76BB">
        <w:rPr>
          <w:rFonts w:cstheme="minorHAnsi"/>
        </w:rPr>
        <w:t xml:space="preserve"> resulting in a fragmented </w:t>
      </w:r>
      <w:r w:rsidR="00F33115" w:rsidRPr="00EC76BB">
        <w:rPr>
          <w:rFonts w:cstheme="minorHAnsi"/>
        </w:rPr>
        <w:t xml:space="preserve">set up for CYP </w:t>
      </w:r>
      <w:commentRangeStart w:id="24"/>
      <w:r w:rsidR="004C20D1" w:rsidRPr="00EC76BB">
        <w:rPr>
          <w:rFonts w:cstheme="minorHAnsi"/>
        </w:rPr>
        <w:t>receiving</w:t>
      </w:r>
      <w:r w:rsidR="00445018" w:rsidRPr="00EC76BB">
        <w:rPr>
          <w:rFonts w:cstheme="minorHAnsi"/>
        </w:rPr>
        <w:t xml:space="preserve"> </w:t>
      </w:r>
      <w:r w:rsidR="00F33115" w:rsidRPr="00EC76BB">
        <w:rPr>
          <w:rFonts w:cstheme="minorHAnsi"/>
        </w:rPr>
        <w:t>polypharmacy</w:t>
      </w:r>
      <w:commentRangeEnd w:id="24"/>
      <w:r w:rsidR="00844B39">
        <w:rPr>
          <w:rStyle w:val="CommentReference"/>
        </w:rPr>
        <w:commentReference w:id="24"/>
      </w:r>
      <w:r w:rsidR="00F33115" w:rsidRPr="00EC76BB">
        <w:rPr>
          <w:rFonts w:cstheme="minorHAnsi"/>
        </w:rPr>
        <w:t>.</w:t>
      </w:r>
      <w:r w:rsidR="00154FFB" w:rsidRPr="00EC76BB">
        <w:rPr>
          <w:rFonts w:cstheme="minorHAnsi"/>
        </w:rPr>
        <w:t xml:space="preserve"> </w:t>
      </w:r>
      <w:r w:rsidR="00BB0499" w:rsidRPr="00EC76BB">
        <w:rPr>
          <w:rFonts w:cstheme="minorHAnsi"/>
        </w:rPr>
        <w:t>Waiting at home all day for a</w:t>
      </w:r>
      <w:r w:rsidR="00E44DD6" w:rsidRPr="00EC76BB">
        <w:rPr>
          <w:rFonts w:cstheme="minorHAnsi"/>
        </w:rPr>
        <w:t>n untimed</w:t>
      </w:r>
      <w:r w:rsidR="00BB0499" w:rsidRPr="00EC76BB">
        <w:rPr>
          <w:rFonts w:cstheme="minorHAnsi"/>
        </w:rPr>
        <w:t xml:space="preserve"> </w:t>
      </w:r>
      <w:r w:rsidR="00445018" w:rsidRPr="00EC76BB">
        <w:rPr>
          <w:rFonts w:cstheme="minorHAnsi"/>
        </w:rPr>
        <w:t xml:space="preserve">or late </w:t>
      </w:r>
      <w:r w:rsidR="00BB0499" w:rsidRPr="00EC76BB">
        <w:rPr>
          <w:rFonts w:cstheme="minorHAnsi"/>
        </w:rPr>
        <w:t>delivery</w:t>
      </w:r>
      <w:r w:rsidR="00E44DD6" w:rsidRPr="00EC76BB">
        <w:rPr>
          <w:rFonts w:cstheme="minorHAnsi"/>
        </w:rPr>
        <w:t xml:space="preserve"> </w:t>
      </w:r>
      <w:r w:rsidR="00445018" w:rsidRPr="00EC76BB">
        <w:rPr>
          <w:rFonts w:cstheme="minorHAnsi"/>
        </w:rPr>
        <w:t xml:space="preserve">can </w:t>
      </w:r>
      <w:r w:rsidR="00F06005" w:rsidRPr="00EC76BB">
        <w:rPr>
          <w:rFonts w:cstheme="minorHAnsi"/>
        </w:rPr>
        <w:t xml:space="preserve">be </w:t>
      </w:r>
      <w:r w:rsidR="00E44DD6" w:rsidRPr="00EC76BB">
        <w:rPr>
          <w:rFonts w:cstheme="minorHAnsi"/>
        </w:rPr>
        <w:t>challeng</w:t>
      </w:r>
      <w:r w:rsidR="00F06005" w:rsidRPr="00EC76BB">
        <w:rPr>
          <w:rFonts w:cstheme="minorHAnsi"/>
        </w:rPr>
        <w:t>ing</w:t>
      </w:r>
      <w:r w:rsidR="00E44DD6" w:rsidRPr="00EC76BB">
        <w:rPr>
          <w:rFonts w:cstheme="minorHAnsi"/>
        </w:rPr>
        <w:t xml:space="preserve"> for parents/carers </w:t>
      </w:r>
      <w:r w:rsidR="00342EE0" w:rsidRPr="00EC76BB">
        <w:rPr>
          <w:rFonts w:cstheme="minorHAnsi"/>
        </w:rPr>
        <w:t>needing to go to work</w:t>
      </w:r>
      <w:r w:rsidR="0038665B" w:rsidRPr="00EC76BB">
        <w:rPr>
          <w:rFonts w:cstheme="minorHAnsi"/>
        </w:rPr>
        <w:t>.</w:t>
      </w:r>
      <w:r w:rsidR="00BB0499" w:rsidRPr="00EC76BB">
        <w:rPr>
          <w:rFonts w:cstheme="minorHAnsi"/>
        </w:rPr>
        <w:t xml:space="preserve"> </w:t>
      </w:r>
    </w:p>
    <w:p w14:paraId="1473A640" w14:textId="77777777" w:rsidR="00940422" w:rsidRPr="00EC76BB" w:rsidRDefault="00940422" w:rsidP="008126BA">
      <w:pPr>
        <w:spacing w:line="360" w:lineRule="auto"/>
        <w:rPr>
          <w:rFonts w:cstheme="minorHAnsi"/>
        </w:rPr>
      </w:pPr>
    </w:p>
    <w:p w14:paraId="355D2BE6" w14:textId="739700CE" w:rsidR="00940422" w:rsidRPr="00EC76BB" w:rsidRDefault="00940422" w:rsidP="00940422">
      <w:pPr>
        <w:spacing w:line="360" w:lineRule="auto"/>
        <w:rPr>
          <w:rFonts w:cstheme="minorHAnsi"/>
          <w:b/>
          <w:bCs/>
        </w:rPr>
      </w:pPr>
      <w:r w:rsidRPr="00EC76BB">
        <w:rPr>
          <w:rFonts w:cstheme="minorHAnsi"/>
          <w:b/>
          <w:bCs/>
        </w:rPr>
        <w:t xml:space="preserve">Where in the NHS budget does </w:t>
      </w:r>
      <w:r w:rsidR="00127EE2">
        <w:rPr>
          <w:rFonts w:cstheme="minorHAnsi"/>
          <w:b/>
          <w:bCs/>
        </w:rPr>
        <w:t>medication</w:t>
      </w:r>
      <w:r w:rsidRPr="00EC76BB">
        <w:rPr>
          <w:rFonts w:cstheme="minorHAnsi"/>
          <w:b/>
          <w:bCs/>
        </w:rPr>
        <w:t xml:space="preserve"> cost come out of?</w:t>
      </w:r>
    </w:p>
    <w:p w14:paraId="5269EC0D" w14:textId="32AAFAF8" w:rsidR="00940422" w:rsidRPr="00EC76BB" w:rsidRDefault="00940422" w:rsidP="00940422">
      <w:pPr>
        <w:spacing w:line="360" w:lineRule="auto"/>
        <w:rPr>
          <w:rFonts w:cstheme="minorHAnsi"/>
        </w:rPr>
      </w:pPr>
      <w:r w:rsidRPr="00EC76BB">
        <w:rPr>
          <w:rFonts w:cstheme="minorHAnsi"/>
        </w:rPr>
        <w:t xml:space="preserve">Funding arrangements for medication is complex, ever-changing and varies between the UK nations. Primary care is funded mainly by capitation where a sum is given depending on the practice size. For hospitals the block contract is the main payment system in Scotland, Wales, and Northern Ireland e.g., a set amount to provide a service to a region (e.g., paediatric cardiology care). Pre-COVID in England, the national tariff (payment by results) dominated payments made to hospitals; income was based on the number of patients seen in clinic, number of procedures performed or the number of admissions to hospital. The cost for outpatient hospital prescribing is borne by the hospital unless it is for a listed high-cost medication commissioned by NHS England (e.g. </w:t>
      </w:r>
      <w:proofErr w:type="spellStart"/>
      <w:r w:rsidRPr="00EC76BB">
        <w:rPr>
          <w:rFonts w:cstheme="minorHAnsi"/>
        </w:rPr>
        <w:t>everolimus</w:t>
      </w:r>
      <w:proofErr w:type="spellEnd"/>
      <w:r w:rsidRPr="00EC76BB">
        <w:rPr>
          <w:rFonts w:cstheme="minorHAnsi"/>
        </w:rPr>
        <w:t xml:space="preserve"> for refractory focal onset seizures associated with tuberous sclerosis complex) or </w:t>
      </w:r>
      <w:r w:rsidR="002857CB">
        <w:rPr>
          <w:rFonts w:cstheme="minorHAnsi"/>
        </w:rPr>
        <w:t>sporadically</w:t>
      </w:r>
      <w:r w:rsidR="00F62F71">
        <w:rPr>
          <w:rFonts w:cstheme="minorHAnsi"/>
        </w:rPr>
        <w:t xml:space="preserve"> </w:t>
      </w:r>
      <w:r w:rsidRPr="00EC76BB">
        <w:rPr>
          <w:rFonts w:cstheme="minorHAnsi"/>
        </w:rPr>
        <w:t xml:space="preserve">by local </w:t>
      </w:r>
      <w:r w:rsidR="00B62B50">
        <w:rPr>
          <w:rFonts w:cstheme="minorHAnsi"/>
        </w:rPr>
        <w:t xml:space="preserve">block </w:t>
      </w:r>
      <w:r w:rsidRPr="00EC76BB">
        <w:rPr>
          <w:rFonts w:cstheme="minorHAnsi"/>
        </w:rPr>
        <w:t xml:space="preserve">contracts </w:t>
      </w:r>
      <w:r w:rsidR="00F62F71">
        <w:rPr>
          <w:rFonts w:cstheme="minorHAnsi"/>
        </w:rPr>
        <w:t xml:space="preserve">negotiated </w:t>
      </w:r>
      <w:r w:rsidRPr="00EC76BB">
        <w:rPr>
          <w:rFonts w:cstheme="minorHAnsi"/>
        </w:rPr>
        <w:t xml:space="preserve">with CCGs. </w:t>
      </w:r>
    </w:p>
    <w:p w14:paraId="5691C7E5" w14:textId="2257AFE7" w:rsidR="00D0456C" w:rsidRPr="00EC76BB" w:rsidRDefault="00D0456C" w:rsidP="00D0456C">
      <w:pPr>
        <w:spacing w:line="360" w:lineRule="auto"/>
        <w:rPr>
          <w:rFonts w:cstheme="minorHAnsi"/>
        </w:rPr>
      </w:pPr>
      <w:r w:rsidRPr="00EC76BB">
        <w:rPr>
          <w:rFonts w:cstheme="minorHAnsi"/>
        </w:rPr>
        <w:t>The requirement for each prescribing organisation to pay for the medication they prescribe therefore generates a disincentive on all sides to prescribe especially when items are perceived to be high cost.</w:t>
      </w:r>
      <w:r w:rsidR="006D6F38">
        <w:rPr>
          <w:rFonts w:cstheme="minorHAnsi"/>
        </w:rPr>
        <w:t xml:space="preserve"> </w:t>
      </w:r>
      <w:r w:rsidRPr="00EC76BB">
        <w:rPr>
          <w:rFonts w:cstheme="minorHAnsi"/>
        </w:rPr>
        <w:t xml:space="preserve">The biggest challenge to families is navigating the complex system of where to obtain repeat medications. The traffic light system </w:t>
      </w:r>
      <w:r>
        <w:rPr>
          <w:rFonts w:cstheme="minorHAnsi"/>
        </w:rPr>
        <w:t>forces</w:t>
      </w:r>
      <w:r w:rsidRPr="00EC76BB">
        <w:rPr>
          <w:rFonts w:cstheme="minorHAnsi"/>
        </w:rPr>
        <w:t xml:space="preserve"> families to obtain some medication from their local pharmacy and others from the hospital pharmacy, or homecare. A child on multiple medications can end up obtaining repeat medications from four different providers – tertiary hospital, secondary care (local) hospital, community pharmacy and homecare.</w:t>
      </w:r>
    </w:p>
    <w:p w14:paraId="2A736D8F" w14:textId="77777777" w:rsidR="00510076" w:rsidRPr="00EC76BB" w:rsidRDefault="00510076" w:rsidP="00510076">
      <w:pPr>
        <w:spacing w:line="360" w:lineRule="auto"/>
        <w:rPr>
          <w:rFonts w:cstheme="minorHAnsi"/>
        </w:rPr>
      </w:pPr>
    </w:p>
    <w:p w14:paraId="293EDE3E" w14:textId="7A8244E1" w:rsidR="00510076" w:rsidRPr="00EC76BB" w:rsidRDefault="00510076" w:rsidP="00510076">
      <w:pPr>
        <w:spacing w:line="360" w:lineRule="auto"/>
        <w:rPr>
          <w:rFonts w:cstheme="minorHAnsi"/>
          <w:b/>
          <w:bCs/>
        </w:rPr>
      </w:pPr>
      <w:r w:rsidRPr="00EC76BB">
        <w:rPr>
          <w:rFonts w:cstheme="minorHAnsi"/>
          <w:b/>
          <w:bCs/>
        </w:rPr>
        <w:t>Challenges facing community pharmacies</w:t>
      </w:r>
    </w:p>
    <w:p w14:paraId="50FD705A" w14:textId="53A999B9" w:rsidR="009C55B1" w:rsidRPr="00EC76BB" w:rsidRDefault="00437959" w:rsidP="009C55B1">
      <w:pPr>
        <w:spacing w:line="360" w:lineRule="auto"/>
        <w:rPr>
          <w:rFonts w:cstheme="minorHAnsi"/>
        </w:rPr>
      </w:pPr>
      <w:r w:rsidRPr="00EC76BB">
        <w:rPr>
          <w:rFonts w:cstheme="minorHAnsi"/>
        </w:rPr>
        <w:t xml:space="preserve">Once a </w:t>
      </w:r>
      <w:r w:rsidR="00726288" w:rsidRPr="00EC76BB">
        <w:rPr>
          <w:rFonts w:cstheme="minorHAnsi"/>
        </w:rPr>
        <w:t>prescription reaches</w:t>
      </w:r>
      <w:r w:rsidRPr="00EC76BB">
        <w:rPr>
          <w:rFonts w:cstheme="minorHAnsi"/>
        </w:rPr>
        <w:t xml:space="preserve"> a pharmacy</w:t>
      </w:r>
      <w:r w:rsidR="00BB2FC4" w:rsidRPr="00EC76BB">
        <w:rPr>
          <w:rFonts w:cstheme="minorHAnsi"/>
        </w:rPr>
        <w:t xml:space="preserve">, </w:t>
      </w:r>
      <w:ins w:id="25" w:author="Hawcutt, Daniel" w:date="2021-11-22T08:28:00Z">
        <w:r w:rsidR="00844B39">
          <w:rPr>
            <w:rFonts w:cstheme="minorHAnsi"/>
          </w:rPr>
          <w:t>there are</w:t>
        </w:r>
      </w:ins>
      <w:del w:id="26" w:author="Hawcutt, Daniel" w:date="2021-11-22T08:24:00Z">
        <w:r w:rsidR="00BB2FC4" w:rsidRPr="00EC76BB" w:rsidDel="00844B39">
          <w:rPr>
            <w:rFonts w:cstheme="minorHAnsi"/>
          </w:rPr>
          <w:delText xml:space="preserve">dispensing the correct medication in the desired </w:delText>
        </w:r>
        <w:r w:rsidR="00DE5445" w:rsidRPr="00EC76BB" w:rsidDel="00844B39">
          <w:rPr>
            <w:rFonts w:cstheme="minorHAnsi"/>
          </w:rPr>
          <w:delText>dose</w:delText>
        </w:r>
        <w:r w:rsidR="000715E9" w:rsidRPr="00EC76BB" w:rsidDel="00844B39">
          <w:rPr>
            <w:rFonts w:cstheme="minorHAnsi"/>
          </w:rPr>
          <w:delText>,</w:delText>
        </w:r>
        <w:r w:rsidR="00DE5445" w:rsidRPr="00EC76BB" w:rsidDel="00844B39">
          <w:rPr>
            <w:rFonts w:cstheme="minorHAnsi"/>
          </w:rPr>
          <w:delText xml:space="preserve"> </w:delText>
        </w:r>
        <w:r w:rsidR="00177750" w:rsidRPr="00EC76BB" w:rsidDel="00844B39">
          <w:rPr>
            <w:rFonts w:cstheme="minorHAnsi"/>
          </w:rPr>
          <w:delText xml:space="preserve">in </w:delText>
        </w:r>
        <w:r w:rsidR="00DE5445" w:rsidRPr="00EC76BB" w:rsidDel="00844B39">
          <w:rPr>
            <w:rFonts w:cstheme="minorHAnsi"/>
          </w:rPr>
          <w:delText xml:space="preserve">a consistent formulation </w:delText>
        </w:r>
        <w:r w:rsidR="006A0751" w:rsidRPr="00EC76BB" w:rsidDel="00844B39">
          <w:rPr>
            <w:rFonts w:cstheme="minorHAnsi"/>
          </w:rPr>
          <w:delText>and in sufficient quantity is the desired goal.</w:delText>
        </w:r>
        <w:r w:rsidR="00FB0AF9" w:rsidRPr="00EC76BB" w:rsidDel="00844B39">
          <w:rPr>
            <w:rFonts w:cstheme="minorHAnsi"/>
          </w:rPr>
          <w:delText xml:space="preserve"> </w:delText>
        </w:r>
        <w:r w:rsidR="005C2C1B" w:rsidRPr="00EC76BB" w:rsidDel="00844B39">
          <w:rPr>
            <w:rFonts w:cstheme="minorHAnsi"/>
          </w:rPr>
          <w:delText>T</w:delText>
        </w:r>
        <w:r w:rsidR="00445018" w:rsidRPr="00EC76BB" w:rsidDel="00844B39">
          <w:rPr>
            <w:rFonts w:cstheme="minorHAnsi"/>
          </w:rPr>
          <w:delText xml:space="preserve">here are </w:delText>
        </w:r>
      </w:del>
      <w:ins w:id="27" w:author="Hawcutt, Daniel" w:date="2021-11-22T08:24:00Z">
        <w:r w:rsidR="00844B39">
          <w:rPr>
            <w:rFonts w:cstheme="minorHAnsi"/>
          </w:rPr>
          <w:t xml:space="preserve"> still be </w:t>
        </w:r>
      </w:ins>
      <w:del w:id="28" w:author="Hawcutt, Daniel" w:date="2021-11-22T08:24:00Z">
        <w:r w:rsidR="00445018" w:rsidRPr="00EC76BB" w:rsidDel="00844B39">
          <w:rPr>
            <w:rFonts w:cstheme="minorHAnsi"/>
          </w:rPr>
          <w:delText xml:space="preserve">often </w:delText>
        </w:r>
      </w:del>
      <w:r w:rsidR="00445018" w:rsidRPr="00EC76BB">
        <w:rPr>
          <w:rFonts w:cstheme="minorHAnsi"/>
        </w:rPr>
        <w:t xml:space="preserve">complexities </w:t>
      </w:r>
      <w:r w:rsidR="006A6F59" w:rsidRPr="00EC76BB">
        <w:rPr>
          <w:rFonts w:cstheme="minorHAnsi"/>
        </w:rPr>
        <w:t xml:space="preserve">to </w:t>
      </w:r>
      <w:ins w:id="29" w:author="Hawcutt, Daniel" w:date="2021-11-22T08:24:00Z">
        <w:r w:rsidR="00844B39">
          <w:rPr>
            <w:rFonts w:cstheme="minorHAnsi"/>
          </w:rPr>
          <w:t>be</w:t>
        </w:r>
      </w:ins>
      <w:ins w:id="30" w:author="Hawcutt, Daniel" w:date="2021-11-22T08:28:00Z">
        <w:r w:rsidR="00844B39">
          <w:rPr>
            <w:rFonts w:cstheme="minorHAnsi"/>
          </w:rPr>
          <w:t xml:space="preserve"> </w:t>
        </w:r>
      </w:ins>
      <w:r w:rsidR="006A6F59" w:rsidRPr="00EC76BB">
        <w:rPr>
          <w:rFonts w:cstheme="minorHAnsi"/>
        </w:rPr>
        <w:t xml:space="preserve">overcome </w:t>
      </w:r>
      <w:r w:rsidR="00445018" w:rsidRPr="00EC76BB">
        <w:rPr>
          <w:rFonts w:cstheme="minorHAnsi"/>
        </w:rPr>
        <w:t xml:space="preserve">such as avoiding </w:t>
      </w:r>
      <w:r w:rsidR="006A6F59" w:rsidRPr="00EC76BB">
        <w:rPr>
          <w:rFonts w:cstheme="minorHAnsi"/>
        </w:rPr>
        <w:t>formulations</w:t>
      </w:r>
      <w:r w:rsidR="00445018" w:rsidRPr="00EC76BB">
        <w:rPr>
          <w:rFonts w:cstheme="minorHAnsi"/>
        </w:rPr>
        <w:t xml:space="preserve"> that expose </w:t>
      </w:r>
      <w:r w:rsidR="00275FE9" w:rsidRPr="00EC76BB">
        <w:rPr>
          <w:rFonts w:cstheme="minorHAnsi"/>
        </w:rPr>
        <w:t xml:space="preserve">young </w:t>
      </w:r>
      <w:r w:rsidR="00445018" w:rsidRPr="00EC76BB">
        <w:rPr>
          <w:rFonts w:cstheme="minorHAnsi"/>
        </w:rPr>
        <w:t xml:space="preserve">children to </w:t>
      </w:r>
      <w:r w:rsidR="002F3B1B" w:rsidRPr="00EC76BB">
        <w:rPr>
          <w:rFonts w:cstheme="minorHAnsi"/>
        </w:rPr>
        <w:t>excessive</w:t>
      </w:r>
      <w:r w:rsidR="000B66B9" w:rsidRPr="00EC76BB">
        <w:rPr>
          <w:rFonts w:cstheme="minorHAnsi"/>
        </w:rPr>
        <w:t xml:space="preserve"> </w:t>
      </w:r>
      <w:r w:rsidR="00065ADA" w:rsidRPr="00EC76BB">
        <w:rPr>
          <w:rFonts w:cstheme="minorHAnsi"/>
        </w:rPr>
        <w:t>or unsuitable</w:t>
      </w:r>
      <w:r w:rsidR="002F3B1B" w:rsidRPr="00EC76BB">
        <w:rPr>
          <w:rFonts w:cstheme="minorHAnsi"/>
        </w:rPr>
        <w:t xml:space="preserve"> </w:t>
      </w:r>
      <w:r w:rsidR="00445018" w:rsidRPr="00EC76BB">
        <w:rPr>
          <w:rFonts w:cstheme="minorHAnsi"/>
        </w:rPr>
        <w:t>excipient</w:t>
      </w:r>
      <w:r w:rsidR="00065ADA" w:rsidRPr="00EC76BB">
        <w:rPr>
          <w:rFonts w:cstheme="minorHAnsi"/>
        </w:rPr>
        <w:t>s</w:t>
      </w:r>
      <w:r w:rsidR="00445018" w:rsidRPr="00EC76BB">
        <w:rPr>
          <w:rFonts w:cstheme="minorHAnsi"/>
        </w:rPr>
        <w:t xml:space="preserve"> </w:t>
      </w:r>
      <w:r w:rsidR="00B63134" w:rsidRPr="00EC76BB">
        <w:rPr>
          <w:rFonts w:cstheme="minorHAnsi"/>
        </w:rPr>
        <w:t>(</w:t>
      </w:r>
      <w:r w:rsidR="00C37AF4" w:rsidRPr="00EC76BB">
        <w:rPr>
          <w:rFonts w:cstheme="minorHAnsi"/>
        </w:rPr>
        <w:t xml:space="preserve">e.g. Propylene glycol in </w:t>
      </w:r>
      <w:r w:rsidR="00567A02" w:rsidRPr="00EC76BB">
        <w:rPr>
          <w:rFonts w:cstheme="minorHAnsi"/>
        </w:rPr>
        <w:t xml:space="preserve">amiloride, </w:t>
      </w:r>
      <w:r w:rsidR="002F3B1B" w:rsidRPr="00EC76BB">
        <w:rPr>
          <w:rFonts w:cstheme="minorHAnsi"/>
        </w:rPr>
        <w:t xml:space="preserve">ethanol in </w:t>
      </w:r>
      <w:r w:rsidR="0071012F" w:rsidRPr="00EC76BB">
        <w:rPr>
          <w:rFonts w:cstheme="minorHAnsi"/>
        </w:rPr>
        <w:t>phenobarbitone)</w:t>
      </w:r>
      <w:r w:rsidR="002F3B1B" w:rsidRPr="00EC76BB">
        <w:rPr>
          <w:rFonts w:cstheme="minorHAnsi"/>
        </w:rPr>
        <w:t>,</w:t>
      </w:r>
      <w:r w:rsidR="00C37AF4" w:rsidRPr="00EC76BB">
        <w:rPr>
          <w:rFonts w:cstheme="minorHAnsi"/>
        </w:rPr>
        <w:t xml:space="preserve"> </w:t>
      </w:r>
      <w:r w:rsidR="00445018" w:rsidRPr="00EC76BB">
        <w:rPr>
          <w:rFonts w:cstheme="minorHAnsi"/>
        </w:rPr>
        <w:t xml:space="preserve">or </w:t>
      </w:r>
      <w:r w:rsidR="00C02A1A" w:rsidRPr="00EC76BB">
        <w:rPr>
          <w:rFonts w:cstheme="minorHAnsi"/>
        </w:rPr>
        <w:t>arranging supplies for</w:t>
      </w:r>
      <w:r w:rsidR="00445018" w:rsidRPr="00EC76BB">
        <w:rPr>
          <w:rFonts w:cstheme="minorHAnsi"/>
        </w:rPr>
        <w:t xml:space="preserve"> </w:t>
      </w:r>
      <w:r w:rsidR="006A6F59" w:rsidRPr="00EC76BB">
        <w:rPr>
          <w:rFonts w:cstheme="minorHAnsi"/>
        </w:rPr>
        <w:t>c</w:t>
      </w:r>
      <w:r w:rsidR="00FE0CCC" w:rsidRPr="00EC76BB">
        <w:rPr>
          <w:rFonts w:cstheme="minorHAnsi"/>
        </w:rPr>
        <w:t xml:space="preserve">hildren </w:t>
      </w:r>
      <w:r w:rsidR="00445018" w:rsidRPr="00EC76BB">
        <w:rPr>
          <w:rFonts w:cstheme="minorHAnsi"/>
        </w:rPr>
        <w:t>who</w:t>
      </w:r>
      <w:r w:rsidR="00FE0CCC" w:rsidRPr="00EC76BB">
        <w:rPr>
          <w:rFonts w:cstheme="minorHAnsi"/>
        </w:rPr>
        <w:t xml:space="preserve"> re</w:t>
      </w:r>
      <w:r w:rsidR="00A973D5" w:rsidRPr="00EC76BB">
        <w:rPr>
          <w:rFonts w:cstheme="minorHAnsi"/>
        </w:rPr>
        <w:t>fuse</w:t>
      </w:r>
      <w:r w:rsidR="00FE0CCC" w:rsidRPr="00EC76BB">
        <w:rPr>
          <w:rFonts w:cstheme="minorHAnsi"/>
        </w:rPr>
        <w:t xml:space="preserve"> a</w:t>
      </w:r>
      <w:r w:rsidR="00FB0AF9" w:rsidRPr="00EC76BB">
        <w:rPr>
          <w:rFonts w:cstheme="minorHAnsi"/>
        </w:rPr>
        <w:t>ny change in flavour or texture</w:t>
      </w:r>
      <w:r w:rsidR="00445018" w:rsidRPr="00EC76BB">
        <w:rPr>
          <w:rFonts w:cstheme="minorHAnsi"/>
        </w:rPr>
        <w:t xml:space="preserve"> of their medicine</w:t>
      </w:r>
      <w:r w:rsidR="00FE0CCC" w:rsidRPr="00EC76BB">
        <w:rPr>
          <w:rFonts w:cstheme="minorHAnsi"/>
        </w:rPr>
        <w:t>.</w:t>
      </w:r>
      <w:r w:rsidR="00F21B67" w:rsidRPr="00EC76BB">
        <w:rPr>
          <w:rFonts w:cstheme="minorHAnsi"/>
        </w:rPr>
        <w:fldChar w:fldCharType="begin"/>
      </w:r>
      <w:r w:rsidR="00C14237">
        <w:rPr>
          <w:rFonts w:cstheme="minorHAnsi"/>
        </w:rPr>
        <w:instrText xml:space="preserve"> ADDIN EN.CITE &lt;EndNote&gt;&lt;Cite&gt;&lt;Author&gt;Arthur&lt;/Author&gt;&lt;Year&gt;2017&lt;/Year&gt;&lt;RecNum&gt;149&lt;/RecNum&gt;&lt;DisplayText&gt;(23)&lt;/DisplayText&gt;&lt;record&gt;&lt;rec-number&gt;149&lt;/rec-number&gt;&lt;foreign-keys&gt;&lt;key app="EN" db-id="fxratrptmtdaeqeddsr5ewtvw9fpefrrpd5t" timestamp="1636824585" guid="2b42d69e-8e4a-4cb4-988f-d3ffe8bf0aed"&gt;149&lt;/key&gt;&lt;/foreign-keys&gt;&lt;ref-type name="Journal Article"&gt;17&lt;/ref-type&gt;&lt;contributors&gt;&lt;authors&gt;&lt;author&gt;Arthur, S.&lt;/author&gt;&lt;author&gt;Burgess, A.&lt;/author&gt;&lt;/authors&gt;&lt;/contributors&gt;&lt;titles&gt;&lt;title&gt;How to identify and manage ‘problem’ excipients in medicines for children&lt;/title&gt;&lt;secondary-title&gt;The Pharmaceutical Journal&lt;/secondary-title&gt;&lt;/titles&gt;&lt;periodical&gt;&lt;full-title&gt;The Pharmaceutical Journal&lt;/full-title&gt;&lt;/periodical&gt;&lt;pages&gt;7903&lt;/pages&gt;&lt;volume&gt;299&lt;/volume&gt;&lt;dates&gt;&lt;year&gt;2017&lt;/year&gt;&lt;/dates&gt;&lt;urls&gt;&lt;/urls&gt;&lt;electronic-resource-num&gt;10.1211/PJ.2017.20203121&lt;/electronic-resource-num&gt;&lt;/record&gt;&lt;/Cite&gt;&lt;/EndNote&gt;</w:instrText>
      </w:r>
      <w:r w:rsidR="00F21B67" w:rsidRPr="00EC76BB">
        <w:rPr>
          <w:rFonts w:cstheme="minorHAnsi"/>
        </w:rPr>
        <w:fldChar w:fldCharType="separate"/>
      </w:r>
      <w:r w:rsidR="00C14237">
        <w:rPr>
          <w:rFonts w:cstheme="minorHAnsi"/>
          <w:noProof/>
        </w:rPr>
        <w:t>(23)</w:t>
      </w:r>
      <w:r w:rsidR="00F21B67" w:rsidRPr="00EC76BB">
        <w:rPr>
          <w:rFonts w:cstheme="minorHAnsi"/>
        </w:rPr>
        <w:fldChar w:fldCharType="end"/>
      </w:r>
      <w:r w:rsidRPr="00EC76BB">
        <w:rPr>
          <w:rFonts w:cstheme="minorHAnsi"/>
        </w:rPr>
        <w:t xml:space="preserve"> </w:t>
      </w:r>
      <w:r w:rsidR="006A0751" w:rsidRPr="00EC76BB">
        <w:rPr>
          <w:rFonts w:cstheme="minorHAnsi"/>
        </w:rPr>
        <w:t>C</w:t>
      </w:r>
      <w:r w:rsidR="009C55B1" w:rsidRPr="00EC76BB">
        <w:rPr>
          <w:rFonts w:cstheme="minorHAnsi"/>
        </w:rPr>
        <w:t>ommunity pharmaci</w:t>
      </w:r>
      <w:r w:rsidR="00DF6FCF" w:rsidRPr="00EC76BB">
        <w:rPr>
          <w:rFonts w:cstheme="minorHAnsi"/>
        </w:rPr>
        <w:t>es</w:t>
      </w:r>
      <w:r w:rsidR="009C55B1" w:rsidRPr="00EC76BB">
        <w:rPr>
          <w:rFonts w:cstheme="minorHAnsi"/>
        </w:rPr>
        <w:t xml:space="preserve"> may </w:t>
      </w:r>
      <w:r w:rsidR="008B2B6F" w:rsidRPr="00EC76BB">
        <w:rPr>
          <w:rFonts w:cstheme="minorHAnsi"/>
        </w:rPr>
        <w:t>be contracted to limited suppliers</w:t>
      </w:r>
      <w:ins w:id="31" w:author="Hawcutt, Daniel" w:date="2021-11-22T08:28:00Z">
        <w:r w:rsidR="0072137E">
          <w:rPr>
            <w:rFonts w:cstheme="minorHAnsi"/>
          </w:rPr>
          <w:t>,</w:t>
        </w:r>
      </w:ins>
      <w:r w:rsidR="00C02A1A" w:rsidRPr="00EC76BB">
        <w:rPr>
          <w:rFonts w:cstheme="minorHAnsi"/>
        </w:rPr>
        <w:t xml:space="preserve"> particularly for unlicensed medicines</w:t>
      </w:r>
      <w:ins w:id="32" w:author="Hawcutt, Daniel" w:date="2021-11-22T08:28:00Z">
        <w:r w:rsidR="0072137E">
          <w:rPr>
            <w:rFonts w:cstheme="minorHAnsi"/>
          </w:rPr>
          <w:t>,</w:t>
        </w:r>
      </w:ins>
      <w:r w:rsidR="008B2B6F" w:rsidRPr="00EC76BB">
        <w:rPr>
          <w:rFonts w:cstheme="minorHAnsi"/>
        </w:rPr>
        <w:t xml:space="preserve"> </w:t>
      </w:r>
      <w:r w:rsidR="00C02A1A" w:rsidRPr="00EC76BB">
        <w:rPr>
          <w:rFonts w:cstheme="minorHAnsi"/>
        </w:rPr>
        <w:t>preventing them from</w:t>
      </w:r>
      <w:r w:rsidR="009C55B1" w:rsidRPr="00EC76BB">
        <w:rPr>
          <w:rFonts w:cstheme="minorHAnsi"/>
        </w:rPr>
        <w:t xml:space="preserve"> procur</w:t>
      </w:r>
      <w:r w:rsidR="00C02A1A" w:rsidRPr="00EC76BB">
        <w:rPr>
          <w:rFonts w:cstheme="minorHAnsi"/>
        </w:rPr>
        <w:t xml:space="preserve">ing </w:t>
      </w:r>
      <w:r w:rsidR="006A6F59" w:rsidRPr="00EC76BB">
        <w:rPr>
          <w:rFonts w:cstheme="minorHAnsi"/>
        </w:rPr>
        <w:t>certain makes or strengths of medicines after</w:t>
      </w:r>
      <w:r w:rsidR="00701F9E" w:rsidRPr="00EC76BB">
        <w:rPr>
          <w:rFonts w:cstheme="minorHAnsi"/>
        </w:rPr>
        <w:t xml:space="preserve"> </w:t>
      </w:r>
      <w:r w:rsidR="00A73282" w:rsidRPr="00EC76BB">
        <w:rPr>
          <w:rFonts w:cstheme="minorHAnsi"/>
        </w:rPr>
        <w:t>discharge</w:t>
      </w:r>
      <w:r w:rsidR="006A6F59" w:rsidRPr="00EC76BB">
        <w:rPr>
          <w:rFonts w:cstheme="minorHAnsi"/>
        </w:rPr>
        <w:t xml:space="preserve"> from hospital</w:t>
      </w:r>
      <w:r w:rsidR="009C55B1" w:rsidRPr="00EC76BB">
        <w:rPr>
          <w:rFonts w:cstheme="minorHAnsi"/>
        </w:rPr>
        <w:t>.</w:t>
      </w:r>
      <w:r w:rsidR="00CB2D13" w:rsidRPr="00EC76BB">
        <w:rPr>
          <w:rFonts w:cstheme="minorHAnsi"/>
        </w:rPr>
        <w:t xml:space="preserve"> </w:t>
      </w:r>
      <w:r w:rsidR="009C55B1" w:rsidRPr="00EC76BB">
        <w:rPr>
          <w:rFonts w:cstheme="minorHAnsi"/>
        </w:rPr>
        <w:t xml:space="preserve">Parents </w:t>
      </w:r>
      <w:r w:rsidR="00CD1448" w:rsidRPr="00EC76BB">
        <w:rPr>
          <w:rFonts w:cstheme="minorHAnsi"/>
        </w:rPr>
        <w:t>are</w:t>
      </w:r>
      <w:r w:rsidR="009C55B1" w:rsidRPr="00EC76BB">
        <w:rPr>
          <w:rFonts w:cstheme="minorHAnsi"/>
        </w:rPr>
        <w:t xml:space="preserve"> familiar with the </w:t>
      </w:r>
      <w:r w:rsidR="00CC126D" w:rsidRPr="00EC76BB">
        <w:rPr>
          <w:rFonts w:cstheme="minorHAnsi"/>
        </w:rPr>
        <w:t>volume</w:t>
      </w:r>
      <w:r w:rsidR="009C55B1" w:rsidRPr="00EC76BB">
        <w:rPr>
          <w:rFonts w:cstheme="minorHAnsi"/>
        </w:rPr>
        <w:t xml:space="preserve"> of liquid </w:t>
      </w:r>
      <w:r w:rsidR="00F96978" w:rsidRPr="00EC76BB">
        <w:rPr>
          <w:rFonts w:cstheme="minorHAnsi"/>
        </w:rPr>
        <w:t xml:space="preserve">medication </w:t>
      </w:r>
      <w:r w:rsidR="009C55B1" w:rsidRPr="00EC76BB">
        <w:rPr>
          <w:rFonts w:cstheme="minorHAnsi"/>
        </w:rPr>
        <w:t>their child has</w:t>
      </w:r>
      <w:r w:rsidR="00F96978" w:rsidRPr="00EC76BB">
        <w:rPr>
          <w:rFonts w:cstheme="minorHAnsi"/>
        </w:rPr>
        <w:t xml:space="preserve"> first been dispensed </w:t>
      </w:r>
      <w:r w:rsidR="004C4F7F" w:rsidRPr="00EC76BB">
        <w:rPr>
          <w:rFonts w:cstheme="minorHAnsi"/>
        </w:rPr>
        <w:t xml:space="preserve">with </w:t>
      </w:r>
      <w:r w:rsidR="00CD1448" w:rsidRPr="00EC76BB">
        <w:rPr>
          <w:rFonts w:cstheme="minorHAnsi"/>
        </w:rPr>
        <w:t>and</w:t>
      </w:r>
      <w:r w:rsidR="009C55B1" w:rsidRPr="00EC76BB">
        <w:rPr>
          <w:rFonts w:cstheme="minorHAnsi"/>
        </w:rPr>
        <w:t xml:space="preserve"> will not </w:t>
      </w:r>
      <w:r w:rsidR="001E39BE" w:rsidRPr="00EC76BB">
        <w:rPr>
          <w:rFonts w:cstheme="minorHAnsi"/>
        </w:rPr>
        <w:t>expect the concentration to change</w:t>
      </w:r>
      <w:r w:rsidR="00F43958" w:rsidRPr="00EC76BB">
        <w:rPr>
          <w:rFonts w:cstheme="minorHAnsi"/>
        </w:rPr>
        <w:t xml:space="preserve"> when repeats are obtained</w:t>
      </w:r>
      <w:r w:rsidR="000C514D" w:rsidRPr="00EC76BB">
        <w:rPr>
          <w:rFonts w:cstheme="minorHAnsi"/>
        </w:rPr>
        <w:t xml:space="preserve"> </w:t>
      </w:r>
      <w:r w:rsidR="007C27DD" w:rsidRPr="00EC76BB">
        <w:rPr>
          <w:rFonts w:cstheme="minorHAnsi"/>
        </w:rPr>
        <w:t>which can inadvertently result</w:t>
      </w:r>
      <w:r w:rsidR="000C514D" w:rsidRPr="00EC76BB">
        <w:rPr>
          <w:rFonts w:cstheme="minorHAnsi"/>
        </w:rPr>
        <w:t xml:space="preserve"> in under- or overdosing</w:t>
      </w:r>
      <w:r w:rsidR="009C55B1" w:rsidRPr="00EC76BB">
        <w:rPr>
          <w:rFonts w:cstheme="minorHAnsi"/>
        </w:rPr>
        <w:t>.</w:t>
      </w:r>
      <w:r w:rsidR="004324A8" w:rsidRPr="00EC76BB">
        <w:rPr>
          <w:rFonts w:cstheme="minorHAnsi"/>
        </w:rPr>
        <w:fldChar w:fldCharType="begin">
          <w:fldData xml:space="preserve">PEVuZE5vdGU+PENpdGU+PEF1dGhvcj5Uc2U8L0F1dGhvcj48WWVhcj4yMDIxPC9ZZWFyPjxSZWNO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=
</w:fldData>
        </w:fldChar>
      </w:r>
      <w:r w:rsidR="00C14237">
        <w:rPr>
          <w:rFonts w:cstheme="minorHAnsi"/>
        </w:rPr>
        <w:instrText xml:space="preserve"> ADDIN EN.CITE </w:instrText>
      </w:r>
      <w:r w:rsidR="00C14237">
        <w:rPr>
          <w:rFonts w:cstheme="minorHAnsi"/>
        </w:rPr>
        <w:fldChar w:fldCharType="begin">
          <w:fldData xml:space="preserve">PEVuZE5vdGU+PENpdGU+PEF1dGhvcj5Uc2U8L0F1dGhvcj48WWVhcj4yMDIxPC9ZZWFyPjxSZWNO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=
</w:fldData>
        </w:fldChar>
      </w:r>
      <w:r w:rsidR="00C14237">
        <w:rPr>
          <w:rFonts w:cstheme="minorHAnsi"/>
        </w:rPr>
        <w:instrText xml:space="preserve"> ADDIN EN.CITE.DATA </w:instrText>
      </w:r>
      <w:r w:rsidR="00C14237">
        <w:rPr>
          <w:rFonts w:cstheme="minorHAnsi"/>
        </w:rPr>
      </w:r>
      <w:r w:rsidR="00C14237">
        <w:rPr>
          <w:rFonts w:cstheme="minorHAnsi"/>
        </w:rPr>
        <w:fldChar w:fldCharType="end"/>
      </w:r>
      <w:r w:rsidR="004324A8" w:rsidRPr="00EC76BB">
        <w:rPr>
          <w:rFonts w:cstheme="minorHAnsi"/>
        </w:rPr>
      </w:r>
      <w:r w:rsidR="004324A8" w:rsidRPr="00EC76BB">
        <w:rPr>
          <w:rFonts w:cstheme="minorHAnsi"/>
        </w:rPr>
        <w:fldChar w:fldCharType="separate"/>
      </w:r>
      <w:r w:rsidR="00C14237">
        <w:rPr>
          <w:rFonts w:cstheme="minorHAnsi"/>
          <w:noProof/>
        </w:rPr>
        <w:t>(1, 24)</w:t>
      </w:r>
      <w:r w:rsidR="004324A8" w:rsidRPr="00EC76BB">
        <w:rPr>
          <w:rFonts w:cstheme="minorHAnsi"/>
        </w:rPr>
        <w:fldChar w:fldCharType="end"/>
      </w:r>
      <w:r w:rsidR="009C55B1" w:rsidRPr="00EC76BB">
        <w:rPr>
          <w:rFonts w:cstheme="minorHAnsi"/>
        </w:rPr>
        <w:t xml:space="preserve"> For this reason, </w:t>
      </w:r>
      <w:r w:rsidR="00686C43" w:rsidRPr="00EC76BB">
        <w:rPr>
          <w:rFonts w:cstheme="minorHAnsi"/>
        </w:rPr>
        <w:t>t</w:t>
      </w:r>
      <w:r w:rsidR="009C55B1" w:rsidRPr="00EC76BB">
        <w:rPr>
          <w:rFonts w:cstheme="minorHAnsi"/>
        </w:rPr>
        <w:t xml:space="preserve">he Neonatal and Paediatric Pharmacists Group (NPPG) and the Royal College of Paediatrics and Child Health (RCPCH) </w:t>
      </w:r>
      <w:r w:rsidR="007D02C6" w:rsidRPr="00EC76BB">
        <w:rPr>
          <w:rFonts w:cstheme="minorHAnsi"/>
        </w:rPr>
        <w:t xml:space="preserve">have produced </w:t>
      </w:r>
      <w:r w:rsidR="00686C43" w:rsidRPr="00EC76BB">
        <w:rPr>
          <w:rFonts w:cstheme="minorHAnsi"/>
        </w:rPr>
        <w:t xml:space="preserve">joint </w:t>
      </w:r>
      <w:r w:rsidR="007D02C6" w:rsidRPr="00EC76BB">
        <w:rPr>
          <w:rFonts w:cstheme="minorHAnsi"/>
        </w:rPr>
        <w:t xml:space="preserve">consensus </w:t>
      </w:r>
      <w:r w:rsidR="009C55B1" w:rsidRPr="00EC76BB">
        <w:rPr>
          <w:rFonts w:cstheme="minorHAnsi"/>
        </w:rPr>
        <w:t>recommended concentrations</w:t>
      </w:r>
      <w:r w:rsidR="0059764A" w:rsidRPr="00EC76BB">
        <w:rPr>
          <w:rFonts w:cstheme="minorHAnsi"/>
        </w:rPr>
        <w:t xml:space="preserve"> for common unlicenced medicines</w:t>
      </w:r>
      <w:r w:rsidR="009C55B1" w:rsidRPr="00EC76BB">
        <w:rPr>
          <w:rFonts w:cstheme="minorHAnsi"/>
        </w:rPr>
        <w:t>.</w:t>
      </w:r>
      <w:r w:rsidR="005F1DC3" w:rsidRPr="00EC76BB">
        <w:rPr>
          <w:rFonts w:cstheme="minorHAnsi"/>
        </w:rPr>
        <w:fldChar w:fldCharType="begin"/>
      </w:r>
      <w:r w:rsidR="00C14237">
        <w:rPr>
          <w:rFonts w:cstheme="minorHAnsi"/>
        </w:rPr>
        <w:instrText xml:space="preserve"> ADDIN EN.CITE &lt;EndNote&gt;&lt;Cite&gt;&lt;Author&gt;NPPG &amp;amp; RCPCH&lt;/Author&gt;&lt;Year&gt;2020&lt;/Year&gt;&lt;RecNum&gt;90&lt;/RecNum&gt;&lt;DisplayText&gt;(25)&lt;/DisplayText&gt;&lt;record&gt;&lt;rec-number&gt;90&lt;/rec-number&gt;&lt;foreign-keys&gt;&lt;key app="EN" db-id="fxratrptmtdaeqeddsr5ewtvw9fpefrrpd5t" timestamp="1633282039" guid="cf397df3-409c-480e-bb1f-ced58700a69b"&gt;90&lt;/key&gt;&lt;/foreign-keys&gt;&lt;ref-type name="Web Page"&gt;12&lt;/ref-type&gt;&lt;contributors&gt;&lt;authors&gt;&lt;author&gt;NPPG &amp;amp; RCPCH,&lt;/author&gt;&lt;/authors&gt;&lt;/contributors&gt;&lt;titles&gt;&lt;title&gt;Using standardised concentrations of unlicensed liquid medicines in children&lt;/title&gt;&lt;/titles&gt;&lt;volume&gt;2020&lt;/volume&gt;&lt;edition&gt;6&lt;/edition&gt;&lt;dates&gt;&lt;year&gt;2020&lt;/year&gt;&lt;pub-dates&gt;&lt;date&gt;1/7/2020&lt;/date&gt;&lt;/pub-dates&gt;&lt;/dates&gt;&lt;urls&gt;&lt;related-urls&gt;&lt;url&gt;https://www.rcpch.ac.uk/resources/using-standardised-concentrations-unlicensed-liquid-medicines-children-joint-position&lt;/url&gt;&lt;/related-urls&gt;&lt;/urls&gt;&lt;/record&gt;&lt;/Cite&gt;&lt;/EndNote&gt;</w:instrText>
      </w:r>
      <w:r w:rsidR="005F1DC3" w:rsidRPr="00EC76BB">
        <w:rPr>
          <w:rFonts w:cstheme="minorHAnsi"/>
        </w:rPr>
        <w:fldChar w:fldCharType="separate"/>
      </w:r>
      <w:r w:rsidR="00C14237">
        <w:rPr>
          <w:rFonts w:cstheme="minorHAnsi"/>
          <w:noProof/>
        </w:rPr>
        <w:t>(25)</w:t>
      </w:r>
      <w:r w:rsidR="005F1DC3" w:rsidRPr="00EC76BB">
        <w:rPr>
          <w:rFonts w:cstheme="minorHAnsi"/>
        </w:rPr>
        <w:fldChar w:fldCharType="end"/>
      </w:r>
    </w:p>
    <w:p w14:paraId="621C85C9" w14:textId="3F59FB68" w:rsidR="009278D8" w:rsidRPr="00EC76BB" w:rsidRDefault="00DC7D27" w:rsidP="007C740E">
      <w:pPr>
        <w:spacing w:line="360" w:lineRule="auto"/>
        <w:rPr>
          <w:rFonts w:cstheme="minorHAnsi"/>
        </w:rPr>
      </w:pPr>
      <w:r w:rsidRPr="00EC76BB">
        <w:rPr>
          <w:rFonts w:cstheme="minorHAnsi"/>
        </w:rPr>
        <w:t>Rare</w:t>
      </w:r>
      <w:r w:rsidR="00C15B6E" w:rsidRPr="00EC76BB">
        <w:rPr>
          <w:rFonts w:cstheme="minorHAnsi"/>
        </w:rPr>
        <w:t>ly used</w:t>
      </w:r>
      <w:r w:rsidRPr="00EC76BB">
        <w:rPr>
          <w:rFonts w:cstheme="minorHAnsi"/>
        </w:rPr>
        <w:t xml:space="preserve"> medicines </w:t>
      </w:r>
      <w:r w:rsidR="007009C6" w:rsidRPr="00EC76BB">
        <w:rPr>
          <w:rFonts w:cstheme="minorHAnsi"/>
        </w:rPr>
        <w:t>pose</w:t>
      </w:r>
      <w:r w:rsidRPr="00EC76BB">
        <w:rPr>
          <w:rFonts w:cstheme="minorHAnsi"/>
        </w:rPr>
        <w:t xml:space="preserve"> </w:t>
      </w:r>
      <w:r w:rsidR="003B5CC6" w:rsidRPr="00EC76BB">
        <w:rPr>
          <w:rFonts w:cstheme="minorHAnsi"/>
        </w:rPr>
        <w:t>additional</w:t>
      </w:r>
      <w:r w:rsidRPr="00EC76BB">
        <w:rPr>
          <w:rFonts w:cstheme="minorHAnsi"/>
        </w:rPr>
        <w:t xml:space="preserve"> challenges</w:t>
      </w:r>
      <w:r w:rsidR="003B5CC6" w:rsidRPr="00EC76BB">
        <w:rPr>
          <w:rFonts w:cstheme="minorHAnsi"/>
        </w:rPr>
        <w:t>.</w:t>
      </w:r>
      <w:r w:rsidR="009D4A66" w:rsidRPr="00EC76BB">
        <w:rPr>
          <w:rFonts w:cstheme="minorHAnsi"/>
        </w:rPr>
        <w:t xml:space="preserve"> </w:t>
      </w:r>
      <w:r w:rsidR="00415CC6" w:rsidRPr="00EC76BB">
        <w:rPr>
          <w:rFonts w:cstheme="minorHAnsi"/>
        </w:rPr>
        <w:t>In one survey only 40</w:t>
      </w:r>
      <w:r w:rsidR="00F95B22" w:rsidRPr="00EC76BB">
        <w:rPr>
          <w:rFonts w:cstheme="minorHAnsi"/>
        </w:rPr>
        <w:t>% of community pharmacists had dispensed an off-label</w:t>
      </w:r>
      <w:r w:rsidR="002D2133" w:rsidRPr="00EC76BB">
        <w:rPr>
          <w:rFonts w:cstheme="minorHAnsi"/>
        </w:rPr>
        <w:t xml:space="preserve"> prescription in the previous month.</w:t>
      </w:r>
      <w:r w:rsidR="00B96E3E" w:rsidRPr="00EC76BB">
        <w:rPr>
          <w:rFonts w:cstheme="minorHAnsi"/>
        </w:rPr>
        <w:fldChar w:fldCharType="begin">
          <w:fldData xml:space="preserve">PEVuZE5vdGU+PENpdGU+PEF1dGhvcj5TdGV3YXJ0PC9BdXRob3I+PFllYXI+MjAwNzwvWWVhcj48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</w:fldData>
        </w:fldChar>
      </w:r>
      <w:r w:rsidR="00C14237">
        <w:rPr>
          <w:rFonts w:cstheme="minorHAnsi"/>
        </w:rPr>
        <w:instrText xml:space="preserve"> ADDIN EN.CITE </w:instrText>
      </w:r>
      <w:r w:rsidR="00C14237">
        <w:rPr>
          <w:rFonts w:cstheme="minorHAnsi"/>
        </w:rPr>
        <w:fldChar w:fldCharType="begin">
          <w:fldData xml:space="preserve">PEVuZE5vdGU+PENpdGU+PEF1dGhvcj5TdGV3YXJ0PC9BdXRob3I+PFllYXI+MjAwNzwvWWVhcj48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</w:fldData>
        </w:fldChar>
      </w:r>
      <w:r w:rsidR="00C14237">
        <w:rPr>
          <w:rFonts w:cstheme="minorHAnsi"/>
        </w:rPr>
        <w:instrText xml:space="preserve"> ADDIN EN.CITE.DATA </w:instrText>
      </w:r>
      <w:r w:rsidR="00C14237">
        <w:rPr>
          <w:rFonts w:cstheme="minorHAnsi"/>
        </w:rPr>
      </w:r>
      <w:r w:rsidR="00C14237">
        <w:rPr>
          <w:rFonts w:cstheme="minorHAnsi"/>
        </w:rPr>
        <w:fldChar w:fldCharType="end"/>
      </w:r>
      <w:r w:rsidR="00B96E3E" w:rsidRPr="00EC76BB">
        <w:rPr>
          <w:rFonts w:cstheme="minorHAnsi"/>
        </w:rPr>
      </w:r>
      <w:r w:rsidR="00B96E3E" w:rsidRPr="00EC76BB">
        <w:rPr>
          <w:rFonts w:cstheme="minorHAnsi"/>
        </w:rPr>
        <w:fldChar w:fldCharType="separate"/>
      </w:r>
      <w:r w:rsidR="00C14237">
        <w:rPr>
          <w:rFonts w:cstheme="minorHAnsi"/>
          <w:noProof/>
        </w:rPr>
        <w:t>(26)</w:t>
      </w:r>
      <w:r w:rsidR="00B96E3E" w:rsidRPr="00EC76BB">
        <w:rPr>
          <w:rFonts w:cstheme="minorHAnsi"/>
        </w:rPr>
        <w:fldChar w:fldCharType="end"/>
      </w:r>
      <w:r w:rsidR="003B5CC6" w:rsidRPr="00EC76BB">
        <w:rPr>
          <w:rFonts w:cstheme="minorHAnsi"/>
        </w:rPr>
        <w:t xml:space="preserve"> </w:t>
      </w:r>
      <w:r w:rsidR="007619CB" w:rsidRPr="00EC76BB">
        <w:rPr>
          <w:rFonts w:cstheme="minorHAnsi"/>
        </w:rPr>
        <w:t>D</w:t>
      </w:r>
      <w:r w:rsidR="00356CAF" w:rsidRPr="00EC76BB">
        <w:rPr>
          <w:rFonts w:cstheme="minorHAnsi"/>
        </w:rPr>
        <w:t xml:space="preserve">rug supply chains are </w:t>
      </w:r>
      <w:r w:rsidR="007619CB" w:rsidRPr="00EC76BB">
        <w:rPr>
          <w:rFonts w:cstheme="minorHAnsi"/>
        </w:rPr>
        <w:t>global, long,</w:t>
      </w:r>
      <w:r w:rsidR="00356CAF" w:rsidRPr="00EC76BB">
        <w:rPr>
          <w:rFonts w:cstheme="minorHAnsi"/>
        </w:rPr>
        <w:t xml:space="preserve"> and complex. </w:t>
      </w:r>
      <w:r w:rsidR="007009C6" w:rsidRPr="00EC76BB">
        <w:rPr>
          <w:rFonts w:cstheme="minorHAnsi"/>
        </w:rPr>
        <w:t xml:space="preserve">Supply </w:t>
      </w:r>
      <w:r w:rsidR="00A211D6" w:rsidRPr="00EC76BB">
        <w:rPr>
          <w:rFonts w:cstheme="minorHAnsi"/>
        </w:rPr>
        <w:t>can</w:t>
      </w:r>
      <w:r w:rsidR="007009C6" w:rsidRPr="00EC76BB">
        <w:rPr>
          <w:rFonts w:cstheme="minorHAnsi"/>
        </w:rPr>
        <w:t xml:space="preserve"> be </w:t>
      </w:r>
      <w:r w:rsidR="00A211D6" w:rsidRPr="00EC76BB">
        <w:rPr>
          <w:rFonts w:cstheme="minorHAnsi"/>
        </w:rPr>
        <w:t>precarious,</w:t>
      </w:r>
      <w:r w:rsidR="007009C6" w:rsidRPr="00EC76BB">
        <w:rPr>
          <w:rFonts w:cstheme="minorHAnsi"/>
        </w:rPr>
        <w:t xml:space="preserve"> </w:t>
      </w:r>
      <w:r w:rsidR="00B40A8B" w:rsidRPr="00EC76BB">
        <w:rPr>
          <w:rFonts w:cstheme="minorHAnsi"/>
        </w:rPr>
        <w:t xml:space="preserve">and </w:t>
      </w:r>
      <w:r w:rsidR="001117E4" w:rsidRPr="00EC76BB">
        <w:rPr>
          <w:rFonts w:cstheme="minorHAnsi"/>
        </w:rPr>
        <w:t>pric</w:t>
      </w:r>
      <w:r w:rsidR="007619CB" w:rsidRPr="00EC76BB">
        <w:rPr>
          <w:rFonts w:cstheme="minorHAnsi"/>
        </w:rPr>
        <w:t>e</w:t>
      </w:r>
      <w:r w:rsidR="00C8427A" w:rsidRPr="00EC76BB">
        <w:rPr>
          <w:rFonts w:cstheme="minorHAnsi"/>
        </w:rPr>
        <w:t>s can</w:t>
      </w:r>
      <w:r w:rsidR="001117E4" w:rsidRPr="00EC76BB">
        <w:rPr>
          <w:rFonts w:cstheme="minorHAnsi"/>
        </w:rPr>
        <w:t xml:space="preserve"> fluctuat</w:t>
      </w:r>
      <w:r w:rsidR="00C8427A" w:rsidRPr="00EC76BB">
        <w:rPr>
          <w:rFonts w:cstheme="minorHAnsi"/>
        </w:rPr>
        <w:t>e</w:t>
      </w:r>
      <w:r w:rsidR="00B05A97" w:rsidRPr="00EC76BB">
        <w:rPr>
          <w:rFonts w:cstheme="minorHAnsi"/>
        </w:rPr>
        <w:t>.</w:t>
      </w:r>
      <w:r w:rsidR="0037468D" w:rsidRPr="00EC76BB">
        <w:rPr>
          <w:rFonts w:cstheme="minorHAnsi"/>
        </w:rPr>
        <w:t xml:space="preserve"> </w:t>
      </w:r>
      <w:r w:rsidR="00702140" w:rsidRPr="00EC76BB">
        <w:rPr>
          <w:rFonts w:cstheme="minorHAnsi"/>
        </w:rPr>
        <w:t xml:space="preserve">Specialist paediatric pharmacist knowledge and networks can ameliorate these </w:t>
      </w:r>
      <w:r w:rsidR="0016407A" w:rsidRPr="00EC76BB">
        <w:rPr>
          <w:rFonts w:cstheme="minorHAnsi"/>
        </w:rPr>
        <w:t>challenges,</w:t>
      </w:r>
      <w:r w:rsidR="00445018" w:rsidRPr="00EC76BB">
        <w:rPr>
          <w:rFonts w:cstheme="minorHAnsi"/>
        </w:rPr>
        <w:t xml:space="preserve"> but m</w:t>
      </w:r>
      <w:r w:rsidR="00C02A1A" w:rsidRPr="00EC76BB">
        <w:rPr>
          <w:rFonts w:cstheme="minorHAnsi"/>
        </w:rPr>
        <w:t>any</w:t>
      </w:r>
      <w:r w:rsidR="00445018" w:rsidRPr="00EC76BB">
        <w:rPr>
          <w:rFonts w:cstheme="minorHAnsi"/>
        </w:rPr>
        <w:t xml:space="preserve"> community </w:t>
      </w:r>
      <w:r w:rsidR="006A6F59" w:rsidRPr="00EC76BB">
        <w:rPr>
          <w:rFonts w:cstheme="minorHAnsi"/>
        </w:rPr>
        <w:t>pharmac</w:t>
      </w:r>
      <w:r w:rsidR="0016407A" w:rsidRPr="00EC76BB">
        <w:rPr>
          <w:rFonts w:cstheme="minorHAnsi"/>
        </w:rPr>
        <w:t>ie</w:t>
      </w:r>
      <w:r w:rsidR="006A6F59" w:rsidRPr="00EC76BB">
        <w:rPr>
          <w:rFonts w:cstheme="minorHAnsi"/>
        </w:rPr>
        <w:t>s</w:t>
      </w:r>
      <w:r w:rsidR="00445018" w:rsidRPr="00EC76BB">
        <w:rPr>
          <w:rFonts w:cstheme="minorHAnsi"/>
        </w:rPr>
        <w:t xml:space="preserve"> </w:t>
      </w:r>
      <w:r w:rsidR="006A6F59" w:rsidRPr="00EC76BB">
        <w:rPr>
          <w:rFonts w:cstheme="minorHAnsi"/>
        </w:rPr>
        <w:t xml:space="preserve">do </w:t>
      </w:r>
      <w:r w:rsidR="00445018" w:rsidRPr="00EC76BB">
        <w:rPr>
          <w:rFonts w:cstheme="minorHAnsi"/>
        </w:rPr>
        <w:t>not</w:t>
      </w:r>
      <w:r w:rsidR="00C02A1A" w:rsidRPr="00EC76BB">
        <w:rPr>
          <w:rFonts w:cstheme="minorHAnsi"/>
        </w:rPr>
        <w:t xml:space="preserve"> </w:t>
      </w:r>
      <w:r w:rsidR="00445018" w:rsidRPr="00EC76BB">
        <w:rPr>
          <w:rFonts w:cstheme="minorHAnsi"/>
        </w:rPr>
        <w:t>have easy access to such specialists</w:t>
      </w:r>
      <w:r w:rsidR="00702140" w:rsidRPr="00EC76BB">
        <w:rPr>
          <w:rFonts w:cstheme="minorHAnsi"/>
        </w:rPr>
        <w:t>.</w:t>
      </w:r>
      <w:r w:rsidR="00874304">
        <w:rPr>
          <w:rFonts w:cstheme="minorHAnsi"/>
        </w:rPr>
        <w:t xml:space="preserve"> </w:t>
      </w:r>
      <w:r w:rsidR="00050A59">
        <w:rPr>
          <w:rFonts w:cstheme="minorHAnsi"/>
        </w:rPr>
        <w:t>In Autumn 2021</w:t>
      </w:r>
      <w:r w:rsidR="00874304">
        <w:rPr>
          <w:rFonts w:cstheme="minorHAnsi"/>
        </w:rPr>
        <w:t xml:space="preserve"> </w:t>
      </w:r>
      <w:r w:rsidR="00874304" w:rsidRPr="00874304">
        <w:rPr>
          <w:rFonts w:cstheme="minorHAnsi"/>
        </w:rPr>
        <w:t>levamisole</w:t>
      </w:r>
      <w:r w:rsidR="008640B4">
        <w:rPr>
          <w:rFonts w:cstheme="minorHAnsi"/>
        </w:rPr>
        <w:t>,</w:t>
      </w:r>
      <w:r w:rsidR="00D73E30">
        <w:rPr>
          <w:rFonts w:cstheme="minorHAnsi"/>
        </w:rPr>
        <w:t xml:space="preserve"> used to prevent frequently relapsing </w:t>
      </w:r>
      <w:r w:rsidR="001555B5">
        <w:rPr>
          <w:rFonts w:cstheme="minorHAnsi"/>
        </w:rPr>
        <w:t>nephrotic syndrome,</w:t>
      </w:r>
      <w:r w:rsidR="00E014F9">
        <w:rPr>
          <w:rFonts w:cstheme="minorHAnsi"/>
        </w:rPr>
        <w:t xml:space="preserve"> suddenly</w:t>
      </w:r>
      <w:r w:rsidR="001555B5">
        <w:rPr>
          <w:rFonts w:cstheme="minorHAnsi"/>
        </w:rPr>
        <w:t xml:space="preserve"> became unavailable</w:t>
      </w:r>
      <w:r w:rsidR="00AD308B">
        <w:rPr>
          <w:rFonts w:cstheme="minorHAnsi"/>
        </w:rPr>
        <w:t xml:space="preserve"> to the main UK importer; pharmacists from </w:t>
      </w:r>
      <w:r w:rsidR="007556EE">
        <w:rPr>
          <w:rFonts w:cstheme="minorHAnsi"/>
        </w:rPr>
        <w:t>children’s</w:t>
      </w:r>
      <w:r w:rsidR="00AD308B">
        <w:rPr>
          <w:rFonts w:cstheme="minorHAnsi"/>
        </w:rPr>
        <w:t xml:space="preserve"> hospitals </w:t>
      </w:r>
      <w:r w:rsidR="007556EE">
        <w:rPr>
          <w:rFonts w:cstheme="minorHAnsi"/>
        </w:rPr>
        <w:t>rapidly communicated and shared limited s</w:t>
      </w:r>
      <w:r w:rsidR="00F45A30">
        <w:rPr>
          <w:rFonts w:cstheme="minorHAnsi"/>
        </w:rPr>
        <w:t>tocks</w:t>
      </w:r>
      <w:r w:rsidR="007556EE">
        <w:rPr>
          <w:rFonts w:cstheme="minorHAnsi"/>
        </w:rPr>
        <w:t xml:space="preserve"> until</w:t>
      </w:r>
      <w:r w:rsidR="005E1447">
        <w:rPr>
          <w:rFonts w:cstheme="minorHAnsi"/>
        </w:rPr>
        <w:t xml:space="preserve"> new imports </w:t>
      </w:r>
      <w:r w:rsidR="005C4890">
        <w:rPr>
          <w:rFonts w:cstheme="minorHAnsi"/>
        </w:rPr>
        <w:t>arrived in the UK.</w:t>
      </w:r>
      <w:r w:rsidR="009F00B5">
        <w:rPr>
          <w:rFonts w:cstheme="minorHAnsi"/>
        </w:rPr>
        <w:t xml:space="preserve"> </w:t>
      </w:r>
      <w:r w:rsidR="0001480B" w:rsidRPr="00EC76BB">
        <w:rPr>
          <w:rFonts w:cstheme="minorHAnsi"/>
        </w:rPr>
        <w:t xml:space="preserve">Rather than a seamless national health service where problems are tackled </w:t>
      </w:r>
      <w:r w:rsidR="004767CB" w:rsidRPr="00EC76BB">
        <w:rPr>
          <w:rFonts w:cstheme="minorHAnsi"/>
        </w:rPr>
        <w:t>behind the scenes</w:t>
      </w:r>
      <w:r w:rsidR="0001480B" w:rsidRPr="00EC76BB">
        <w:rPr>
          <w:rFonts w:cstheme="minorHAnsi"/>
        </w:rPr>
        <w:t>, o</w:t>
      </w:r>
      <w:r w:rsidR="0037468D" w:rsidRPr="00EC76BB">
        <w:rPr>
          <w:rFonts w:cstheme="minorHAnsi"/>
        </w:rPr>
        <w:t xml:space="preserve">ften families are </w:t>
      </w:r>
      <w:r w:rsidR="004767CB" w:rsidRPr="00EC76BB">
        <w:rPr>
          <w:rFonts w:cstheme="minorHAnsi"/>
        </w:rPr>
        <w:t xml:space="preserve">left </w:t>
      </w:r>
      <w:r w:rsidR="00BF2303" w:rsidRPr="00EC76BB">
        <w:rPr>
          <w:rFonts w:cstheme="minorHAnsi"/>
        </w:rPr>
        <w:t xml:space="preserve">desperate </w:t>
      </w:r>
      <w:r w:rsidR="004767CB" w:rsidRPr="00EC76BB">
        <w:rPr>
          <w:rFonts w:cstheme="minorHAnsi"/>
        </w:rPr>
        <w:t>without supplies and</w:t>
      </w:r>
      <w:r w:rsidR="006429CF" w:rsidRPr="00EC76BB">
        <w:rPr>
          <w:rFonts w:cstheme="minorHAnsi"/>
        </w:rPr>
        <w:t xml:space="preserve"> left</w:t>
      </w:r>
      <w:r w:rsidR="0037468D" w:rsidRPr="00EC76BB">
        <w:rPr>
          <w:rFonts w:cstheme="minorHAnsi"/>
        </w:rPr>
        <w:t xml:space="preserve"> to contact </w:t>
      </w:r>
      <w:r w:rsidR="001C463F" w:rsidRPr="00EC76BB">
        <w:rPr>
          <w:rFonts w:cstheme="minorHAnsi"/>
        </w:rPr>
        <w:t>specialist hospital teams</w:t>
      </w:r>
      <w:r w:rsidR="006555A6" w:rsidRPr="00EC76BB">
        <w:rPr>
          <w:rFonts w:cstheme="minorHAnsi"/>
        </w:rPr>
        <w:t xml:space="preserve"> to resolve</w:t>
      </w:r>
      <w:r w:rsidR="00702140" w:rsidRPr="00EC76BB">
        <w:rPr>
          <w:rFonts w:cstheme="minorHAnsi"/>
        </w:rPr>
        <w:t xml:space="preserve"> themselves</w:t>
      </w:r>
      <w:r w:rsidR="006555A6" w:rsidRPr="00EC76BB">
        <w:rPr>
          <w:rFonts w:cstheme="minorHAnsi"/>
        </w:rPr>
        <w:t>.</w:t>
      </w:r>
      <w:r w:rsidR="00445018" w:rsidRPr="00EC76BB">
        <w:rPr>
          <w:rFonts w:cstheme="minorHAnsi"/>
        </w:rPr>
        <w:fldChar w:fldCharType="begin"/>
      </w:r>
      <w:r w:rsidR="00E2660B" w:rsidRPr="00EC76BB">
        <w:rPr>
          <w:rFonts w:cstheme="minorHAnsi"/>
        </w:rPr>
        <w:instrText xml:space="preserve"> ADDIN EN.CITE &lt;EndNote&gt;&lt;Cite&gt;&lt;Author&gt;Husain&lt;/Author&gt;&lt;Year&gt;2017&lt;/Year&gt;&lt;RecNum&gt;33&lt;/RecNum&gt;&lt;DisplayText&gt;(1)&lt;/DisplayText&gt;&lt;record&gt;&lt;rec-number&gt;33&lt;/rec-number&gt;&lt;foreign-keys&gt;&lt;key app="EN" db-id="fxratrptmtdaeqeddsr5ewtvw9fpefrrpd5t" timestamp="1631377152" guid="5413b91f-87b9-4cf3-b37f-6bb39def192d"&gt;33&lt;/key&gt;&lt;/foreign-keys&gt;&lt;ref-type name="Journal Article"&gt;17&lt;/ref-type&gt;&lt;contributors&gt;&lt;authors&gt;&lt;author&gt;Husain, Nicola Rachel&lt;/author&gt;&lt;author&gt;Davies, J Graham&lt;/author&gt;&lt;author&gt;Tomlin, Stephen&lt;/author&gt;&lt;/authors&gt;&lt;/contributors&gt;&lt;titles&gt;&lt;title&gt;Supply of unlicensed medicines to children: semi-structured interviews with carers&lt;/title&gt;&lt;secondary-title&gt;BMJ Paediatrics Open&lt;/secondary-title&gt;&lt;/titles&gt;&lt;periodical&gt;&lt;full-title&gt;BMJ Paediatrics Open&lt;/full-title&gt;&lt;/periodical&gt;&lt;pages&gt;e000051&lt;/pages&gt;&lt;volume&gt;1&lt;/volume&gt;&lt;number&gt;1&lt;/number&gt;&lt;dates&gt;&lt;year&gt;2017&lt;/year&gt;&lt;/dates&gt;&lt;urls&gt;&lt;related-urls&gt;&lt;url&gt;https://bmjpaedsopen.bmj.com/content/bmjpo/1/1/e000051.full.pdf&lt;/url&gt;&lt;/related-urls&gt;&lt;/urls&gt;&lt;electronic-resource-num&gt;10.1136/bmjpo-2017-000051&lt;/electronic-resource-num&gt;&lt;/record&gt;&lt;/Cite&gt;&lt;/EndNote&gt;</w:instrText>
      </w:r>
      <w:r w:rsidR="00445018" w:rsidRPr="00EC76BB">
        <w:rPr>
          <w:rFonts w:cstheme="minorHAnsi"/>
        </w:rPr>
        <w:fldChar w:fldCharType="separate"/>
      </w:r>
      <w:r w:rsidR="00E2660B" w:rsidRPr="00EC76BB">
        <w:rPr>
          <w:rFonts w:cstheme="minorHAnsi"/>
          <w:noProof/>
        </w:rPr>
        <w:t>(1)</w:t>
      </w:r>
      <w:r w:rsidR="00445018" w:rsidRPr="00EC76BB">
        <w:rPr>
          <w:rFonts w:cstheme="minorHAnsi"/>
        </w:rPr>
        <w:fldChar w:fldCharType="end"/>
      </w:r>
      <w:r w:rsidR="00445018" w:rsidRPr="00EC76BB">
        <w:rPr>
          <w:rFonts w:cstheme="minorHAnsi"/>
        </w:rPr>
        <w:t xml:space="preserve">  </w:t>
      </w:r>
    </w:p>
    <w:p w14:paraId="27841D32" w14:textId="4B1FA137" w:rsidR="00510076" w:rsidRPr="00EC76BB" w:rsidRDefault="00BD3A61" w:rsidP="007C740E">
      <w:pPr>
        <w:spacing w:line="360" w:lineRule="auto"/>
        <w:rPr>
          <w:rFonts w:cstheme="minorHAnsi"/>
        </w:rPr>
      </w:pPr>
      <w:r w:rsidRPr="00EC76BB">
        <w:rPr>
          <w:rFonts w:cstheme="minorHAnsi"/>
          <w:bCs/>
        </w:rPr>
        <w:t>In 2018  the Transfers of care Around Medicine (TCAM) project was set up</w:t>
      </w:r>
      <w:r w:rsidR="009278D8" w:rsidRPr="00EC76BB">
        <w:rPr>
          <w:rFonts w:cstheme="minorHAnsi"/>
          <w:bCs/>
        </w:rPr>
        <w:t xml:space="preserve"> </w:t>
      </w:r>
      <w:r w:rsidR="009E1015" w:rsidRPr="00EC76BB">
        <w:rPr>
          <w:rFonts w:cstheme="minorHAnsi"/>
          <w:bCs/>
        </w:rPr>
        <w:t>with an explicit</w:t>
      </w:r>
      <w:r w:rsidR="009E1015" w:rsidRPr="00EC76BB">
        <w:rPr>
          <w:rFonts w:cstheme="minorHAnsi"/>
        </w:rPr>
        <w:t xml:space="preserve"> aim to reduce avoidable harm caused by medicines</w:t>
      </w:r>
      <w:r w:rsidRPr="00EC76BB">
        <w:rPr>
          <w:rFonts w:cstheme="minorHAnsi"/>
        </w:rPr>
        <w:t xml:space="preserve"> when patients transfer between different care settings</w:t>
      </w:r>
      <w:r w:rsidR="005C0C46" w:rsidRPr="00EC76BB">
        <w:rPr>
          <w:rFonts w:cstheme="minorHAnsi"/>
        </w:rPr>
        <w:t>.</w:t>
      </w:r>
      <w:r w:rsidR="00AC30C4" w:rsidRPr="00EC76BB">
        <w:rPr>
          <w:rFonts w:cstheme="minorHAnsi"/>
        </w:rPr>
        <w:fldChar w:fldCharType="begin"/>
      </w:r>
      <w:r w:rsidR="00C14237">
        <w:rPr>
          <w:rFonts w:cstheme="minorHAnsi"/>
        </w:rPr>
        <w:instrText xml:space="preserve"> ADDIN EN.CITE &lt;EndNote&gt;&lt;Cite&gt;&lt;Author&gt;ASHN Network&lt;/Author&gt;&lt;Year&gt;2019&lt;/Year&gt;&lt;RecNum&gt;91&lt;/RecNum&gt;&lt;DisplayText&gt;(27)&lt;/DisplayText&gt;&lt;record&gt;&lt;rec-number&gt;91&lt;/rec-number&gt;&lt;foreign-keys&gt;&lt;key app="EN" db-id="fxratrptmtdaeqeddsr5ewtvw9fpefrrpd5t" timestamp="1633288988" guid="0e3cd5ff-71d8-4315-8f02-d1fcd1986f44"&gt;91&lt;/key&gt;&lt;/foreign-keys&gt;&lt;ref-type name="Web Page"&gt;12&lt;/ref-type&gt;&lt;contributors&gt;&lt;authors&gt;&lt;author&gt;ASHN Network,&lt;/author&gt;&lt;/authors&gt;&lt;/contributors&gt;&lt;titles&gt;&lt;title&gt;Transfers of Care Around Medicines (TCAM)&lt;/title&gt;&lt;/titles&gt;&lt;dates&gt;&lt;year&gt;2019&lt;/year&gt;&lt;/dates&gt;&lt;urls&gt;&lt;related-urls&gt;&lt;url&gt;https://www.ahsnnetwork.com/about-academic-health-science-networks/national-programmes-priorities/transfers-care-around-medicines-tcam&lt;/url&gt;&lt;/related-urls&gt;&lt;/urls&gt;&lt;custom2&gt;3/10/21&lt;/custom2&gt;&lt;/record&gt;&lt;/Cite&gt;&lt;/EndNote&gt;</w:instrText>
      </w:r>
      <w:r w:rsidR="00AC30C4" w:rsidRPr="00EC76BB">
        <w:rPr>
          <w:rFonts w:cstheme="minorHAnsi"/>
        </w:rPr>
        <w:fldChar w:fldCharType="separate"/>
      </w:r>
      <w:r w:rsidR="00C14237">
        <w:rPr>
          <w:rFonts w:cstheme="minorHAnsi"/>
          <w:noProof/>
        </w:rPr>
        <w:t>(27)</w:t>
      </w:r>
      <w:r w:rsidR="00AC30C4" w:rsidRPr="00EC76BB">
        <w:rPr>
          <w:rFonts w:cstheme="minorHAnsi"/>
        </w:rPr>
        <w:fldChar w:fldCharType="end"/>
      </w:r>
      <w:r w:rsidR="005C0C46" w:rsidRPr="00EC76BB">
        <w:rPr>
          <w:rFonts w:cstheme="minorHAnsi"/>
        </w:rPr>
        <w:t xml:space="preserve"> The improvement</w:t>
      </w:r>
      <w:r w:rsidR="000E350B" w:rsidRPr="00EC76BB">
        <w:rPr>
          <w:rFonts w:cstheme="minorHAnsi"/>
        </w:rPr>
        <w:t>s</w:t>
      </w:r>
      <w:r w:rsidR="005C0C46" w:rsidRPr="00EC76BB">
        <w:rPr>
          <w:rFonts w:cstheme="minorHAnsi"/>
        </w:rPr>
        <w:t xml:space="preserve"> consisted of </w:t>
      </w:r>
      <w:r w:rsidR="006B07CC" w:rsidRPr="00EC76BB">
        <w:rPr>
          <w:rFonts w:cstheme="minorHAnsi"/>
        </w:rPr>
        <w:t xml:space="preserve">1) </w:t>
      </w:r>
      <w:r w:rsidR="009D1018" w:rsidRPr="00EC76BB">
        <w:rPr>
          <w:rFonts w:cstheme="minorHAnsi"/>
        </w:rPr>
        <w:t>pa</w:t>
      </w:r>
      <w:r w:rsidR="009E1015" w:rsidRPr="00EC76BB">
        <w:rPr>
          <w:rFonts w:cstheme="minorHAnsi"/>
        </w:rPr>
        <w:t xml:space="preserve">tient </w:t>
      </w:r>
      <w:r w:rsidR="009D1018" w:rsidRPr="00EC76BB">
        <w:rPr>
          <w:rFonts w:cstheme="minorHAnsi"/>
        </w:rPr>
        <w:t>shared decision making</w:t>
      </w:r>
      <w:r w:rsidR="005C0C46" w:rsidRPr="00EC76BB">
        <w:rPr>
          <w:rFonts w:cstheme="minorHAnsi"/>
        </w:rPr>
        <w:t xml:space="preserve"> with a community </w:t>
      </w:r>
      <w:r w:rsidR="00126365" w:rsidRPr="00EC76BB">
        <w:rPr>
          <w:rFonts w:cstheme="minorHAnsi"/>
        </w:rPr>
        <w:t xml:space="preserve">or GP </w:t>
      </w:r>
      <w:r w:rsidR="005C0C46" w:rsidRPr="00EC76BB">
        <w:rPr>
          <w:rFonts w:cstheme="minorHAnsi"/>
        </w:rPr>
        <w:t>pharmacist</w:t>
      </w:r>
      <w:r w:rsidR="00523119" w:rsidRPr="00EC76BB">
        <w:rPr>
          <w:rFonts w:cstheme="minorHAnsi"/>
        </w:rPr>
        <w:t xml:space="preserve"> </w:t>
      </w:r>
      <w:r w:rsidR="006B07CC" w:rsidRPr="00EC76BB">
        <w:rPr>
          <w:rFonts w:cstheme="minorHAnsi"/>
        </w:rPr>
        <w:t>within a week of</w:t>
      </w:r>
      <w:r w:rsidR="00126365" w:rsidRPr="00EC76BB">
        <w:rPr>
          <w:rFonts w:cstheme="minorHAnsi"/>
        </w:rPr>
        <w:t xml:space="preserve"> discharge and </w:t>
      </w:r>
      <w:r w:rsidR="006B07CC" w:rsidRPr="00EC76BB">
        <w:rPr>
          <w:rFonts w:cstheme="minorHAnsi"/>
        </w:rPr>
        <w:t xml:space="preserve">2) </w:t>
      </w:r>
      <w:r w:rsidR="00126365" w:rsidRPr="00EC76BB">
        <w:rPr>
          <w:rFonts w:cstheme="minorHAnsi"/>
        </w:rPr>
        <w:t xml:space="preserve">the IT infrastructure to enable </w:t>
      </w:r>
      <w:r w:rsidR="00B351AA" w:rsidRPr="00EC76BB">
        <w:rPr>
          <w:rFonts w:cstheme="minorHAnsi"/>
        </w:rPr>
        <w:t>medication lists to be updated</w:t>
      </w:r>
      <w:r w:rsidR="00AE6AD1" w:rsidRPr="00EC76BB">
        <w:rPr>
          <w:rFonts w:cstheme="minorHAnsi"/>
        </w:rPr>
        <w:t xml:space="preserve"> in the GP system</w:t>
      </w:r>
      <w:r w:rsidR="00B351AA" w:rsidRPr="00EC76BB">
        <w:rPr>
          <w:rFonts w:cstheme="minorHAnsi"/>
        </w:rPr>
        <w:t>.</w:t>
      </w:r>
      <w:r w:rsidR="00770A47" w:rsidRPr="00EC76BB">
        <w:rPr>
          <w:rFonts w:cstheme="minorHAnsi"/>
        </w:rPr>
        <w:t xml:space="preserve"> </w:t>
      </w:r>
      <w:r w:rsidR="00B351AA" w:rsidRPr="00EC76BB">
        <w:rPr>
          <w:rFonts w:cstheme="minorHAnsi"/>
        </w:rPr>
        <w:t>I</w:t>
      </w:r>
      <w:r w:rsidR="007C740E" w:rsidRPr="00EC76BB">
        <w:rPr>
          <w:rFonts w:cstheme="minorHAnsi"/>
        </w:rPr>
        <w:t>n 2021, this service was</w:t>
      </w:r>
      <w:r w:rsidR="009B0938" w:rsidRPr="00EC76BB">
        <w:rPr>
          <w:rFonts w:cstheme="minorHAnsi"/>
        </w:rPr>
        <w:t xml:space="preserve"> contractually</w:t>
      </w:r>
      <w:r w:rsidR="007C740E" w:rsidRPr="00EC76BB">
        <w:rPr>
          <w:rFonts w:cstheme="minorHAnsi"/>
        </w:rPr>
        <w:t xml:space="preserve"> </w:t>
      </w:r>
      <w:r w:rsidR="0090551F" w:rsidRPr="00EC76BB">
        <w:rPr>
          <w:rFonts w:cstheme="minorHAnsi"/>
        </w:rPr>
        <w:t xml:space="preserve">rolled out </w:t>
      </w:r>
      <w:r w:rsidR="00785518" w:rsidRPr="00EC76BB">
        <w:rPr>
          <w:rFonts w:cstheme="minorHAnsi"/>
        </w:rPr>
        <w:t>nationally</w:t>
      </w:r>
      <w:r w:rsidR="007C740E" w:rsidRPr="00EC76BB">
        <w:rPr>
          <w:rFonts w:cstheme="minorHAnsi"/>
        </w:rPr>
        <w:t xml:space="preserve"> as the NHS Discharge Medicines Service</w:t>
      </w:r>
      <w:r w:rsidR="00566684" w:rsidRPr="00EC76BB">
        <w:rPr>
          <w:rFonts w:cstheme="minorHAnsi"/>
        </w:rPr>
        <w:t xml:space="preserve"> available to all discharged patients</w:t>
      </w:r>
      <w:r w:rsidR="00785518" w:rsidRPr="00EC76BB">
        <w:rPr>
          <w:rFonts w:cstheme="minorHAnsi"/>
        </w:rPr>
        <w:t>,</w:t>
      </w:r>
      <w:r w:rsidR="00C65B24" w:rsidRPr="00EC76BB">
        <w:rPr>
          <w:rFonts w:cstheme="minorHAnsi"/>
        </w:rPr>
        <w:t xml:space="preserve"> including children</w:t>
      </w:r>
      <w:r w:rsidR="007C740E" w:rsidRPr="00EC76BB">
        <w:rPr>
          <w:rFonts w:cstheme="minorHAnsi"/>
        </w:rPr>
        <w:t>.</w:t>
      </w:r>
      <w:r w:rsidR="00E2519B" w:rsidRPr="00EC76BB">
        <w:rPr>
          <w:rFonts w:cstheme="minorHAnsi"/>
        </w:rPr>
        <w:fldChar w:fldCharType="begin"/>
      </w:r>
      <w:r w:rsidR="00C14237">
        <w:rPr>
          <w:rFonts w:cstheme="minorHAnsi"/>
        </w:rPr>
        <w:instrText xml:space="preserve"> ADDIN EN.CITE &lt;EndNote&gt;&lt;Cite&gt;&lt;Author&gt;NHS England &amp;amp; NHS Improvement&lt;/Author&gt;&lt;Year&gt;2020&lt;/Year&gt;&lt;RecNum&gt;92&lt;/RecNum&gt;&lt;DisplayText&gt;(28)&lt;/DisplayText&gt;&lt;record&gt;&lt;rec-number&gt;92&lt;/rec-number&gt;&lt;foreign-keys&gt;&lt;key app="EN" db-id="fxratrptmtdaeqeddsr5ewtvw9fpefrrpd5t" timestamp="1633293913" guid="729d6635-8694-4f29-8247-424b7c1e0491"&gt;92&lt;/key&gt;&lt;/foreign-keys&gt;&lt;ref-type name="Web Page"&gt;12&lt;/ref-type&gt;&lt;contributors&gt;&lt;authors&gt;&lt;author&gt;NHS England &amp;amp; NHS Improvement,&lt;/author&gt;&lt;/authors&gt;&lt;/contributors&gt;&lt;titles&gt;&lt;title&gt;NHS Discharge Medicines Service – Essential Service: Toolkit for pharmacy staff in community, primary and secondary care&lt;/title&gt;&lt;/titles&gt;&lt;dates&gt;&lt;year&gt;2020&lt;/year&gt;&lt;/dates&gt;&lt;urls&gt;&lt;related-urls&gt;&lt;url&gt;https://www.england.nhs.uk/publication/nhs-discharge-medicines-service-essential-service-toolkit-for-pharmacy-staff-in-community-primary-and-secondary-care/&lt;/url&gt;&lt;/related-urls&gt;&lt;/urls&gt;&lt;custom2&gt;3/10/21&lt;/custom2&gt;&lt;/record&gt;&lt;/Cite&gt;&lt;/EndNote&gt;</w:instrText>
      </w:r>
      <w:r w:rsidR="00E2519B" w:rsidRPr="00EC76BB">
        <w:rPr>
          <w:rFonts w:cstheme="minorHAnsi"/>
        </w:rPr>
        <w:fldChar w:fldCharType="separate"/>
      </w:r>
      <w:r w:rsidR="00C14237">
        <w:rPr>
          <w:rFonts w:cstheme="minorHAnsi"/>
          <w:noProof/>
        </w:rPr>
        <w:t>(28)</w:t>
      </w:r>
      <w:r w:rsidR="00E2519B" w:rsidRPr="00EC76BB">
        <w:rPr>
          <w:rFonts w:cstheme="minorHAnsi"/>
        </w:rPr>
        <w:fldChar w:fldCharType="end"/>
      </w:r>
      <w:r w:rsidR="007C740E" w:rsidRPr="00EC76BB">
        <w:rPr>
          <w:rFonts w:cstheme="minorHAnsi"/>
        </w:rPr>
        <w:t xml:space="preserve"> </w:t>
      </w:r>
      <w:r w:rsidR="0013258F" w:rsidRPr="00EC76BB">
        <w:rPr>
          <w:rFonts w:cstheme="minorHAnsi"/>
        </w:rPr>
        <w:t xml:space="preserve">This could be an </w:t>
      </w:r>
      <w:r w:rsidR="00A12302" w:rsidRPr="00EC76BB">
        <w:rPr>
          <w:rFonts w:cstheme="minorHAnsi"/>
        </w:rPr>
        <w:t xml:space="preserve">excellent </w:t>
      </w:r>
      <w:r w:rsidR="00071CD9" w:rsidRPr="00EC76BB">
        <w:rPr>
          <w:rFonts w:cstheme="minorHAnsi"/>
        </w:rPr>
        <w:t xml:space="preserve">opportunity </w:t>
      </w:r>
      <w:r w:rsidR="00796EFF" w:rsidRPr="00EC76BB">
        <w:rPr>
          <w:rFonts w:cstheme="minorHAnsi"/>
        </w:rPr>
        <w:t xml:space="preserve">to link community pharmacy, </w:t>
      </w:r>
      <w:r w:rsidR="006D4F3A" w:rsidRPr="00EC76BB">
        <w:rPr>
          <w:rFonts w:cstheme="minorHAnsi"/>
        </w:rPr>
        <w:t>primary and hospital care</w:t>
      </w:r>
      <w:r w:rsidR="00787A95" w:rsidRPr="00EC76BB">
        <w:rPr>
          <w:rFonts w:cstheme="minorHAnsi"/>
        </w:rPr>
        <w:t xml:space="preserve">. </w:t>
      </w:r>
      <w:r w:rsidR="00CC5B96">
        <w:rPr>
          <w:rFonts w:cstheme="minorHAnsi"/>
        </w:rPr>
        <w:t xml:space="preserve">The infrastructure has not been developed yet but it will be essential to create </w:t>
      </w:r>
      <w:r w:rsidR="008E46F9">
        <w:rPr>
          <w:rFonts w:cstheme="minorHAnsi"/>
        </w:rPr>
        <w:t>networks</w:t>
      </w:r>
      <w:r w:rsidR="00480100" w:rsidRPr="00EC76BB">
        <w:rPr>
          <w:rFonts w:cstheme="minorHAnsi"/>
        </w:rPr>
        <w:t xml:space="preserve"> with</w:t>
      </w:r>
      <w:r w:rsidR="00AF7A98" w:rsidRPr="00EC76BB">
        <w:rPr>
          <w:rFonts w:cstheme="minorHAnsi"/>
        </w:rPr>
        <w:t xml:space="preserve"> specialist paediatric pharmacists </w:t>
      </w:r>
      <w:r w:rsidR="00787A95" w:rsidRPr="00EC76BB">
        <w:rPr>
          <w:rFonts w:cstheme="minorHAnsi"/>
        </w:rPr>
        <w:t xml:space="preserve">to </w:t>
      </w:r>
      <w:r w:rsidR="0052759D">
        <w:rPr>
          <w:rFonts w:cstheme="minorHAnsi"/>
        </w:rPr>
        <w:t>upskill</w:t>
      </w:r>
      <w:r w:rsidR="008E46F9">
        <w:rPr>
          <w:rFonts w:cstheme="minorHAnsi"/>
        </w:rPr>
        <w:t xml:space="preserve"> and support</w:t>
      </w:r>
      <w:r w:rsidRPr="00EC76BB">
        <w:rPr>
          <w:rFonts w:cstheme="minorHAnsi"/>
        </w:rPr>
        <w:t xml:space="preserve"> community pharmacists </w:t>
      </w:r>
      <w:r w:rsidR="00F17BE2">
        <w:rPr>
          <w:rFonts w:cstheme="minorHAnsi"/>
        </w:rPr>
        <w:t>to</w:t>
      </w:r>
      <w:r w:rsidRPr="00EC76BB">
        <w:rPr>
          <w:rFonts w:cstheme="minorHAnsi"/>
        </w:rPr>
        <w:t xml:space="preserve"> </w:t>
      </w:r>
      <w:r w:rsidR="00F17BE2">
        <w:rPr>
          <w:rFonts w:cstheme="minorHAnsi"/>
        </w:rPr>
        <w:t xml:space="preserve">develop </w:t>
      </w:r>
      <w:r w:rsidR="007C740E" w:rsidRPr="00EC76BB">
        <w:rPr>
          <w:rFonts w:cstheme="minorHAnsi"/>
        </w:rPr>
        <w:t xml:space="preserve">experience </w:t>
      </w:r>
      <w:r w:rsidR="00787A95" w:rsidRPr="00EC76BB">
        <w:rPr>
          <w:rFonts w:cstheme="minorHAnsi"/>
        </w:rPr>
        <w:t>and</w:t>
      </w:r>
      <w:r w:rsidR="007C740E" w:rsidRPr="00EC76BB">
        <w:rPr>
          <w:rFonts w:cstheme="minorHAnsi"/>
        </w:rPr>
        <w:t xml:space="preserve"> knowledge to counsel</w:t>
      </w:r>
      <w:r w:rsidRPr="00EC76BB">
        <w:rPr>
          <w:rFonts w:cstheme="minorHAnsi"/>
        </w:rPr>
        <w:t xml:space="preserve"> complex</w:t>
      </w:r>
      <w:r w:rsidR="007C740E" w:rsidRPr="00EC76BB">
        <w:rPr>
          <w:rFonts w:cstheme="minorHAnsi"/>
        </w:rPr>
        <w:t xml:space="preserve"> paediatric patients. </w:t>
      </w:r>
    </w:p>
    <w:p w14:paraId="345D9E67" w14:textId="77777777" w:rsidR="00163B94" w:rsidRPr="00EC76BB" w:rsidRDefault="00163B94" w:rsidP="00421EFC">
      <w:pPr>
        <w:spacing w:line="360" w:lineRule="auto"/>
        <w:rPr>
          <w:rFonts w:cstheme="minorHAnsi"/>
        </w:rPr>
      </w:pPr>
    </w:p>
    <w:p w14:paraId="0E9D300C" w14:textId="0D30EA8C" w:rsidR="00F02705" w:rsidRPr="00EC76BB" w:rsidRDefault="00A26ED5" w:rsidP="00421EFC">
      <w:pPr>
        <w:spacing w:line="360" w:lineRule="auto"/>
        <w:rPr>
          <w:rFonts w:cstheme="minorHAnsi"/>
          <w:b/>
          <w:bCs/>
        </w:rPr>
      </w:pPr>
      <w:r w:rsidRPr="00EC76BB">
        <w:rPr>
          <w:rFonts w:cstheme="minorHAnsi"/>
          <w:b/>
          <w:bCs/>
        </w:rPr>
        <w:t xml:space="preserve">Can </w:t>
      </w:r>
      <w:r w:rsidR="00BE1BA1" w:rsidRPr="00EC76BB">
        <w:rPr>
          <w:rFonts w:cstheme="minorHAnsi"/>
          <w:b/>
          <w:bCs/>
        </w:rPr>
        <w:t xml:space="preserve">integrated </w:t>
      </w:r>
      <w:r w:rsidR="00A54058" w:rsidRPr="00EC76BB">
        <w:rPr>
          <w:rFonts w:cstheme="minorHAnsi"/>
          <w:b/>
          <w:bCs/>
        </w:rPr>
        <w:t>care system</w:t>
      </w:r>
      <w:r w:rsidRPr="00EC76BB">
        <w:rPr>
          <w:rFonts w:cstheme="minorHAnsi"/>
          <w:b/>
          <w:bCs/>
        </w:rPr>
        <w:t>s</w:t>
      </w:r>
      <w:r w:rsidR="00FB4AD3" w:rsidRPr="00EC76BB">
        <w:rPr>
          <w:rFonts w:cstheme="minorHAnsi"/>
          <w:b/>
          <w:bCs/>
        </w:rPr>
        <w:t xml:space="preserve"> </w:t>
      </w:r>
      <w:r w:rsidR="00847224">
        <w:rPr>
          <w:rFonts w:cstheme="minorHAnsi"/>
          <w:b/>
          <w:bCs/>
        </w:rPr>
        <w:t>help</w:t>
      </w:r>
      <w:r w:rsidRPr="00EC76BB">
        <w:rPr>
          <w:rFonts w:cstheme="minorHAnsi"/>
          <w:b/>
          <w:bCs/>
        </w:rPr>
        <w:t>?</w:t>
      </w:r>
    </w:p>
    <w:p w14:paraId="30817D93" w14:textId="5926BC28" w:rsidR="008C5AC1" w:rsidRPr="00EC76BB" w:rsidRDefault="008C5AC1" w:rsidP="00421EFC">
      <w:pPr>
        <w:spacing w:line="360" w:lineRule="auto"/>
        <w:rPr>
          <w:rFonts w:cstheme="minorHAnsi"/>
        </w:rPr>
      </w:pPr>
      <w:r w:rsidRPr="00EC76BB">
        <w:rPr>
          <w:rFonts w:cstheme="minorHAnsi"/>
        </w:rPr>
        <w:t>In 2019 the NHS Long-Term Plan set the ambition for all parts of the country to become integrated care systems</w:t>
      </w:r>
      <w:r w:rsidR="0000129B" w:rsidRPr="00EC76BB">
        <w:rPr>
          <w:rFonts w:cstheme="minorHAnsi"/>
        </w:rPr>
        <w:t xml:space="preserve"> (ICS)</w:t>
      </w:r>
      <w:r w:rsidR="00BB6B4B" w:rsidRPr="00EC76BB">
        <w:rPr>
          <w:rFonts w:cstheme="minorHAnsi"/>
        </w:rPr>
        <w:t xml:space="preserve">. </w:t>
      </w:r>
      <w:r w:rsidR="0000129B" w:rsidRPr="00EC76BB">
        <w:rPr>
          <w:rFonts w:cstheme="minorHAnsi"/>
        </w:rPr>
        <w:t>The central aim of</w:t>
      </w:r>
      <w:r w:rsidR="00C57B18" w:rsidRPr="00EC76BB">
        <w:rPr>
          <w:rFonts w:cstheme="minorHAnsi"/>
        </w:rPr>
        <w:t xml:space="preserve"> England’s 42</w:t>
      </w:r>
      <w:r w:rsidR="0000129B" w:rsidRPr="00EC76BB">
        <w:rPr>
          <w:rFonts w:cstheme="minorHAnsi"/>
        </w:rPr>
        <w:t xml:space="preserve"> ICSs </w:t>
      </w:r>
      <w:r w:rsidR="00C57B18" w:rsidRPr="00EC76BB">
        <w:rPr>
          <w:rFonts w:cstheme="minorHAnsi"/>
        </w:rPr>
        <w:t>will be</w:t>
      </w:r>
      <w:r w:rsidR="0000129B" w:rsidRPr="00EC76BB">
        <w:rPr>
          <w:rFonts w:cstheme="minorHAnsi"/>
        </w:rPr>
        <w:t xml:space="preserve"> to integrate care across different organisations and settings, join up hospital and community-based services, physical and mental health, and health and social care.</w:t>
      </w:r>
      <w:r w:rsidR="00627DC2" w:rsidRPr="00EC76BB">
        <w:rPr>
          <w:rFonts w:cstheme="minorHAnsi"/>
        </w:rPr>
        <w:t xml:space="preserve"> Similar </w:t>
      </w:r>
      <w:r w:rsidR="002413CC" w:rsidRPr="00EC76BB">
        <w:rPr>
          <w:rFonts w:cstheme="minorHAnsi"/>
        </w:rPr>
        <w:t xml:space="preserve">infrastructure changes are being </w:t>
      </w:r>
      <w:r w:rsidR="008A795A" w:rsidRPr="00EC76BB">
        <w:rPr>
          <w:rFonts w:cstheme="minorHAnsi"/>
        </w:rPr>
        <w:t>established</w:t>
      </w:r>
      <w:r w:rsidR="002413CC" w:rsidRPr="00EC76BB">
        <w:rPr>
          <w:rFonts w:cstheme="minorHAnsi"/>
        </w:rPr>
        <w:t xml:space="preserve"> </w:t>
      </w:r>
      <w:r w:rsidR="008A795A" w:rsidRPr="00EC76BB">
        <w:rPr>
          <w:rFonts w:cstheme="minorHAnsi"/>
        </w:rPr>
        <w:t xml:space="preserve">in </w:t>
      </w:r>
      <w:r w:rsidR="002413CC" w:rsidRPr="00EC76BB">
        <w:rPr>
          <w:rFonts w:cstheme="minorHAnsi"/>
        </w:rPr>
        <w:t>Wales, Scotland</w:t>
      </w:r>
      <w:r w:rsidR="00A12302" w:rsidRPr="00EC76BB">
        <w:rPr>
          <w:rFonts w:cstheme="minorHAnsi"/>
        </w:rPr>
        <w:t>,</w:t>
      </w:r>
      <w:r w:rsidR="002413CC" w:rsidRPr="00EC76BB">
        <w:rPr>
          <w:rFonts w:cstheme="minorHAnsi"/>
        </w:rPr>
        <w:t xml:space="preserve"> and Northern Ireland.</w:t>
      </w:r>
      <w:r w:rsidR="0000129B" w:rsidRPr="00EC76BB">
        <w:rPr>
          <w:rFonts w:cstheme="minorHAnsi"/>
        </w:rPr>
        <w:t xml:space="preserve"> </w:t>
      </w:r>
      <w:r w:rsidR="005C7F13" w:rsidRPr="00EC76BB">
        <w:rPr>
          <w:rFonts w:cstheme="minorHAnsi"/>
        </w:rPr>
        <w:t>There is no set model on what it will look like</w:t>
      </w:r>
      <w:r w:rsidR="00CF3710" w:rsidRPr="00EC76BB">
        <w:rPr>
          <w:rFonts w:cstheme="minorHAnsi"/>
        </w:rPr>
        <w:t>,</w:t>
      </w:r>
      <w:r w:rsidR="005C7F13" w:rsidRPr="00EC76BB">
        <w:rPr>
          <w:rFonts w:cstheme="minorHAnsi"/>
        </w:rPr>
        <w:t xml:space="preserve"> </w:t>
      </w:r>
      <w:r w:rsidR="002C09E6" w:rsidRPr="00EC76BB">
        <w:rPr>
          <w:rFonts w:cstheme="minorHAnsi"/>
        </w:rPr>
        <w:t xml:space="preserve">and </w:t>
      </w:r>
      <w:r w:rsidR="009C5315" w:rsidRPr="00EC76BB">
        <w:rPr>
          <w:rFonts w:cstheme="minorHAnsi"/>
        </w:rPr>
        <w:t xml:space="preserve">it may </w:t>
      </w:r>
      <w:r w:rsidR="00D002E5" w:rsidRPr="00EC76BB">
        <w:rPr>
          <w:rFonts w:cstheme="minorHAnsi"/>
        </w:rPr>
        <w:t xml:space="preserve">end up </w:t>
      </w:r>
      <w:r w:rsidR="001D66DF" w:rsidRPr="00EC76BB">
        <w:rPr>
          <w:rFonts w:cstheme="minorHAnsi"/>
        </w:rPr>
        <w:t>varying</w:t>
      </w:r>
      <w:r w:rsidR="002C09E6" w:rsidRPr="00EC76BB">
        <w:rPr>
          <w:rFonts w:cstheme="minorHAnsi"/>
        </w:rPr>
        <w:t xml:space="preserve"> between ICS</w:t>
      </w:r>
      <w:r w:rsidR="009C5315" w:rsidRPr="00EC76BB">
        <w:rPr>
          <w:rFonts w:cstheme="minorHAnsi"/>
        </w:rPr>
        <w:t>s</w:t>
      </w:r>
      <w:r w:rsidR="007B64CA" w:rsidRPr="00EC76BB">
        <w:rPr>
          <w:rFonts w:cstheme="minorHAnsi"/>
        </w:rPr>
        <w:t>.</w:t>
      </w:r>
      <w:r w:rsidR="0016557F" w:rsidRPr="00EC76BB">
        <w:rPr>
          <w:rFonts w:cstheme="minorHAnsi"/>
        </w:rPr>
        <w:t xml:space="preserve"> </w:t>
      </w:r>
      <w:r w:rsidR="00847224" w:rsidRPr="00EC76BB">
        <w:rPr>
          <w:rFonts w:cstheme="minorHAnsi"/>
        </w:rPr>
        <w:t>A collaborative</w:t>
      </w:r>
      <w:r w:rsidR="003A298B" w:rsidRPr="00EC76BB">
        <w:rPr>
          <w:rFonts w:cstheme="minorHAnsi"/>
        </w:rPr>
        <w:t xml:space="preserve"> </w:t>
      </w:r>
      <w:r w:rsidR="008C6D66" w:rsidRPr="00EC76BB">
        <w:rPr>
          <w:rFonts w:cstheme="minorHAnsi"/>
        </w:rPr>
        <w:t xml:space="preserve">financial </w:t>
      </w:r>
      <w:r w:rsidR="00D072A7" w:rsidRPr="00EC76BB">
        <w:rPr>
          <w:rFonts w:cstheme="minorHAnsi"/>
        </w:rPr>
        <w:t xml:space="preserve">system </w:t>
      </w:r>
      <w:r w:rsidR="00477CC6" w:rsidRPr="00EC76BB">
        <w:rPr>
          <w:rFonts w:cstheme="minorHAnsi"/>
        </w:rPr>
        <w:t>where</w:t>
      </w:r>
      <w:r w:rsidR="003A298B" w:rsidRPr="00EC76BB">
        <w:rPr>
          <w:rFonts w:cstheme="minorHAnsi"/>
        </w:rPr>
        <w:t xml:space="preserve"> </w:t>
      </w:r>
      <w:r w:rsidR="000D52AD" w:rsidRPr="00EC76BB">
        <w:rPr>
          <w:rFonts w:cstheme="minorHAnsi"/>
        </w:rPr>
        <w:t>primary</w:t>
      </w:r>
      <w:r w:rsidR="005B1C1A" w:rsidRPr="00EC76BB">
        <w:rPr>
          <w:rFonts w:cstheme="minorHAnsi"/>
        </w:rPr>
        <w:t>,</w:t>
      </w:r>
      <w:r w:rsidR="000D52AD" w:rsidRPr="00EC76BB">
        <w:rPr>
          <w:rFonts w:cstheme="minorHAnsi"/>
        </w:rPr>
        <w:t xml:space="preserve"> </w:t>
      </w:r>
      <w:r w:rsidR="00F27C33" w:rsidRPr="00EC76BB">
        <w:rPr>
          <w:rFonts w:cstheme="minorHAnsi"/>
        </w:rPr>
        <w:t>secondary,</w:t>
      </w:r>
      <w:r w:rsidR="005B1C1A" w:rsidRPr="00EC76BB">
        <w:rPr>
          <w:rFonts w:cstheme="minorHAnsi"/>
        </w:rPr>
        <w:t xml:space="preserve"> and </w:t>
      </w:r>
      <w:r w:rsidR="000D52AD" w:rsidRPr="00EC76BB">
        <w:rPr>
          <w:rFonts w:cstheme="minorHAnsi"/>
        </w:rPr>
        <w:t>tertiary care</w:t>
      </w:r>
      <w:r w:rsidR="000C7B5C" w:rsidRPr="00EC76BB">
        <w:rPr>
          <w:rFonts w:cstheme="minorHAnsi"/>
        </w:rPr>
        <w:t xml:space="preserve"> </w:t>
      </w:r>
      <w:r w:rsidR="008C6D66" w:rsidRPr="00EC76BB">
        <w:rPr>
          <w:rFonts w:cstheme="minorHAnsi"/>
        </w:rPr>
        <w:t xml:space="preserve">share </w:t>
      </w:r>
      <w:r w:rsidR="000C7B5C" w:rsidRPr="00EC76BB">
        <w:rPr>
          <w:rFonts w:cstheme="minorHAnsi"/>
        </w:rPr>
        <w:t xml:space="preserve">the </w:t>
      </w:r>
      <w:r w:rsidR="008C6D66" w:rsidRPr="00EC76BB">
        <w:rPr>
          <w:rFonts w:cstheme="minorHAnsi"/>
        </w:rPr>
        <w:t xml:space="preserve">cost of </w:t>
      </w:r>
      <w:r w:rsidR="007B64CA" w:rsidRPr="00EC76BB">
        <w:rPr>
          <w:rFonts w:cstheme="minorHAnsi"/>
        </w:rPr>
        <w:t xml:space="preserve">treating </w:t>
      </w:r>
      <w:r w:rsidR="0017675D" w:rsidRPr="00EC76BB">
        <w:rPr>
          <w:rFonts w:cstheme="minorHAnsi"/>
        </w:rPr>
        <w:t xml:space="preserve">complex </w:t>
      </w:r>
      <w:r w:rsidR="007B64CA" w:rsidRPr="00EC76BB">
        <w:rPr>
          <w:rFonts w:cstheme="minorHAnsi"/>
        </w:rPr>
        <w:t>patients</w:t>
      </w:r>
      <w:r w:rsidR="002E7388" w:rsidRPr="00EC76BB">
        <w:rPr>
          <w:rFonts w:cstheme="minorHAnsi"/>
        </w:rPr>
        <w:t>,</w:t>
      </w:r>
      <w:r w:rsidR="008C6D66" w:rsidRPr="00EC76BB">
        <w:rPr>
          <w:rFonts w:cstheme="minorHAnsi"/>
        </w:rPr>
        <w:t xml:space="preserve"> including medication costs</w:t>
      </w:r>
      <w:r w:rsidR="002E7388" w:rsidRPr="00EC76BB">
        <w:rPr>
          <w:rFonts w:cstheme="minorHAnsi"/>
        </w:rPr>
        <w:t>,</w:t>
      </w:r>
      <w:r w:rsidR="007B64CA" w:rsidRPr="00EC76BB">
        <w:rPr>
          <w:rFonts w:cstheme="minorHAnsi"/>
        </w:rPr>
        <w:t xml:space="preserve"> </w:t>
      </w:r>
      <w:r w:rsidR="00396296" w:rsidRPr="00EC76BB">
        <w:rPr>
          <w:rFonts w:cstheme="minorHAnsi"/>
        </w:rPr>
        <w:t xml:space="preserve">rather than </w:t>
      </w:r>
      <w:r w:rsidR="00F85A00" w:rsidRPr="00EC76BB">
        <w:rPr>
          <w:rFonts w:cstheme="minorHAnsi"/>
        </w:rPr>
        <w:t xml:space="preserve">the current system </w:t>
      </w:r>
      <w:r w:rsidR="003C58D5" w:rsidRPr="00EC76BB">
        <w:rPr>
          <w:rFonts w:cstheme="minorHAnsi"/>
        </w:rPr>
        <w:t>where the cost is carried by the prescribing institution</w:t>
      </w:r>
      <w:r w:rsidR="009C5315" w:rsidRPr="00EC76BB">
        <w:rPr>
          <w:rFonts w:cstheme="minorHAnsi"/>
        </w:rPr>
        <w:t xml:space="preserve"> </w:t>
      </w:r>
      <w:r w:rsidR="001D66DF" w:rsidRPr="00EC76BB">
        <w:rPr>
          <w:rFonts w:cstheme="minorHAnsi"/>
        </w:rPr>
        <w:t>may</w:t>
      </w:r>
      <w:r w:rsidR="00E414E8" w:rsidRPr="00EC76BB">
        <w:rPr>
          <w:rFonts w:cstheme="minorHAnsi"/>
        </w:rPr>
        <w:t xml:space="preserve"> incentivise cooperation</w:t>
      </w:r>
      <w:r w:rsidR="00096C88" w:rsidRPr="00EC76BB">
        <w:rPr>
          <w:rFonts w:cstheme="minorHAnsi"/>
        </w:rPr>
        <w:t xml:space="preserve">. </w:t>
      </w:r>
    </w:p>
    <w:p w14:paraId="54F01309" w14:textId="77777777" w:rsidR="004A2B0D" w:rsidRPr="00EC76BB" w:rsidRDefault="004A2B0D" w:rsidP="00421EFC">
      <w:pPr>
        <w:spacing w:line="360" w:lineRule="auto"/>
        <w:rPr>
          <w:rFonts w:cstheme="minorHAnsi"/>
          <w:b/>
          <w:bCs/>
        </w:rPr>
      </w:pPr>
    </w:p>
    <w:p w14:paraId="0F86D1C2" w14:textId="0CD3FF43" w:rsidR="00F02705" w:rsidRPr="00EC76BB" w:rsidRDefault="00E50DDC" w:rsidP="00421EFC">
      <w:pPr>
        <w:spacing w:line="360" w:lineRule="auto"/>
        <w:rPr>
          <w:rFonts w:cstheme="minorHAnsi"/>
          <w:b/>
          <w:bCs/>
        </w:rPr>
      </w:pPr>
      <w:r>
        <w:rPr>
          <w:rFonts w:cstheme="minorHAnsi"/>
          <w:b/>
          <w:bCs/>
        </w:rPr>
        <w:t>The challenge</w:t>
      </w:r>
      <w:r w:rsidR="00847224">
        <w:rPr>
          <w:rFonts w:cstheme="minorHAnsi"/>
          <w:b/>
          <w:bCs/>
        </w:rPr>
        <w:t xml:space="preserve"> </w:t>
      </w:r>
      <w:r w:rsidR="008A61B7">
        <w:rPr>
          <w:rFonts w:cstheme="minorHAnsi"/>
          <w:b/>
          <w:bCs/>
        </w:rPr>
        <w:t>for</w:t>
      </w:r>
      <w:r w:rsidR="00847224">
        <w:rPr>
          <w:rFonts w:cstheme="minorHAnsi"/>
          <w:b/>
          <w:bCs/>
        </w:rPr>
        <w:t xml:space="preserve"> our NHS</w:t>
      </w:r>
    </w:p>
    <w:p w14:paraId="0DB49597" w14:textId="10F5D317" w:rsidR="00F02705" w:rsidRPr="00EC76BB" w:rsidRDefault="009C3454" w:rsidP="00421EFC">
      <w:pPr>
        <w:spacing w:line="360" w:lineRule="auto"/>
        <w:rPr>
          <w:rFonts w:cstheme="minorHAnsi"/>
        </w:rPr>
      </w:pPr>
      <w:r w:rsidRPr="00EC76BB">
        <w:rPr>
          <w:rFonts w:cstheme="minorHAnsi"/>
        </w:rPr>
        <w:t>The</w:t>
      </w:r>
      <w:r w:rsidR="00253A1D" w:rsidRPr="00EC76BB">
        <w:rPr>
          <w:rFonts w:cstheme="minorHAnsi"/>
        </w:rPr>
        <w:t xml:space="preserve"> </w:t>
      </w:r>
      <w:r w:rsidR="008A61B7">
        <w:rPr>
          <w:rFonts w:cstheme="minorHAnsi"/>
        </w:rPr>
        <w:t>NHS</w:t>
      </w:r>
      <w:r w:rsidRPr="00EC76BB">
        <w:rPr>
          <w:rFonts w:cstheme="minorHAnsi"/>
        </w:rPr>
        <w:t xml:space="preserve"> was designed to </w:t>
      </w:r>
      <w:r w:rsidR="00056CB7" w:rsidRPr="00EC76BB">
        <w:rPr>
          <w:rFonts w:cstheme="minorHAnsi"/>
        </w:rPr>
        <w:t>bring care close to home and provide seamless healthcare</w:t>
      </w:r>
      <w:r w:rsidR="00477719" w:rsidRPr="00EC76BB">
        <w:rPr>
          <w:rFonts w:cstheme="minorHAnsi"/>
        </w:rPr>
        <w:t xml:space="preserve">. </w:t>
      </w:r>
      <w:del w:id="33" w:author="Hawcutt, Daniel" w:date="2021-11-22T08:30:00Z">
        <w:r w:rsidR="00116E8D" w:rsidRPr="00EC76BB" w:rsidDel="0072137E">
          <w:rPr>
            <w:rFonts w:cstheme="minorHAnsi"/>
          </w:rPr>
          <w:delText>E</w:delText>
        </w:r>
        <w:r w:rsidR="00096DA2" w:rsidRPr="00EC76BB" w:rsidDel="0072137E">
          <w:rPr>
            <w:rFonts w:cstheme="minorHAnsi"/>
          </w:rPr>
          <w:delText>veryday</w:delText>
        </w:r>
        <w:r w:rsidR="004F1C36" w:rsidRPr="00EC76BB" w:rsidDel="0072137E">
          <w:rPr>
            <w:rFonts w:cstheme="minorHAnsi"/>
          </w:rPr>
          <w:delText xml:space="preserve"> </w:delText>
        </w:r>
        <w:r w:rsidR="00477719" w:rsidRPr="00EC76BB" w:rsidDel="0072137E">
          <w:rPr>
            <w:rFonts w:cstheme="minorHAnsi"/>
          </w:rPr>
          <w:delText>f</w:delText>
        </w:r>
      </w:del>
      <w:ins w:id="34" w:author="Hawcutt, Daniel" w:date="2021-11-22T08:30:00Z">
        <w:r w:rsidR="0072137E">
          <w:rPr>
            <w:rFonts w:cstheme="minorHAnsi"/>
          </w:rPr>
          <w:t>F</w:t>
        </w:r>
      </w:ins>
      <w:r w:rsidR="00477719" w:rsidRPr="00EC76BB">
        <w:rPr>
          <w:rFonts w:cstheme="minorHAnsi"/>
        </w:rPr>
        <w:t xml:space="preserve">amilies </w:t>
      </w:r>
      <w:ins w:id="35" w:author="Hawcutt, Daniel" w:date="2021-11-22T08:30:00Z">
        <w:r w:rsidR="0072137E">
          <w:rPr>
            <w:rFonts w:cstheme="minorHAnsi"/>
          </w:rPr>
          <w:t xml:space="preserve">of </w:t>
        </w:r>
      </w:ins>
      <w:r w:rsidR="00477719" w:rsidRPr="00EC76BB">
        <w:rPr>
          <w:rFonts w:cstheme="minorHAnsi"/>
        </w:rPr>
        <w:t xml:space="preserve">with CYP with the most complex conditions </w:t>
      </w:r>
      <w:ins w:id="36" w:author="Hawcutt, Daniel" w:date="2021-11-22T08:31:00Z">
        <w:r w:rsidR="0072137E">
          <w:rPr>
            <w:rFonts w:cstheme="minorHAnsi"/>
          </w:rPr>
          <w:t xml:space="preserve">face </w:t>
        </w:r>
      </w:ins>
      <w:del w:id="37" w:author="Hawcutt, Daniel" w:date="2021-11-22T08:31:00Z">
        <w:r w:rsidR="00477719" w:rsidRPr="00EC76BB" w:rsidDel="0072137E">
          <w:rPr>
            <w:rFonts w:cstheme="minorHAnsi"/>
          </w:rPr>
          <w:delText>struggle</w:delText>
        </w:r>
        <w:r w:rsidR="004F1C36" w:rsidRPr="00EC76BB" w:rsidDel="0072137E">
          <w:rPr>
            <w:rFonts w:cstheme="minorHAnsi"/>
          </w:rPr>
          <w:delText xml:space="preserve"> to</w:delText>
        </w:r>
        <w:r w:rsidR="00477719" w:rsidRPr="00EC76BB" w:rsidDel="0072137E">
          <w:rPr>
            <w:rFonts w:cstheme="minorHAnsi"/>
          </w:rPr>
          <w:delText xml:space="preserve"> </w:delText>
        </w:r>
        <w:r w:rsidR="002745DB" w:rsidRPr="00EC76BB" w:rsidDel="0072137E">
          <w:rPr>
            <w:rFonts w:cstheme="minorHAnsi"/>
          </w:rPr>
          <w:delText>navigat</w:delText>
        </w:r>
        <w:r w:rsidR="00116E8D" w:rsidRPr="00EC76BB" w:rsidDel="0072137E">
          <w:rPr>
            <w:rFonts w:cstheme="minorHAnsi"/>
          </w:rPr>
          <w:delText>e</w:delText>
        </w:r>
        <w:r w:rsidR="002745DB" w:rsidRPr="00EC76BB" w:rsidDel="0072137E">
          <w:rPr>
            <w:rFonts w:cstheme="minorHAnsi"/>
          </w:rPr>
          <w:delText xml:space="preserve"> </w:delText>
        </w:r>
      </w:del>
      <w:r w:rsidR="002745DB" w:rsidRPr="00EC76BB">
        <w:rPr>
          <w:rFonts w:cstheme="minorHAnsi"/>
        </w:rPr>
        <w:t xml:space="preserve">a complex </w:t>
      </w:r>
      <w:r w:rsidR="00116E8D" w:rsidRPr="00EC76BB">
        <w:rPr>
          <w:rFonts w:cstheme="minorHAnsi"/>
        </w:rPr>
        <w:t>ever-changing</w:t>
      </w:r>
      <w:r w:rsidR="002745DB" w:rsidRPr="00EC76BB">
        <w:rPr>
          <w:rFonts w:cstheme="minorHAnsi"/>
        </w:rPr>
        <w:t xml:space="preserve"> system </w:t>
      </w:r>
      <w:ins w:id="38" w:author="Hawcutt, Daniel" w:date="2021-11-22T08:31:00Z">
        <w:r w:rsidR="0072137E">
          <w:rPr>
            <w:rFonts w:cstheme="minorHAnsi"/>
          </w:rPr>
          <w:t xml:space="preserve">they are required to navigate in order </w:t>
        </w:r>
      </w:ins>
      <w:r w:rsidR="002745DB" w:rsidRPr="00EC76BB">
        <w:rPr>
          <w:rFonts w:cstheme="minorHAnsi"/>
        </w:rPr>
        <w:t>to</w:t>
      </w:r>
      <w:r w:rsidR="00612560" w:rsidRPr="00EC76BB">
        <w:rPr>
          <w:rFonts w:cstheme="minorHAnsi"/>
        </w:rPr>
        <w:t xml:space="preserve"> ob</w:t>
      </w:r>
      <w:bookmarkStart w:id="39" w:name="_GoBack"/>
      <w:bookmarkEnd w:id="39"/>
      <w:r w:rsidR="00612560" w:rsidRPr="00EC76BB">
        <w:rPr>
          <w:rFonts w:cstheme="minorHAnsi"/>
        </w:rPr>
        <w:t>tain</w:t>
      </w:r>
      <w:r w:rsidR="002745DB" w:rsidRPr="00EC76BB">
        <w:rPr>
          <w:rFonts w:cstheme="minorHAnsi"/>
        </w:rPr>
        <w:t xml:space="preserve"> life enhancing</w:t>
      </w:r>
      <w:r w:rsidR="00612560" w:rsidRPr="00EC76BB">
        <w:rPr>
          <w:rFonts w:cstheme="minorHAnsi"/>
        </w:rPr>
        <w:t xml:space="preserve"> medicines</w:t>
      </w:r>
      <w:r w:rsidR="00467CDD" w:rsidRPr="00EC76BB">
        <w:rPr>
          <w:rFonts w:cstheme="minorHAnsi"/>
        </w:rPr>
        <w:t>,</w:t>
      </w:r>
      <w:r w:rsidR="00612560" w:rsidRPr="00EC76BB">
        <w:rPr>
          <w:rFonts w:cstheme="minorHAnsi"/>
        </w:rPr>
        <w:t xml:space="preserve"> adding to the</w:t>
      </w:r>
      <w:ins w:id="40" w:author="Hawcutt, Daniel" w:date="2021-11-22T08:31:00Z">
        <w:r w:rsidR="0072137E">
          <w:rPr>
            <w:rFonts w:cstheme="minorHAnsi"/>
          </w:rPr>
          <w:t>ir</w:t>
        </w:r>
      </w:ins>
      <w:r w:rsidR="00612560" w:rsidRPr="00EC76BB">
        <w:rPr>
          <w:rFonts w:cstheme="minorHAnsi"/>
        </w:rPr>
        <w:t xml:space="preserve"> already onerous care burden</w:t>
      </w:r>
      <w:r w:rsidR="00467CDD" w:rsidRPr="00EC76BB">
        <w:rPr>
          <w:rFonts w:cstheme="minorHAnsi"/>
        </w:rPr>
        <w:t xml:space="preserve">. The lack of </w:t>
      </w:r>
      <w:r w:rsidR="00CA68B6" w:rsidRPr="00EC76BB">
        <w:rPr>
          <w:rFonts w:cstheme="minorHAnsi"/>
        </w:rPr>
        <w:t xml:space="preserve">clear boundaries and responsibilities challenges health professionals </w:t>
      </w:r>
      <w:r w:rsidR="00BF17DF" w:rsidRPr="00EC76BB">
        <w:rPr>
          <w:rFonts w:cstheme="minorHAnsi"/>
        </w:rPr>
        <w:t>from prescribers, pharmacists</w:t>
      </w:r>
      <w:r w:rsidR="006C4BEA" w:rsidRPr="00EC76BB">
        <w:rPr>
          <w:rFonts w:cstheme="minorHAnsi"/>
        </w:rPr>
        <w:t>,</w:t>
      </w:r>
      <w:r w:rsidR="00BF17DF" w:rsidRPr="00EC76BB">
        <w:rPr>
          <w:rFonts w:cstheme="minorHAnsi"/>
        </w:rPr>
        <w:t xml:space="preserve"> administrators and specialist nurses</w:t>
      </w:r>
      <w:r w:rsidR="004F1C36" w:rsidRPr="00EC76BB">
        <w:rPr>
          <w:rFonts w:cstheme="minorHAnsi"/>
        </w:rPr>
        <w:t xml:space="preserve"> in primary and </w:t>
      </w:r>
      <w:r w:rsidR="00847224">
        <w:rPr>
          <w:rFonts w:cstheme="minorHAnsi"/>
        </w:rPr>
        <w:t>specialist</w:t>
      </w:r>
      <w:r w:rsidR="004F1C36" w:rsidRPr="00EC76BB">
        <w:rPr>
          <w:rFonts w:cstheme="minorHAnsi"/>
        </w:rPr>
        <w:t xml:space="preserve"> care</w:t>
      </w:r>
      <w:r w:rsidR="00BF17DF" w:rsidRPr="00EC76BB">
        <w:rPr>
          <w:rFonts w:cstheme="minorHAnsi"/>
        </w:rPr>
        <w:t>.</w:t>
      </w:r>
      <w:r w:rsidR="00596952" w:rsidRPr="00EC76BB">
        <w:rPr>
          <w:rFonts w:cstheme="minorHAnsi"/>
        </w:rPr>
        <w:t xml:space="preserve"> </w:t>
      </w:r>
      <w:r w:rsidR="00D7613C">
        <w:rPr>
          <w:rFonts w:cstheme="minorHAnsi"/>
        </w:rPr>
        <w:t xml:space="preserve">Multiple parallel </w:t>
      </w:r>
      <w:r w:rsidR="00EB2017">
        <w:rPr>
          <w:rFonts w:cstheme="minorHAnsi"/>
        </w:rPr>
        <w:t>medication distribution networks are wasteful and environmentally</w:t>
      </w:r>
      <w:r w:rsidR="00605DA0">
        <w:rPr>
          <w:rFonts w:cstheme="minorHAnsi"/>
        </w:rPr>
        <w:t xml:space="preserve"> damaging.</w:t>
      </w:r>
      <w:r w:rsidR="00D7613C">
        <w:rPr>
          <w:rFonts w:cstheme="minorHAnsi"/>
        </w:rPr>
        <w:t xml:space="preserve"> </w:t>
      </w:r>
      <w:r w:rsidR="003F5C4E" w:rsidRPr="00EC76BB">
        <w:rPr>
          <w:rFonts w:cstheme="minorHAnsi"/>
        </w:rPr>
        <w:t>C</w:t>
      </w:r>
      <w:r w:rsidR="00C7545E" w:rsidRPr="00EC76BB">
        <w:rPr>
          <w:rFonts w:cstheme="minorHAnsi"/>
        </w:rPr>
        <w:t>ollaborati</w:t>
      </w:r>
      <w:r w:rsidR="002970F4" w:rsidRPr="00EC76BB">
        <w:rPr>
          <w:rFonts w:cstheme="minorHAnsi"/>
        </w:rPr>
        <w:t>ng</w:t>
      </w:r>
      <w:r w:rsidR="00C7545E" w:rsidRPr="00EC76BB">
        <w:rPr>
          <w:rFonts w:cstheme="minorHAnsi"/>
        </w:rPr>
        <w:t xml:space="preserve"> regionally </w:t>
      </w:r>
      <w:r w:rsidR="00E7475C" w:rsidRPr="00EC76BB">
        <w:rPr>
          <w:rFonts w:cstheme="minorHAnsi"/>
        </w:rPr>
        <w:t>and</w:t>
      </w:r>
      <w:r w:rsidR="00F878B0" w:rsidRPr="00EC76BB">
        <w:rPr>
          <w:rFonts w:cstheme="minorHAnsi"/>
        </w:rPr>
        <w:t xml:space="preserve"> nationally </w:t>
      </w:r>
      <w:r w:rsidR="00565C67" w:rsidRPr="00EC76BB">
        <w:rPr>
          <w:rFonts w:cstheme="minorHAnsi"/>
        </w:rPr>
        <w:t>may</w:t>
      </w:r>
      <w:r w:rsidR="002309AB" w:rsidRPr="00EC76BB">
        <w:rPr>
          <w:rFonts w:cstheme="minorHAnsi"/>
        </w:rPr>
        <w:t xml:space="preserve"> improve the </w:t>
      </w:r>
      <w:r w:rsidR="00AF1E50" w:rsidRPr="00EC76BB">
        <w:rPr>
          <w:rFonts w:cstheme="minorHAnsi"/>
        </w:rPr>
        <w:t xml:space="preserve">situation </w:t>
      </w:r>
      <w:r w:rsidR="009D4DE2" w:rsidRPr="00EC76BB">
        <w:rPr>
          <w:rFonts w:cstheme="minorHAnsi"/>
        </w:rPr>
        <w:t xml:space="preserve">in the short term </w:t>
      </w:r>
      <w:r w:rsidR="00D34BC6" w:rsidRPr="00EC76BB">
        <w:rPr>
          <w:rFonts w:cstheme="minorHAnsi"/>
        </w:rPr>
        <w:t>and we have listed some suggestions</w:t>
      </w:r>
      <w:r w:rsidR="000E6390" w:rsidRPr="00EC76BB">
        <w:rPr>
          <w:rFonts w:cstheme="minorHAnsi"/>
        </w:rPr>
        <w:t xml:space="preserve"> </w:t>
      </w:r>
      <w:r w:rsidR="00504FBD" w:rsidRPr="00EC76BB">
        <w:rPr>
          <w:rFonts w:cstheme="minorHAnsi"/>
        </w:rPr>
        <w:t xml:space="preserve">in </w:t>
      </w:r>
      <w:r w:rsidR="000E6390" w:rsidRPr="00EC76BB">
        <w:rPr>
          <w:rFonts w:cstheme="minorHAnsi"/>
        </w:rPr>
        <w:t>table 2</w:t>
      </w:r>
      <w:r w:rsidR="00756DFD" w:rsidRPr="00EC76BB">
        <w:rPr>
          <w:rFonts w:cstheme="minorHAnsi"/>
        </w:rPr>
        <w:t>.</w:t>
      </w:r>
      <w:r w:rsidR="004C1AD0" w:rsidRPr="00EC76BB">
        <w:rPr>
          <w:rFonts w:cstheme="minorHAnsi"/>
        </w:rPr>
        <w:t xml:space="preserve"> </w:t>
      </w:r>
      <w:r w:rsidR="00D96E4E" w:rsidRPr="00EC76BB">
        <w:rPr>
          <w:rFonts w:cstheme="minorHAnsi"/>
        </w:rPr>
        <w:t>Structural</w:t>
      </w:r>
      <w:r w:rsidR="003777B2" w:rsidRPr="00EC76BB">
        <w:rPr>
          <w:rFonts w:cstheme="minorHAnsi"/>
        </w:rPr>
        <w:t xml:space="preserve"> transformation</w:t>
      </w:r>
      <w:r w:rsidR="00096C88">
        <w:rPr>
          <w:rFonts w:cstheme="minorHAnsi"/>
        </w:rPr>
        <w:t>s</w:t>
      </w:r>
      <w:r w:rsidR="003777B2" w:rsidRPr="00EC76BB">
        <w:rPr>
          <w:rFonts w:cstheme="minorHAnsi"/>
        </w:rPr>
        <w:t xml:space="preserve"> </w:t>
      </w:r>
      <w:r w:rsidR="0097449B" w:rsidRPr="00EC76BB">
        <w:rPr>
          <w:rFonts w:cstheme="minorHAnsi"/>
        </w:rPr>
        <w:t>with</w:t>
      </w:r>
      <w:r w:rsidR="003777B2" w:rsidRPr="00EC76BB">
        <w:rPr>
          <w:rFonts w:cstheme="minorHAnsi"/>
        </w:rPr>
        <w:t xml:space="preserve"> the</w:t>
      </w:r>
      <w:r w:rsidR="00D34BC6" w:rsidRPr="00EC76BB">
        <w:rPr>
          <w:rFonts w:cstheme="minorHAnsi"/>
        </w:rPr>
        <w:t xml:space="preserve"> emerging </w:t>
      </w:r>
      <w:r w:rsidR="00613D27">
        <w:rPr>
          <w:rFonts w:cstheme="minorHAnsi"/>
        </w:rPr>
        <w:t>ICSs</w:t>
      </w:r>
      <w:r w:rsidR="0097449B" w:rsidRPr="00EC76BB">
        <w:rPr>
          <w:rFonts w:cstheme="minorHAnsi"/>
        </w:rPr>
        <w:t xml:space="preserve"> </w:t>
      </w:r>
      <w:r w:rsidR="00096C88">
        <w:rPr>
          <w:rFonts w:cstheme="minorHAnsi"/>
        </w:rPr>
        <w:t>are</w:t>
      </w:r>
      <w:r w:rsidR="004B55D1" w:rsidRPr="00EC76BB">
        <w:rPr>
          <w:rFonts w:cstheme="minorHAnsi"/>
        </w:rPr>
        <w:t xml:space="preserve"> </w:t>
      </w:r>
      <w:r w:rsidR="00613D27" w:rsidRPr="00EC76BB">
        <w:rPr>
          <w:rFonts w:cstheme="minorHAnsi"/>
        </w:rPr>
        <w:t>required –</w:t>
      </w:r>
      <w:r w:rsidR="005D7F1F" w:rsidRPr="00EC76BB">
        <w:rPr>
          <w:rFonts w:cstheme="minorHAnsi"/>
        </w:rPr>
        <w:t xml:space="preserve"> </w:t>
      </w:r>
      <w:r w:rsidR="00AF1F48">
        <w:rPr>
          <w:rFonts w:cstheme="minorHAnsi"/>
        </w:rPr>
        <w:t>we need to</w:t>
      </w:r>
      <w:r w:rsidR="00847224">
        <w:rPr>
          <w:rFonts w:cstheme="minorHAnsi"/>
        </w:rPr>
        <w:t xml:space="preserve"> </w:t>
      </w:r>
      <w:r w:rsidR="00F61E50">
        <w:rPr>
          <w:rFonts w:cstheme="minorHAnsi"/>
        </w:rPr>
        <w:t>co-produce</w:t>
      </w:r>
      <w:r w:rsidR="00AF1F48">
        <w:rPr>
          <w:rFonts w:cstheme="minorHAnsi"/>
        </w:rPr>
        <w:t xml:space="preserve"> with families</w:t>
      </w:r>
      <w:r w:rsidR="00F61E50">
        <w:rPr>
          <w:rFonts w:cstheme="minorHAnsi"/>
        </w:rPr>
        <w:t xml:space="preserve"> the </w:t>
      </w:r>
      <w:r w:rsidR="00AF1F48">
        <w:rPr>
          <w:rFonts w:cstheme="minorHAnsi"/>
        </w:rPr>
        <w:t xml:space="preserve">medication </w:t>
      </w:r>
      <w:r w:rsidR="00F61E50">
        <w:rPr>
          <w:rFonts w:cstheme="minorHAnsi"/>
        </w:rPr>
        <w:t>system</w:t>
      </w:r>
      <w:r w:rsidR="00B6729C" w:rsidRPr="00EC76BB">
        <w:rPr>
          <w:rFonts w:cstheme="minorHAnsi"/>
        </w:rPr>
        <w:t xml:space="preserve"> </w:t>
      </w:r>
      <w:r w:rsidR="00A52B60">
        <w:rPr>
          <w:rFonts w:cstheme="minorHAnsi"/>
        </w:rPr>
        <w:t xml:space="preserve">they </w:t>
      </w:r>
      <w:r w:rsidR="00096C88">
        <w:rPr>
          <w:rFonts w:cstheme="minorHAnsi"/>
        </w:rPr>
        <w:t>deserve</w:t>
      </w:r>
      <w:del w:id="41" w:author="Hawcutt, Daniel" w:date="2021-11-22T08:32:00Z">
        <w:r w:rsidR="00A52B60" w:rsidDel="0072137E">
          <w:rPr>
            <w:rFonts w:cstheme="minorHAnsi"/>
          </w:rPr>
          <w:delText xml:space="preserve"> </w:delText>
        </w:r>
        <w:r w:rsidR="00D7230F" w:rsidDel="0072137E">
          <w:rPr>
            <w:rFonts w:cstheme="minorHAnsi"/>
          </w:rPr>
          <w:delText>for</w:delText>
        </w:r>
        <w:r w:rsidR="00BD63E7" w:rsidDel="0072137E">
          <w:rPr>
            <w:rFonts w:cstheme="minorHAnsi"/>
          </w:rPr>
          <w:delText xml:space="preserve"> our</w:delText>
        </w:r>
        <w:r w:rsidR="00D7230F" w:rsidDel="0072137E">
          <w:rPr>
            <w:rFonts w:cstheme="minorHAnsi"/>
          </w:rPr>
          <w:delText xml:space="preserve"> future generation</w:delText>
        </w:r>
        <w:r w:rsidR="00A52B60" w:rsidDel="0072137E">
          <w:rPr>
            <w:rFonts w:cstheme="minorHAnsi"/>
          </w:rPr>
          <w:delText>s</w:delText>
        </w:r>
      </w:del>
      <w:r w:rsidR="00DC49FE" w:rsidRPr="00EC76BB">
        <w:rPr>
          <w:rFonts w:cstheme="minorHAnsi"/>
        </w:rPr>
        <w:t>.</w:t>
      </w:r>
      <w:r w:rsidR="00CA68B6" w:rsidRPr="00EC76BB">
        <w:rPr>
          <w:rFonts w:cstheme="minorHAnsi"/>
        </w:rPr>
        <w:t xml:space="preserve"> </w:t>
      </w:r>
    </w:p>
    <w:p w14:paraId="6BA766D8" w14:textId="3D2084F6" w:rsidR="006A5E80" w:rsidRDefault="006A5E80" w:rsidP="00421EFC">
      <w:pPr>
        <w:spacing w:line="360" w:lineRule="auto"/>
        <w:rPr>
          <w:sz w:val="20"/>
          <w:szCs w:val="20"/>
        </w:rPr>
      </w:pPr>
    </w:p>
    <w:p w14:paraId="6CAA7342" w14:textId="3865112C" w:rsidR="008B25CB" w:rsidRDefault="008B25CB">
      <w:pPr>
        <w:rPr>
          <w:rFonts w:cstheme="minorHAnsi"/>
        </w:rPr>
      </w:pPr>
      <w:r>
        <w:rPr>
          <w:rFonts w:cstheme="minorHAnsi"/>
        </w:rPr>
        <w:br w:type="page"/>
      </w:r>
    </w:p>
    <w:tbl>
      <w:tblPr>
        <w:tblStyle w:val="TableGrid"/>
        <w:tblW w:w="0" w:type="auto"/>
        <w:tblLook w:val="04A0" w:firstRow="1" w:lastRow="0" w:firstColumn="1" w:lastColumn="0" w:noHBand="0" w:noVBand="1"/>
      </w:tblPr>
      <w:tblGrid>
        <w:gridCol w:w="9016"/>
      </w:tblGrid>
      <w:tr w:rsidR="008B25CB" w:rsidRPr="00EC76BB" w14:paraId="4CB2AA24" w14:textId="77777777" w:rsidTr="00B909F8">
        <w:tc>
          <w:tcPr>
            <w:tcW w:w="9016" w:type="dxa"/>
          </w:tcPr>
          <w:p w14:paraId="4A126242" w14:textId="77777777" w:rsidR="008B25CB" w:rsidRPr="00EC76BB" w:rsidRDefault="008B25CB" w:rsidP="00B909F8">
            <w:pPr>
              <w:spacing w:line="360" w:lineRule="auto"/>
              <w:rPr>
                <w:rFonts w:cstheme="minorHAnsi"/>
              </w:rPr>
            </w:pPr>
            <w:r w:rsidRPr="00EC76BB">
              <w:rPr>
                <w:rFonts w:cstheme="minorHAnsi"/>
              </w:rPr>
              <w:t>‘Wicked problem’ spanning healthcare system</w:t>
            </w:r>
          </w:p>
          <w:p w14:paraId="3E5061EE" w14:textId="77777777" w:rsidR="008B25CB" w:rsidRPr="00EC76BB" w:rsidRDefault="008B25CB" w:rsidP="00B909F8">
            <w:pPr>
              <w:spacing w:line="360" w:lineRule="auto"/>
              <w:rPr>
                <w:rFonts w:cstheme="minorHAnsi"/>
              </w:rPr>
            </w:pPr>
            <w:r w:rsidRPr="00EC76BB">
              <w:rPr>
                <w:rFonts w:cstheme="minorHAnsi"/>
              </w:rPr>
              <w:t>Main concern was safety - patients and medications are rare, complex, resulting in a knowledge gap</w:t>
            </w:r>
          </w:p>
          <w:p w14:paraId="2CC9CD24" w14:textId="77777777" w:rsidR="008B25CB" w:rsidRPr="00EC76BB" w:rsidRDefault="008B25CB" w:rsidP="00B909F8">
            <w:pPr>
              <w:spacing w:line="360" w:lineRule="auto"/>
              <w:rPr>
                <w:rFonts w:cstheme="minorHAnsi"/>
              </w:rPr>
            </w:pPr>
            <w:r w:rsidRPr="00EC76BB">
              <w:rPr>
                <w:rFonts w:cstheme="minorHAnsi"/>
              </w:rPr>
              <w:t>GP IT systems often not easy for liquids or weight-based dosing</w:t>
            </w:r>
          </w:p>
          <w:p w14:paraId="3CDB860E" w14:textId="58927B09" w:rsidR="008B25CB" w:rsidRPr="00EC76BB" w:rsidRDefault="008B25CB" w:rsidP="00B909F8">
            <w:pPr>
              <w:spacing w:line="360" w:lineRule="auto"/>
              <w:rPr>
                <w:rFonts w:cstheme="minorHAnsi"/>
              </w:rPr>
            </w:pPr>
            <w:r w:rsidRPr="00EC76BB">
              <w:rPr>
                <w:rFonts w:cstheme="minorHAnsi"/>
              </w:rPr>
              <w:t>Written information from secondary/tertiary often incomplete or delayed</w:t>
            </w:r>
          </w:p>
        </w:tc>
      </w:tr>
    </w:tbl>
    <w:p w14:paraId="6FC8FBB1" w14:textId="77777777" w:rsidR="008B25CB" w:rsidRDefault="008B25CB" w:rsidP="008B25CB">
      <w:pPr>
        <w:spacing w:line="360" w:lineRule="auto"/>
        <w:rPr>
          <w:rFonts w:cstheme="minorHAnsi"/>
        </w:rPr>
      </w:pPr>
    </w:p>
    <w:p w14:paraId="1C8BC083" w14:textId="09E6A15C" w:rsidR="008B25CB" w:rsidRPr="00EC76BB" w:rsidRDefault="008B25CB" w:rsidP="008B25CB">
      <w:pPr>
        <w:spacing w:line="360" w:lineRule="auto"/>
        <w:rPr>
          <w:rFonts w:cstheme="minorHAnsi"/>
        </w:rPr>
      </w:pPr>
      <w:r w:rsidRPr="00EC76BB">
        <w:rPr>
          <w:rFonts w:cstheme="minorHAnsi"/>
        </w:rPr>
        <w:t>Table 1. Prescribing of paediatric medicines. Feedback from a focus group of GPs, pharmacists, and commissioners</w:t>
      </w:r>
    </w:p>
    <w:p w14:paraId="23999388" w14:textId="181511B4" w:rsidR="00EB3F92" w:rsidRDefault="00EB3F92" w:rsidP="00421EFC">
      <w:pPr>
        <w:spacing w:line="360" w:lineRule="auto"/>
        <w:rPr>
          <w:sz w:val="20"/>
          <w:szCs w:val="20"/>
        </w:rPr>
      </w:pPr>
    </w:p>
    <w:p w14:paraId="7B54E21B" w14:textId="77777777" w:rsidR="008B25CB" w:rsidRDefault="008B25CB" w:rsidP="00421EFC">
      <w:pPr>
        <w:spacing w:line="360" w:lineRule="auto"/>
        <w:rPr>
          <w:sz w:val="20"/>
          <w:szCs w:val="20"/>
        </w:rPr>
      </w:pPr>
    </w:p>
    <w:tbl>
      <w:tblPr>
        <w:tblStyle w:val="TableGrid"/>
        <w:tblW w:w="0" w:type="auto"/>
        <w:tblLook w:val="04A0" w:firstRow="1" w:lastRow="0" w:firstColumn="1" w:lastColumn="0" w:noHBand="0" w:noVBand="1"/>
      </w:tblPr>
      <w:tblGrid>
        <w:gridCol w:w="4390"/>
        <w:gridCol w:w="4626"/>
      </w:tblGrid>
      <w:tr w:rsidR="009C017C" w:rsidRPr="008D4D2D" w14:paraId="1ACC5823" w14:textId="77777777" w:rsidTr="0002059B">
        <w:tc>
          <w:tcPr>
            <w:tcW w:w="4390" w:type="dxa"/>
          </w:tcPr>
          <w:p w14:paraId="243241EA" w14:textId="6B7E0DFB" w:rsidR="009C017C" w:rsidRPr="008D4D2D" w:rsidRDefault="009C017C" w:rsidP="00421EFC">
            <w:pPr>
              <w:spacing w:line="360" w:lineRule="auto"/>
              <w:rPr>
                <w:b/>
                <w:bCs/>
                <w:sz w:val="20"/>
                <w:szCs w:val="20"/>
              </w:rPr>
            </w:pPr>
            <w:r w:rsidRPr="008D4D2D">
              <w:rPr>
                <w:b/>
                <w:bCs/>
                <w:sz w:val="20"/>
                <w:szCs w:val="20"/>
              </w:rPr>
              <w:t xml:space="preserve">Short term </w:t>
            </w:r>
            <w:r w:rsidR="00585D83" w:rsidRPr="008D4D2D">
              <w:rPr>
                <w:b/>
                <w:bCs/>
                <w:sz w:val="20"/>
                <w:szCs w:val="20"/>
              </w:rPr>
              <w:t xml:space="preserve">quality improvement </w:t>
            </w:r>
          </w:p>
        </w:tc>
        <w:tc>
          <w:tcPr>
            <w:tcW w:w="4626" w:type="dxa"/>
          </w:tcPr>
          <w:p w14:paraId="37177ABC" w14:textId="44AEA040" w:rsidR="009C017C" w:rsidRPr="008D4D2D" w:rsidRDefault="009C017C" w:rsidP="00421EFC">
            <w:pPr>
              <w:spacing w:line="360" w:lineRule="auto"/>
              <w:rPr>
                <w:b/>
                <w:bCs/>
                <w:sz w:val="20"/>
                <w:szCs w:val="20"/>
              </w:rPr>
            </w:pPr>
            <w:r w:rsidRPr="008D4D2D">
              <w:rPr>
                <w:b/>
                <w:bCs/>
                <w:sz w:val="20"/>
                <w:szCs w:val="20"/>
              </w:rPr>
              <w:t xml:space="preserve">Long term </w:t>
            </w:r>
            <w:r w:rsidR="00585D83" w:rsidRPr="008D4D2D">
              <w:rPr>
                <w:b/>
                <w:bCs/>
                <w:sz w:val="20"/>
                <w:szCs w:val="20"/>
              </w:rPr>
              <w:t xml:space="preserve">system </w:t>
            </w:r>
            <w:r w:rsidRPr="008D4D2D">
              <w:rPr>
                <w:b/>
                <w:bCs/>
                <w:sz w:val="20"/>
                <w:szCs w:val="20"/>
              </w:rPr>
              <w:t>transformation</w:t>
            </w:r>
          </w:p>
        </w:tc>
      </w:tr>
      <w:tr w:rsidR="009C017C" w:rsidRPr="00EC76BB" w14:paraId="49DF4C49" w14:textId="77777777" w:rsidTr="0002059B">
        <w:tc>
          <w:tcPr>
            <w:tcW w:w="4390" w:type="dxa"/>
          </w:tcPr>
          <w:p w14:paraId="0C5E7BF2" w14:textId="06D18277" w:rsidR="009C017C" w:rsidRPr="00EC76BB" w:rsidRDefault="00873E29" w:rsidP="00741B89">
            <w:pPr>
              <w:pStyle w:val="ListParagraph"/>
              <w:numPr>
                <w:ilvl w:val="0"/>
                <w:numId w:val="7"/>
              </w:numPr>
              <w:spacing w:line="360" w:lineRule="auto"/>
              <w:rPr>
                <w:sz w:val="20"/>
                <w:szCs w:val="20"/>
              </w:rPr>
            </w:pPr>
            <w:r w:rsidRPr="00EC76BB">
              <w:rPr>
                <w:sz w:val="20"/>
                <w:szCs w:val="20"/>
              </w:rPr>
              <w:t>Attempt d</w:t>
            </w:r>
            <w:r w:rsidR="00A82744" w:rsidRPr="00EC76BB">
              <w:rPr>
                <w:sz w:val="20"/>
                <w:szCs w:val="20"/>
              </w:rPr>
              <w:t>eprescrib</w:t>
            </w:r>
            <w:r w:rsidRPr="00EC76BB">
              <w:rPr>
                <w:sz w:val="20"/>
                <w:szCs w:val="20"/>
              </w:rPr>
              <w:t>ing</w:t>
            </w:r>
            <w:r w:rsidR="00647314" w:rsidRPr="00EC76BB">
              <w:rPr>
                <w:sz w:val="20"/>
                <w:szCs w:val="20"/>
              </w:rPr>
              <w:t xml:space="preserve"> medications that are </w:t>
            </w:r>
            <w:r w:rsidRPr="00EC76BB">
              <w:rPr>
                <w:sz w:val="20"/>
                <w:szCs w:val="20"/>
              </w:rPr>
              <w:t xml:space="preserve">likely to have </w:t>
            </w:r>
            <w:r w:rsidR="00647314" w:rsidRPr="00EC76BB">
              <w:rPr>
                <w:sz w:val="20"/>
                <w:szCs w:val="20"/>
              </w:rPr>
              <w:t xml:space="preserve">no </w:t>
            </w:r>
            <w:r w:rsidRPr="00EC76BB">
              <w:rPr>
                <w:sz w:val="20"/>
                <w:szCs w:val="20"/>
              </w:rPr>
              <w:t>or limited benefit</w:t>
            </w:r>
          </w:p>
          <w:p w14:paraId="38655847" w14:textId="64BAC555" w:rsidR="00A82744" w:rsidRPr="00EC76BB" w:rsidRDefault="00CD2888" w:rsidP="00741B89">
            <w:pPr>
              <w:pStyle w:val="ListParagraph"/>
              <w:numPr>
                <w:ilvl w:val="0"/>
                <w:numId w:val="7"/>
              </w:numPr>
              <w:spacing w:line="360" w:lineRule="auto"/>
              <w:rPr>
                <w:sz w:val="20"/>
                <w:szCs w:val="20"/>
              </w:rPr>
            </w:pPr>
            <w:r w:rsidRPr="00EC76BB">
              <w:rPr>
                <w:sz w:val="20"/>
                <w:szCs w:val="20"/>
              </w:rPr>
              <w:t>P</w:t>
            </w:r>
            <w:r w:rsidR="00DF0472" w:rsidRPr="00EC76BB">
              <w:rPr>
                <w:sz w:val="20"/>
                <w:szCs w:val="20"/>
              </w:rPr>
              <w:t>aediatric p</w:t>
            </w:r>
            <w:r w:rsidRPr="00EC76BB">
              <w:rPr>
                <w:sz w:val="20"/>
                <w:szCs w:val="20"/>
              </w:rPr>
              <w:t>harmacist</w:t>
            </w:r>
            <w:r w:rsidR="00DF0472" w:rsidRPr="00EC76BB">
              <w:rPr>
                <w:sz w:val="20"/>
                <w:szCs w:val="20"/>
              </w:rPr>
              <w:t xml:space="preserve">s </w:t>
            </w:r>
            <w:r w:rsidR="00FA7BF4" w:rsidRPr="00EC76BB">
              <w:rPr>
                <w:sz w:val="20"/>
                <w:szCs w:val="20"/>
              </w:rPr>
              <w:t xml:space="preserve">integral </w:t>
            </w:r>
            <w:r w:rsidR="00845765" w:rsidRPr="00EC76BB">
              <w:rPr>
                <w:sz w:val="20"/>
                <w:szCs w:val="20"/>
              </w:rPr>
              <w:t>to</w:t>
            </w:r>
            <w:r w:rsidR="00DF0472" w:rsidRPr="00EC76BB">
              <w:rPr>
                <w:sz w:val="20"/>
                <w:szCs w:val="20"/>
              </w:rPr>
              <w:t xml:space="preserve"> </w:t>
            </w:r>
            <w:r w:rsidR="00FA7BF4" w:rsidRPr="00EC76BB">
              <w:rPr>
                <w:sz w:val="20"/>
                <w:szCs w:val="20"/>
              </w:rPr>
              <w:t xml:space="preserve">the </w:t>
            </w:r>
            <w:r w:rsidR="00E06BD1" w:rsidRPr="00EC76BB">
              <w:rPr>
                <w:sz w:val="20"/>
                <w:szCs w:val="20"/>
              </w:rPr>
              <w:t xml:space="preserve">multi-disciplinary </w:t>
            </w:r>
            <w:r w:rsidR="00845765" w:rsidRPr="00EC76BB">
              <w:rPr>
                <w:sz w:val="20"/>
                <w:szCs w:val="20"/>
              </w:rPr>
              <w:t>care</w:t>
            </w:r>
            <w:r w:rsidR="00E06BD1" w:rsidRPr="00EC76BB">
              <w:rPr>
                <w:sz w:val="20"/>
                <w:szCs w:val="20"/>
              </w:rPr>
              <w:t xml:space="preserve"> from admission to </w:t>
            </w:r>
            <w:r w:rsidR="00DF0472" w:rsidRPr="00EC76BB">
              <w:rPr>
                <w:sz w:val="20"/>
                <w:szCs w:val="20"/>
              </w:rPr>
              <w:t xml:space="preserve">discharge </w:t>
            </w:r>
          </w:p>
          <w:p w14:paraId="78ABBC8F" w14:textId="21D18B3F" w:rsidR="00182376" w:rsidRPr="00EC76BB" w:rsidRDefault="00182376" w:rsidP="00741B89">
            <w:pPr>
              <w:pStyle w:val="ListParagraph"/>
              <w:numPr>
                <w:ilvl w:val="0"/>
                <w:numId w:val="7"/>
              </w:numPr>
              <w:spacing w:line="360" w:lineRule="auto"/>
              <w:rPr>
                <w:sz w:val="20"/>
                <w:szCs w:val="20"/>
              </w:rPr>
            </w:pPr>
            <w:r w:rsidRPr="00EC76BB">
              <w:rPr>
                <w:sz w:val="20"/>
                <w:szCs w:val="20"/>
              </w:rPr>
              <w:t>Medication reconciliation at each clinic visit</w:t>
            </w:r>
          </w:p>
          <w:p w14:paraId="769A0C67" w14:textId="77777777" w:rsidR="00DF0472" w:rsidRPr="00EC76BB" w:rsidRDefault="00182376" w:rsidP="00741B89">
            <w:pPr>
              <w:pStyle w:val="ListParagraph"/>
              <w:numPr>
                <w:ilvl w:val="0"/>
                <w:numId w:val="7"/>
              </w:numPr>
              <w:spacing w:line="360" w:lineRule="auto"/>
              <w:rPr>
                <w:sz w:val="20"/>
                <w:szCs w:val="20"/>
              </w:rPr>
            </w:pPr>
            <w:r w:rsidRPr="00EC76BB">
              <w:rPr>
                <w:sz w:val="20"/>
                <w:szCs w:val="20"/>
              </w:rPr>
              <w:t>Clear rapid communication between care providers</w:t>
            </w:r>
          </w:p>
          <w:p w14:paraId="3397A51C" w14:textId="0BF4B217" w:rsidR="00182376" w:rsidRPr="00EC76BB" w:rsidRDefault="004F5B50" w:rsidP="00741B89">
            <w:pPr>
              <w:pStyle w:val="ListParagraph"/>
              <w:numPr>
                <w:ilvl w:val="0"/>
                <w:numId w:val="7"/>
              </w:numPr>
              <w:spacing w:line="360" w:lineRule="auto"/>
              <w:rPr>
                <w:sz w:val="20"/>
                <w:szCs w:val="20"/>
              </w:rPr>
            </w:pPr>
            <w:r w:rsidRPr="00EC76BB">
              <w:rPr>
                <w:sz w:val="20"/>
                <w:szCs w:val="20"/>
              </w:rPr>
              <w:t xml:space="preserve">Converting children to tablets at the earliest opportunity </w:t>
            </w:r>
            <w:r w:rsidR="00BD3A61" w:rsidRPr="00EC76BB">
              <w:rPr>
                <w:sz w:val="20"/>
                <w:szCs w:val="20"/>
              </w:rPr>
              <w:t>where</w:t>
            </w:r>
            <w:r w:rsidRPr="00EC76BB">
              <w:rPr>
                <w:sz w:val="20"/>
                <w:szCs w:val="20"/>
              </w:rPr>
              <w:t xml:space="preserve"> appropriate </w:t>
            </w:r>
            <w:r w:rsidR="005411F3">
              <w:rPr>
                <w:sz w:val="20"/>
                <w:szCs w:val="20"/>
              </w:rPr>
              <w:fldChar w:fldCharType="begin">
                <w:fldData xml:space="preserve">PEVuZE5vdGU+PENpdGU+PEF1dGhvcj5Uc2U8L0F1dGhvcj48WWVhcj4yMDIwPC9ZZWFyPjxSZWNO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</w:fldData>
              </w:fldChar>
            </w:r>
            <w:r w:rsidR="005411F3">
              <w:rPr>
                <w:sz w:val="20"/>
                <w:szCs w:val="20"/>
              </w:rPr>
              <w:instrText xml:space="preserve"> ADDIN EN.CITE </w:instrText>
            </w:r>
            <w:r w:rsidR="005411F3">
              <w:rPr>
                <w:sz w:val="20"/>
                <w:szCs w:val="20"/>
              </w:rPr>
              <w:fldChar w:fldCharType="begin">
                <w:fldData xml:space="preserve">PEVuZE5vdGU+PENpdGU+PEF1dGhvcj5Uc2U8L0F1dGhvcj48WWVhcj4yMDIwPC9ZZWFyPjxSZWNO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</w:fldData>
              </w:fldChar>
            </w:r>
            <w:r w:rsidR="005411F3">
              <w:rPr>
                <w:sz w:val="20"/>
                <w:szCs w:val="20"/>
              </w:rPr>
              <w:instrText xml:space="preserve"> ADDIN EN.CITE.DATA </w:instrText>
            </w:r>
            <w:r w:rsidR="005411F3">
              <w:rPr>
                <w:sz w:val="20"/>
                <w:szCs w:val="20"/>
              </w:rPr>
            </w:r>
            <w:r w:rsidR="005411F3">
              <w:rPr>
                <w:sz w:val="20"/>
                <w:szCs w:val="20"/>
              </w:rPr>
              <w:fldChar w:fldCharType="end"/>
            </w:r>
            <w:r w:rsidR="005411F3">
              <w:rPr>
                <w:sz w:val="20"/>
                <w:szCs w:val="20"/>
              </w:rPr>
            </w:r>
            <w:r w:rsidR="005411F3">
              <w:rPr>
                <w:sz w:val="20"/>
                <w:szCs w:val="20"/>
              </w:rPr>
              <w:fldChar w:fldCharType="separate"/>
            </w:r>
            <w:r w:rsidR="005411F3">
              <w:rPr>
                <w:noProof/>
                <w:sz w:val="20"/>
                <w:szCs w:val="20"/>
              </w:rPr>
              <w:t>(29)</w:t>
            </w:r>
            <w:r w:rsidR="005411F3">
              <w:rPr>
                <w:sz w:val="20"/>
                <w:szCs w:val="20"/>
              </w:rPr>
              <w:fldChar w:fldCharType="end"/>
            </w:r>
          </w:p>
          <w:p w14:paraId="2C5E0863" w14:textId="5A9715A1" w:rsidR="00592A9A" w:rsidRPr="00EC76BB" w:rsidRDefault="0080500F" w:rsidP="00741B89">
            <w:pPr>
              <w:pStyle w:val="ListParagraph"/>
              <w:numPr>
                <w:ilvl w:val="0"/>
                <w:numId w:val="7"/>
              </w:numPr>
              <w:spacing w:line="360" w:lineRule="auto"/>
              <w:rPr>
                <w:sz w:val="20"/>
                <w:szCs w:val="20"/>
              </w:rPr>
            </w:pPr>
            <w:r w:rsidRPr="00EC76BB">
              <w:rPr>
                <w:sz w:val="20"/>
                <w:szCs w:val="20"/>
              </w:rPr>
              <w:t xml:space="preserve">Follow </w:t>
            </w:r>
            <w:r w:rsidR="00592A9A" w:rsidRPr="00EC76BB">
              <w:rPr>
                <w:sz w:val="20"/>
                <w:szCs w:val="20"/>
              </w:rPr>
              <w:t>standardised concentration for unlicenced specials</w:t>
            </w:r>
            <w:r w:rsidRPr="00EC76BB">
              <w:rPr>
                <w:sz w:val="20"/>
                <w:szCs w:val="20"/>
              </w:rPr>
              <w:t xml:space="preserve"> as per RCPCH/NPPG guidelines</w:t>
            </w:r>
            <w:r w:rsidR="006D31FB">
              <w:rPr>
                <w:sz w:val="20"/>
                <w:szCs w:val="20"/>
              </w:rPr>
              <w:t xml:space="preserve"> </w:t>
            </w:r>
            <w:r w:rsidR="00391ADC">
              <w:rPr>
                <w:sz w:val="20"/>
                <w:szCs w:val="20"/>
              </w:rPr>
              <w:fldChar w:fldCharType="begin"/>
            </w:r>
            <w:r w:rsidR="00391ADC">
              <w:rPr>
                <w:sz w:val="20"/>
                <w:szCs w:val="20"/>
              </w:rPr>
              <w:instrText xml:space="preserve"> ADDIN EN.CITE &lt;EndNote&gt;&lt;Cite&gt;&lt;Author&gt;NPPG &amp;amp; RCPCH&lt;/Author&gt;&lt;Year&gt;2020&lt;/Year&gt;&lt;RecNum&gt;90&lt;/RecNum&gt;&lt;DisplayText&gt;(25)&lt;/DisplayText&gt;&lt;record&gt;&lt;rec-number&gt;90&lt;/rec-number&gt;&lt;foreign-keys&gt;&lt;key app="EN" db-id="fxratrptmtdaeqeddsr5ewtvw9fpefrrpd5t" timestamp="1633282039" guid="cf397df3-409c-480e-bb1f-ced58700a69b"&gt;90&lt;/key&gt;&lt;/foreign-keys&gt;&lt;ref-type name="Web Page"&gt;12&lt;/ref-type&gt;&lt;contributors&gt;&lt;authors&gt;&lt;author&gt;NPPG &amp;amp; RCPCH,&lt;/author&gt;&lt;/authors&gt;&lt;/contributors&gt;&lt;titles&gt;&lt;title&gt;Using standardised concentrations of unlicensed liquid medicines in children&lt;/title&gt;&lt;/titles&gt;&lt;volume&gt;2020&lt;/volume&gt;&lt;edition&gt;6&lt;/edition&gt;&lt;dates&gt;&lt;year&gt;2020&lt;/year&gt;&lt;pub-dates&gt;&lt;date&gt;1/7/2020&lt;/date&gt;&lt;/pub-dates&gt;&lt;/dates&gt;&lt;urls&gt;&lt;related-urls&gt;&lt;url&gt;https://www.rcpch.ac.uk/resources/using-standardised-concentrations-unlicensed-liquid-medicines-children-joint-position&lt;/url&gt;&lt;/related-urls&gt;&lt;/urls&gt;&lt;/record&gt;&lt;/Cite&gt;&lt;/EndNote&gt;</w:instrText>
            </w:r>
            <w:r w:rsidR="00391ADC">
              <w:rPr>
                <w:sz w:val="20"/>
                <w:szCs w:val="20"/>
              </w:rPr>
              <w:fldChar w:fldCharType="separate"/>
            </w:r>
            <w:r w:rsidR="00391ADC">
              <w:rPr>
                <w:noProof/>
                <w:sz w:val="20"/>
                <w:szCs w:val="20"/>
              </w:rPr>
              <w:t>(25)</w:t>
            </w:r>
            <w:r w:rsidR="00391ADC">
              <w:rPr>
                <w:sz w:val="20"/>
                <w:szCs w:val="20"/>
              </w:rPr>
              <w:fldChar w:fldCharType="end"/>
            </w:r>
          </w:p>
        </w:tc>
        <w:tc>
          <w:tcPr>
            <w:tcW w:w="4626" w:type="dxa"/>
          </w:tcPr>
          <w:p w14:paraId="49C3A7C5" w14:textId="2D35E3BC" w:rsidR="00DF6573" w:rsidRPr="00EC76BB" w:rsidRDefault="008853A1" w:rsidP="00741B89">
            <w:pPr>
              <w:pStyle w:val="ListParagraph"/>
              <w:numPr>
                <w:ilvl w:val="0"/>
                <w:numId w:val="7"/>
              </w:numPr>
              <w:spacing w:line="360" w:lineRule="auto"/>
              <w:rPr>
                <w:sz w:val="20"/>
                <w:szCs w:val="20"/>
              </w:rPr>
            </w:pPr>
            <w:r w:rsidRPr="00EC76BB">
              <w:rPr>
                <w:sz w:val="20"/>
                <w:szCs w:val="20"/>
              </w:rPr>
              <w:t xml:space="preserve">Community pharmacy medicine reconciliation using </w:t>
            </w:r>
            <w:r w:rsidR="001719B6" w:rsidRPr="00EC76BB">
              <w:rPr>
                <w:sz w:val="20"/>
                <w:szCs w:val="20"/>
              </w:rPr>
              <w:t xml:space="preserve">the new </w:t>
            </w:r>
            <w:r w:rsidR="00DF6573" w:rsidRPr="00EC76BB">
              <w:rPr>
                <w:sz w:val="20"/>
                <w:szCs w:val="20"/>
              </w:rPr>
              <w:t>NHS Discharge Medicines Service</w:t>
            </w:r>
            <w:r w:rsidR="001719B6" w:rsidRPr="00EC76BB">
              <w:rPr>
                <w:sz w:val="20"/>
                <w:szCs w:val="20"/>
              </w:rPr>
              <w:t xml:space="preserve"> for CYP after discharge from hospital</w:t>
            </w:r>
          </w:p>
          <w:p w14:paraId="73C0F430" w14:textId="06AA2E6C" w:rsidR="009C017C" w:rsidRPr="00EC76BB" w:rsidRDefault="002C4525" w:rsidP="00741B89">
            <w:pPr>
              <w:pStyle w:val="ListParagraph"/>
              <w:numPr>
                <w:ilvl w:val="0"/>
                <w:numId w:val="7"/>
              </w:numPr>
              <w:spacing w:line="360" w:lineRule="auto"/>
              <w:rPr>
                <w:sz w:val="20"/>
                <w:szCs w:val="20"/>
              </w:rPr>
            </w:pPr>
            <w:r w:rsidRPr="00EC76BB">
              <w:rPr>
                <w:sz w:val="20"/>
                <w:szCs w:val="20"/>
              </w:rPr>
              <w:t xml:space="preserve">Standardising national traffic light system for </w:t>
            </w:r>
            <w:r w:rsidR="00592A9A" w:rsidRPr="00EC76BB">
              <w:rPr>
                <w:sz w:val="20"/>
                <w:szCs w:val="20"/>
              </w:rPr>
              <w:t xml:space="preserve">prescribing </w:t>
            </w:r>
            <w:r w:rsidRPr="00EC76BB">
              <w:rPr>
                <w:sz w:val="20"/>
                <w:szCs w:val="20"/>
              </w:rPr>
              <w:t>paediatric medicines</w:t>
            </w:r>
            <w:r w:rsidR="00DA2656" w:rsidRPr="00EC76BB">
              <w:rPr>
                <w:sz w:val="20"/>
                <w:szCs w:val="20"/>
              </w:rPr>
              <w:t xml:space="preserve"> with clear </w:t>
            </w:r>
            <w:r w:rsidR="00B566C3" w:rsidRPr="00EC76BB">
              <w:rPr>
                <w:sz w:val="20"/>
                <w:szCs w:val="20"/>
              </w:rPr>
              <w:t xml:space="preserve">boundaries </w:t>
            </w:r>
            <w:r w:rsidR="00DD503F" w:rsidRPr="00EC76BB">
              <w:rPr>
                <w:sz w:val="20"/>
                <w:szCs w:val="20"/>
              </w:rPr>
              <w:t>of</w:t>
            </w:r>
            <w:r w:rsidR="00B566C3" w:rsidRPr="00EC76BB">
              <w:rPr>
                <w:sz w:val="20"/>
                <w:szCs w:val="20"/>
              </w:rPr>
              <w:t xml:space="preserve"> who prescribe which medicines</w:t>
            </w:r>
          </w:p>
          <w:p w14:paraId="76A8DCA2" w14:textId="04ACB754" w:rsidR="000E2066" w:rsidRPr="00EC76BB" w:rsidRDefault="000E2066" w:rsidP="00741B89">
            <w:pPr>
              <w:pStyle w:val="ListParagraph"/>
              <w:numPr>
                <w:ilvl w:val="0"/>
                <w:numId w:val="7"/>
              </w:numPr>
              <w:spacing w:line="360" w:lineRule="auto"/>
              <w:rPr>
                <w:sz w:val="20"/>
                <w:szCs w:val="20"/>
              </w:rPr>
            </w:pPr>
            <w:r w:rsidRPr="00EC76BB">
              <w:rPr>
                <w:sz w:val="20"/>
                <w:szCs w:val="20"/>
              </w:rPr>
              <w:t>National template</w:t>
            </w:r>
            <w:r w:rsidR="00DD503F" w:rsidRPr="00EC76BB">
              <w:rPr>
                <w:sz w:val="20"/>
                <w:szCs w:val="20"/>
              </w:rPr>
              <w:t>s of</w:t>
            </w:r>
            <w:r w:rsidRPr="00EC76BB">
              <w:rPr>
                <w:sz w:val="20"/>
                <w:szCs w:val="20"/>
              </w:rPr>
              <w:t xml:space="preserve"> shared care guidelines </w:t>
            </w:r>
            <w:r w:rsidR="007D3052" w:rsidRPr="00EC76BB">
              <w:rPr>
                <w:sz w:val="20"/>
                <w:szCs w:val="20"/>
              </w:rPr>
              <w:t>co-produced with families</w:t>
            </w:r>
            <w:r w:rsidR="004403F5" w:rsidRPr="00EC76BB">
              <w:rPr>
                <w:sz w:val="20"/>
                <w:szCs w:val="20"/>
              </w:rPr>
              <w:t xml:space="preserve"> and national subspecialty groups</w:t>
            </w:r>
          </w:p>
          <w:p w14:paraId="2820AF7E" w14:textId="23DF35A3" w:rsidR="00B566C3" w:rsidRPr="00EC76BB" w:rsidRDefault="00B566C3" w:rsidP="00741B89">
            <w:pPr>
              <w:pStyle w:val="ListParagraph"/>
              <w:numPr>
                <w:ilvl w:val="0"/>
                <w:numId w:val="7"/>
              </w:numPr>
              <w:spacing w:line="360" w:lineRule="auto"/>
              <w:rPr>
                <w:sz w:val="20"/>
                <w:szCs w:val="20"/>
              </w:rPr>
            </w:pPr>
            <w:r w:rsidRPr="00EC76BB">
              <w:rPr>
                <w:sz w:val="20"/>
                <w:szCs w:val="20"/>
              </w:rPr>
              <w:t xml:space="preserve">Shared care guidelines to be created across new </w:t>
            </w:r>
            <w:r w:rsidR="003F1308" w:rsidRPr="00EC76BB">
              <w:rPr>
                <w:sz w:val="20"/>
                <w:szCs w:val="20"/>
              </w:rPr>
              <w:t xml:space="preserve">larger </w:t>
            </w:r>
            <w:r w:rsidRPr="00EC76BB">
              <w:rPr>
                <w:sz w:val="20"/>
                <w:szCs w:val="20"/>
              </w:rPr>
              <w:t>Integrated care systems</w:t>
            </w:r>
            <w:r w:rsidR="003F1308" w:rsidRPr="00EC76BB">
              <w:rPr>
                <w:sz w:val="20"/>
                <w:szCs w:val="20"/>
              </w:rPr>
              <w:t xml:space="preserve"> footprint</w:t>
            </w:r>
            <w:r w:rsidR="00964F1F" w:rsidRPr="00EC76BB">
              <w:rPr>
                <w:sz w:val="20"/>
                <w:szCs w:val="20"/>
              </w:rPr>
              <w:t>s</w:t>
            </w:r>
            <w:r w:rsidR="003F1308" w:rsidRPr="00EC76BB">
              <w:rPr>
                <w:sz w:val="20"/>
                <w:szCs w:val="20"/>
              </w:rPr>
              <w:t xml:space="preserve"> </w:t>
            </w:r>
          </w:p>
          <w:p w14:paraId="5EEB7A97" w14:textId="6D04FBD9" w:rsidR="003F1308" w:rsidRPr="00EC76BB" w:rsidRDefault="003F1308" w:rsidP="00741B89">
            <w:pPr>
              <w:pStyle w:val="ListParagraph"/>
              <w:numPr>
                <w:ilvl w:val="0"/>
                <w:numId w:val="7"/>
              </w:numPr>
              <w:spacing w:line="360" w:lineRule="auto"/>
              <w:rPr>
                <w:sz w:val="20"/>
                <w:szCs w:val="20"/>
              </w:rPr>
            </w:pPr>
            <w:r w:rsidRPr="00EC76BB">
              <w:rPr>
                <w:sz w:val="20"/>
                <w:szCs w:val="20"/>
              </w:rPr>
              <w:t>Digital transformation to widen hospital use of electron</w:t>
            </w:r>
            <w:r w:rsidR="006F6E44" w:rsidRPr="00EC76BB">
              <w:rPr>
                <w:sz w:val="20"/>
                <w:szCs w:val="20"/>
              </w:rPr>
              <w:t>ic</w:t>
            </w:r>
            <w:r w:rsidRPr="00EC76BB">
              <w:rPr>
                <w:sz w:val="20"/>
                <w:szCs w:val="20"/>
              </w:rPr>
              <w:t xml:space="preserve"> FP10 (HNC)</w:t>
            </w:r>
            <w:r w:rsidR="006F6E44" w:rsidRPr="00EC76BB">
              <w:rPr>
                <w:sz w:val="20"/>
                <w:szCs w:val="20"/>
              </w:rPr>
              <w:t xml:space="preserve"> system allowing prescriptions</w:t>
            </w:r>
            <w:r w:rsidR="0082606B" w:rsidRPr="00EC76BB">
              <w:rPr>
                <w:sz w:val="20"/>
                <w:szCs w:val="20"/>
              </w:rPr>
              <w:t xml:space="preserve"> (with </w:t>
            </w:r>
            <w:r w:rsidR="00754F7B">
              <w:rPr>
                <w:sz w:val="20"/>
                <w:szCs w:val="20"/>
              </w:rPr>
              <w:t>instructions for</w:t>
            </w:r>
            <w:r w:rsidR="00062EAA" w:rsidRPr="00EC76BB">
              <w:rPr>
                <w:sz w:val="20"/>
                <w:szCs w:val="20"/>
              </w:rPr>
              <w:t xml:space="preserve"> formulation and </w:t>
            </w:r>
            <w:r w:rsidR="0002059B" w:rsidRPr="00EC76BB">
              <w:rPr>
                <w:sz w:val="20"/>
                <w:szCs w:val="20"/>
              </w:rPr>
              <w:t>strengths</w:t>
            </w:r>
            <w:r w:rsidR="00062EAA" w:rsidRPr="00EC76BB">
              <w:rPr>
                <w:sz w:val="20"/>
                <w:szCs w:val="20"/>
              </w:rPr>
              <w:t>)</w:t>
            </w:r>
            <w:r w:rsidR="006F6E44" w:rsidRPr="00EC76BB">
              <w:rPr>
                <w:sz w:val="20"/>
                <w:szCs w:val="20"/>
              </w:rPr>
              <w:t xml:space="preserve"> to be </w:t>
            </w:r>
            <w:r w:rsidR="00377AEC" w:rsidRPr="00EC76BB">
              <w:rPr>
                <w:sz w:val="20"/>
                <w:szCs w:val="20"/>
              </w:rPr>
              <w:t>transmitted</w:t>
            </w:r>
            <w:r w:rsidR="006F6E44" w:rsidRPr="00EC76BB">
              <w:rPr>
                <w:sz w:val="20"/>
                <w:szCs w:val="20"/>
              </w:rPr>
              <w:t xml:space="preserve"> directly from secondary/tertiary care to </w:t>
            </w:r>
            <w:r w:rsidR="00140FE0" w:rsidRPr="00EC76BB">
              <w:rPr>
                <w:sz w:val="20"/>
                <w:szCs w:val="20"/>
              </w:rPr>
              <w:t xml:space="preserve">community pharmacies and electronic ordering by parents/carers of repeat prescribing </w:t>
            </w:r>
            <w:r w:rsidR="00741B89" w:rsidRPr="00EC76BB">
              <w:rPr>
                <w:sz w:val="20"/>
                <w:szCs w:val="20"/>
              </w:rPr>
              <w:t>with set review periods</w:t>
            </w:r>
          </w:p>
          <w:p w14:paraId="2E74975B" w14:textId="755FC8D7" w:rsidR="004403F5" w:rsidRPr="00EC76BB" w:rsidRDefault="004403F5" w:rsidP="00421EFC">
            <w:pPr>
              <w:spacing w:line="360" w:lineRule="auto"/>
              <w:rPr>
                <w:sz w:val="20"/>
                <w:szCs w:val="20"/>
              </w:rPr>
            </w:pPr>
          </w:p>
        </w:tc>
      </w:tr>
    </w:tbl>
    <w:p w14:paraId="42537DFC" w14:textId="77777777" w:rsidR="008B25CB" w:rsidRDefault="008B25CB" w:rsidP="00421EFC">
      <w:pPr>
        <w:spacing w:line="360" w:lineRule="auto"/>
      </w:pPr>
    </w:p>
    <w:p w14:paraId="2312D51A" w14:textId="0C6CBB20" w:rsidR="000E6390" w:rsidRPr="00C34882" w:rsidRDefault="000E6390" w:rsidP="00421EFC">
      <w:pPr>
        <w:spacing w:line="360" w:lineRule="auto"/>
      </w:pPr>
      <w:r w:rsidRPr="00C34882">
        <w:t xml:space="preserve">Table 2. Example of possible </w:t>
      </w:r>
      <w:r w:rsidR="00C34882">
        <w:t xml:space="preserve">medication system </w:t>
      </w:r>
      <w:r w:rsidRPr="00C34882">
        <w:t>improvements</w:t>
      </w:r>
      <w:r w:rsidR="00703518" w:rsidRPr="00C34882">
        <w:t xml:space="preserve"> for wider testing.</w:t>
      </w:r>
    </w:p>
    <w:p w14:paraId="6FAC0C5E" w14:textId="29B11D50" w:rsidR="00FE2928" w:rsidRPr="00EC76BB" w:rsidRDefault="00FE2928" w:rsidP="00421EFC">
      <w:pPr>
        <w:spacing w:line="360" w:lineRule="auto"/>
        <w:rPr>
          <w:sz w:val="20"/>
          <w:szCs w:val="20"/>
        </w:rPr>
      </w:pPr>
    </w:p>
    <w:p w14:paraId="1C134751" w14:textId="334E94A7" w:rsidR="00FE2928" w:rsidRPr="008B25CB" w:rsidRDefault="0093131E" w:rsidP="00421EFC">
      <w:pPr>
        <w:spacing w:line="360" w:lineRule="auto"/>
        <w:rPr>
          <w:b/>
          <w:bCs/>
        </w:rPr>
      </w:pPr>
      <w:r w:rsidRPr="008B25CB">
        <w:rPr>
          <w:b/>
          <w:bCs/>
        </w:rPr>
        <w:t xml:space="preserve">References </w:t>
      </w:r>
    </w:p>
    <w:p w14:paraId="3EFD7787" w14:textId="77777777" w:rsidR="00391ADC" w:rsidRPr="00391ADC" w:rsidRDefault="00FE2928" w:rsidP="00391ADC">
      <w:pPr>
        <w:pStyle w:val="EndNoteBibliography"/>
        <w:spacing w:after="0"/>
      </w:pPr>
      <w:r w:rsidRPr="00EC76BB">
        <w:rPr>
          <w:noProof w:val="0"/>
          <w:sz w:val="20"/>
          <w:szCs w:val="20"/>
          <w:lang w:val="en-GB"/>
        </w:rPr>
        <w:fldChar w:fldCharType="begin"/>
      </w:r>
      <w:r w:rsidRPr="00EC76BB">
        <w:rPr>
          <w:noProof w:val="0"/>
          <w:sz w:val="20"/>
          <w:szCs w:val="20"/>
          <w:lang w:val="en-GB"/>
        </w:rPr>
        <w:instrText xml:space="preserve"> ADDIN EN.REFLIST </w:instrText>
      </w:r>
      <w:r w:rsidRPr="00EC76BB">
        <w:rPr>
          <w:noProof w:val="0"/>
          <w:sz w:val="20"/>
          <w:szCs w:val="20"/>
          <w:lang w:val="en-GB"/>
        </w:rPr>
        <w:fldChar w:fldCharType="separate"/>
      </w:r>
      <w:r w:rsidR="00391ADC" w:rsidRPr="00391ADC">
        <w:t>1.</w:t>
      </w:r>
      <w:r w:rsidR="00391ADC" w:rsidRPr="00391ADC">
        <w:tab/>
        <w:t xml:space="preserve">Husain NR, Davies JG, Tomlin S. Supply of unlicensed medicines to children: semi-structured interviews with carers. </w:t>
      </w:r>
      <w:r w:rsidR="00391ADC" w:rsidRPr="00391ADC">
        <w:rPr>
          <w:i/>
        </w:rPr>
        <w:t>BMJ Paediatrics Open</w:t>
      </w:r>
      <w:r w:rsidR="00391ADC" w:rsidRPr="00391ADC">
        <w:t>. 2017;</w:t>
      </w:r>
      <w:r w:rsidR="00391ADC" w:rsidRPr="00391ADC">
        <w:rPr>
          <w:b/>
        </w:rPr>
        <w:t>1</w:t>
      </w:r>
      <w:r w:rsidR="00391ADC" w:rsidRPr="00391ADC">
        <w:t>:e000051 doi: 10.1136/bmjpo-2017-000051 [published Online.</w:t>
      </w:r>
    </w:p>
    <w:p w14:paraId="31C07C71" w14:textId="6199E378" w:rsidR="00391ADC" w:rsidRPr="00391ADC" w:rsidRDefault="00391ADC" w:rsidP="00391ADC">
      <w:pPr>
        <w:pStyle w:val="EndNoteBibliography"/>
        <w:spacing w:after="0"/>
      </w:pPr>
      <w:r w:rsidRPr="00391ADC">
        <w:t>2.</w:t>
      </w:r>
      <w:r w:rsidRPr="00391ADC">
        <w:tab/>
        <w:t>Baker C, Feinstein JA, Ma X</w:t>
      </w:r>
      <w:r w:rsidRPr="00391ADC">
        <w:rPr>
          <w:i/>
        </w:rPr>
        <w:t>, et al.</w:t>
      </w:r>
      <w:r w:rsidRPr="00391ADC">
        <w:t xml:space="preserve"> Variation of the prevalence of pediatric polypharmacy: A scoping review. </w:t>
      </w:r>
      <w:r w:rsidRPr="00391ADC">
        <w:rPr>
          <w:i/>
        </w:rPr>
        <w:t>Pharmacoepidemiology and Drug Safety</w:t>
      </w:r>
      <w:r w:rsidRPr="00391ADC">
        <w:t>. 2019;</w:t>
      </w:r>
      <w:r w:rsidRPr="00391ADC">
        <w:rPr>
          <w:b/>
        </w:rPr>
        <w:t>28</w:t>
      </w:r>
      <w:r w:rsidRPr="00391ADC">
        <w:t xml:space="preserve">:275-87 doi: </w:t>
      </w:r>
      <w:hyperlink r:id="rId13" w:history="1">
        <w:r w:rsidRPr="00391ADC">
          <w:rPr>
            <w:rStyle w:val="Hyperlink"/>
          </w:rPr>
          <w:t>https://doi.org/10.1002/pds.4719</w:t>
        </w:r>
      </w:hyperlink>
      <w:r w:rsidRPr="00391ADC">
        <w:t xml:space="preserve"> [published Online.</w:t>
      </w:r>
    </w:p>
    <w:p w14:paraId="546F8475" w14:textId="77777777" w:rsidR="00391ADC" w:rsidRPr="00391ADC" w:rsidRDefault="00391ADC" w:rsidP="00391ADC">
      <w:pPr>
        <w:pStyle w:val="EndNoteBibliography"/>
        <w:spacing w:after="0"/>
      </w:pPr>
      <w:r w:rsidRPr="00391ADC">
        <w:t>3.</w:t>
      </w:r>
      <w:r w:rsidRPr="00391ADC">
        <w:tab/>
        <w:t>Ewig CLY, Cheng YM, Li HS</w:t>
      </w:r>
      <w:r w:rsidRPr="00391ADC">
        <w:rPr>
          <w:i/>
        </w:rPr>
        <w:t>, et al.</w:t>
      </w:r>
      <w:r w:rsidRPr="00391ADC">
        <w:t xml:space="preserve"> Use of Chronic Prescription Medications and Prevalence of Polypharmacy in Survivors of Childhood Cancer. </w:t>
      </w:r>
      <w:r w:rsidRPr="00391ADC">
        <w:rPr>
          <w:i/>
        </w:rPr>
        <w:t>Frontiers in Oncology</w:t>
      </w:r>
      <w:r w:rsidRPr="00391ADC">
        <w:t>. 2021;</w:t>
      </w:r>
      <w:r w:rsidRPr="00391ADC">
        <w:rPr>
          <w:b/>
        </w:rPr>
        <w:t>11</w:t>
      </w:r>
      <w:r w:rsidRPr="00391ADC">
        <w:t>:642544 doi: 10.3389/fonc.2021.642544 [published Online.</w:t>
      </w:r>
    </w:p>
    <w:p w14:paraId="39E8F9D1" w14:textId="77777777" w:rsidR="00391ADC" w:rsidRPr="00391ADC" w:rsidRDefault="00391ADC" w:rsidP="00391ADC">
      <w:pPr>
        <w:pStyle w:val="EndNoteBibliography"/>
        <w:spacing w:after="0"/>
      </w:pPr>
      <w:r w:rsidRPr="00391ADC">
        <w:t>4.</w:t>
      </w:r>
      <w:r w:rsidRPr="00391ADC">
        <w:tab/>
        <w:t xml:space="preserve">Stone BL, Boehme S, Mundorff MB, Maloney CG, Srivastava R. Hospital admission medication reconciliation in medically complex children: an observational study. </w:t>
      </w:r>
      <w:r w:rsidRPr="00391ADC">
        <w:rPr>
          <w:i/>
        </w:rPr>
        <w:t>Arch Dis Child</w:t>
      </w:r>
      <w:r w:rsidRPr="00391ADC">
        <w:t>. 2010;</w:t>
      </w:r>
      <w:r w:rsidRPr="00391ADC">
        <w:rPr>
          <w:b/>
        </w:rPr>
        <w:t>95</w:t>
      </w:r>
      <w:r w:rsidRPr="00391ADC">
        <w:t>:250-5 doi: 10.1136/adc.2009.167528 [published Online First: 2009/12/02].</w:t>
      </w:r>
    </w:p>
    <w:p w14:paraId="58F8E6F1" w14:textId="77777777" w:rsidR="00391ADC" w:rsidRPr="00391ADC" w:rsidRDefault="00391ADC" w:rsidP="00391ADC">
      <w:pPr>
        <w:pStyle w:val="EndNoteBibliography"/>
        <w:spacing w:after="0"/>
      </w:pPr>
      <w:r w:rsidRPr="00391ADC">
        <w:t>5.</w:t>
      </w:r>
      <w:r w:rsidRPr="00391ADC">
        <w:tab/>
        <w:t xml:space="preserve">Ritter C, Hewitt K, McMorris CA. Psychotropic Polypharmacy Among Children and Youth with Autism: A Systematic Review. </w:t>
      </w:r>
      <w:r w:rsidRPr="00391ADC">
        <w:rPr>
          <w:i/>
        </w:rPr>
        <w:t>J Child Adolesc Psychopharmacol</w:t>
      </w:r>
      <w:r w:rsidRPr="00391ADC">
        <w:t>. 2021;</w:t>
      </w:r>
      <w:r w:rsidRPr="00391ADC">
        <w:rPr>
          <w:b/>
        </w:rPr>
        <w:t>31</w:t>
      </w:r>
      <w:r w:rsidRPr="00391ADC">
        <w:t>:244-58 doi: 10.1089/cap.2020.0110 [published Online First: 2021/05/11].</w:t>
      </w:r>
    </w:p>
    <w:p w14:paraId="60C95435" w14:textId="77777777" w:rsidR="00391ADC" w:rsidRPr="00391ADC" w:rsidRDefault="00391ADC" w:rsidP="00391ADC">
      <w:pPr>
        <w:pStyle w:val="EndNoteBibliography"/>
        <w:spacing w:after="0"/>
      </w:pPr>
      <w:r w:rsidRPr="00391ADC">
        <w:t>6.</w:t>
      </w:r>
      <w:r w:rsidRPr="00391ADC">
        <w:tab/>
        <w:t>Blydt-Hansen TD, Pierce CB, Cai Y</w:t>
      </w:r>
      <w:r w:rsidRPr="00391ADC">
        <w:rPr>
          <w:i/>
        </w:rPr>
        <w:t>, et al.</w:t>
      </w:r>
      <w:r w:rsidRPr="00391ADC">
        <w:t xml:space="preserve"> Medication treatment complexity and adherence in children with CKD. </w:t>
      </w:r>
      <w:r w:rsidRPr="00391ADC">
        <w:rPr>
          <w:i/>
        </w:rPr>
        <w:t>Clin J Am Soc Nephrol</w:t>
      </w:r>
      <w:r w:rsidRPr="00391ADC">
        <w:t>. 2014;</w:t>
      </w:r>
      <w:r w:rsidRPr="00391ADC">
        <w:rPr>
          <w:b/>
        </w:rPr>
        <w:t>9</w:t>
      </w:r>
      <w:r w:rsidRPr="00391ADC">
        <w:t>:247-54 doi: 10.2215/CJN.05750513 [published Online First: 2013/11/21].</w:t>
      </w:r>
    </w:p>
    <w:p w14:paraId="3BE9FAA1" w14:textId="77777777" w:rsidR="00391ADC" w:rsidRPr="00391ADC" w:rsidRDefault="00391ADC" w:rsidP="00391ADC">
      <w:pPr>
        <w:pStyle w:val="EndNoteBibliography"/>
        <w:spacing w:after="0"/>
      </w:pPr>
      <w:r w:rsidRPr="00391ADC">
        <w:t>7.</w:t>
      </w:r>
      <w:r w:rsidRPr="00391ADC">
        <w:tab/>
        <w:t xml:space="preserve">Cuzzolin L, Atzei A, Fanos V. Off-label and unlicensed prescribing for newborns and children in different settings: a review of the literature and a consideration about drug safety. </w:t>
      </w:r>
      <w:r w:rsidRPr="00391ADC">
        <w:rPr>
          <w:i/>
        </w:rPr>
        <w:t>Expert Opin Drug Saf</w:t>
      </w:r>
      <w:r w:rsidRPr="00391ADC">
        <w:t>. 2006;</w:t>
      </w:r>
      <w:r w:rsidRPr="00391ADC">
        <w:rPr>
          <w:b/>
        </w:rPr>
        <w:t>5</w:t>
      </w:r>
      <w:r w:rsidRPr="00391ADC">
        <w:t>:703-18 doi: 10.1517/14740338.5.5.703 [published Online First: 2006/08/16].</w:t>
      </w:r>
    </w:p>
    <w:p w14:paraId="708A254C" w14:textId="77777777" w:rsidR="00391ADC" w:rsidRPr="00391ADC" w:rsidRDefault="00391ADC" w:rsidP="00391ADC">
      <w:pPr>
        <w:pStyle w:val="EndNoteBibliography"/>
        <w:spacing w:after="0"/>
      </w:pPr>
      <w:r w:rsidRPr="00391ADC">
        <w:t>8.</w:t>
      </w:r>
      <w:r w:rsidRPr="00391ADC">
        <w:tab/>
        <w:t xml:space="preserve">Wong ICK, Basra N, Yeung VW, Cope J. Supply problems of unlicensed and off-label medicines after discharge. </w:t>
      </w:r>
      <w:r w:rsidRPr="00391ADC">
        <w:rPr>
          <w:i/>
        </w:rPr>
        <w:t>Archives of Disease in Childhood</w:t>
      </w:r>
      <w:r w:rsidRPr="00391ADC">
        <w:t>. 2006;</w:t>
      </w:r>
      <w:r w:rsidRPr="00391ADC">
        <w:rPr>
          <w:b/>
        </w:rPr>
        <w:t>91</w:t>
      </w:r>
      <w:r w:rsidRPr="00391ADC">
        <w:t>:686-8 doi: 10.1136/adc.2006.093724 [published Online.</w:t>
      </w:r>
    </w:p>
    <w:p w14:paraId="77DE0F80" w14:textId="53038E77" w:rsidR="00391ADC" w:rsidRPr="00391ADC" w:rsidRDefault="00391ADC" w:rsidP="00391ADC">
      <w:pPr>
        <w:pStyle w:val="EndNoteBibliography"/>
        <w:spacing w:after="0"/>
      </w:pPr>
      <w:r w:rsidRPr="00391ADC">
        <w:t>9.</w:t>
      </w:r>
      <w:r w:rsidRPr="00391ADC">
        <w:tab/>
        <w:t xml:space="preserve">Page BF, Hinton L, Harrop E, Vincent C. The challenges of caring for children who require complex medical care at home: ‘The go between for everyone is the parent and as the parent that’s an awful lot of responsibility’. </w:t>
      </w:r>
      <w:r w:rsidRPr="00391ADC">
        <w:rPr>
          <w:i/>
        </w:rPr>
        <w:t>Health Expectations</w:t>
      </w:r>
      <w:r w:rsidRPr="00391ADC">
        <w:t>. 2020;</w:t>
      </w:r>
      <w:r w:rsidRPr="00391ADC">
        <w:rPr>
          <w:b/>
        </w:rPr>
        <w:t>23</w:t>
      </w:r>
      <w:r w:rsidRPr="00391ADC">
        <w:t xml:space="preserve">:1144-54 doi: </w:t>
      </w:r>
      <w:hyperlink r:id="rId14" w:history="1">
        <w:r w:rsidRPr="00391ADC">
          <w:rPr>
            <w:rStyle w:val="Hyperlink"/>
          </w:rPr>
          <w:t>https://doi.org/10.1111/hex.13092</w:t>
        </w:r>
      </w:hyperlink>
      <w:r w:rsidRPr="00391ADC">
        <w:t xml:space="preserve"> [published Online.</w:t>
      </w:r>
    </w:p>
    <w:p w14:paraId="1892729D" w14:textId="77777777" w:rsidR="00391ADC" w:rsidRPr="00391ADC" w:rsidRDefault="00391ADC" w:rsidP="00391ADC">
      <w:pPr>
        <w:pStyle w:val="EndNoteBibliography"/>
        <w:spacing w:after="0"/>
      </w:pPr>
      <w:r w:rsidRPr="00391ADC">
        <w:t>10.</w:t>
      </w:r>
      <w:r w:rsidRPr="00391ADC">
        <w:tab/>
        <w:t xml:space="preserve">Caicedo C. Families with special needs children: family health, functioning, and care burden. </w:t>
      </w:r>
      <w:r w:rsidRPr="00391ADC">
        <w:rPr>
          <w:i/>
        </w:rPr>
        <w:t>J Am Psychiatr Nurses Assoc</w:t>
      </w:r>
      <w:r w:rsidRPr="00391ADC">
        <w:t>. 2014;</w:t>
      </w:r>
      <w:r w:rsidRPr="00391ADC">
        <w:rPr>
          <w:b/>
        </w:rPr>
        <w:t>20</w:t>
      </w:r>
      <w:r w:rsidRPr="00391ADC">
        <w:t>:398-407 doi: 10.1177/1078390314561326 [published Online First: 2014/11/28].</w:t>
      </w:r>
    </w:p>
    <w:p w14:paraId="0A8AAFDD" w14:textId="77777777" w:rsidR="00391ADC" w:rsidRPr="00391ADC" w:rsidRDefault="00391ADC" w:rsidP="00391ADC">
      <w:pPr>
        <w:pStyle w:val="EndNoteBibliography"/>
        <w:spacing w:after="0"/>
      </w:pPr>
      <w:r w:rsidRPr="00391ADC">
        <w:t>11.</w:t>
      </w:r>
      <w:r w:rsidRPr="00391ADC">
        <w:tab/>
        <w:t xml:space="preserve">Kuo DZ, Cohen E, Agrawal R, Berry JG, Casey PH. A National Profile of Caregiver Challenges Among More Medically Complex Children With Special Health Care Needs. </w:t>
      </w:r>
      <w:r w:rsidRPr="00391ADC">
        <w:rPr>
          <w:i/>
        </w:rPr>
        <w:t>Archives of Pediatrics &amp; Adolescent Medicine</w:t>
      </w:r>
      <w:r w:rsidRPr="00391ADC">
        <w:t>. 2011;</w:t>
      </w:r>
      <w:r w:rsidRPr="00391ADC">
        <w:rPr>
          <w:b/>
        </w:rPr>
        <w:t>165</w:t>
      </w:r>
      <w:r w:rsidRPr="00391ADC">
        <w:t>:1020-6 doi: 10.1001/archpediatrics.2011.172 [published Online.</w:t>
      </w:r>
    </w:p>
    <w:p w14:paraId="0310BCD6" w14:textId="77777777" w:rsidR="00391ADC" w:rsidRPr="00391ADC" w:rsidRDefault="00391ADC" w:rsidP="00391ADC">
      <w:pPr>
        <w:pStyle w:val="EndNoteBibliography"/>
        <w:spacing w:after="0"/>
      </w:pPr>
      <w:r w:rsidRPr="00391ADC">
        <w:t>12.</w:t>
      </w:r>
      <w:r w:rsidRPr="00391ADC">
        <w:tab/>
        <w:t>General Medical Council. Good practice in prescribing and managing medicines and devices. London2021.</w:t>
      </w:r>
    </w:p>
    <w:p w14:paraId="05150DB3" w14:textId="77777777" w:rsidR="00391ADC" w:rsidRPr="00391ADC" w:rsidRDefault="00391ADC" w:rsidP="00391ADC">
      <w:pPr>
        <w:pStyle w:val="EndNoteBibliography"/>
        <w:spacing w:after="0"/>
      </w:pPr>
      <w:r w:rsidRPr="00391ADC">
        <w:t>13.</w:t>
      </w:r>
      <w:r w:rsidRPr="00391ADC">
        <w:tab/>
        <w:t>NHS England. Responsibility for prescribing between primary and secondary/tertiary care. London2018.</w:t>
      </w:r>
    </w:p>
    <w:p w14:paraId="13EA0DBC" w14:textId="77777777" w:rsidR="00391ADC" w:rsidRPr="00391ADC" w:rsidRDefault="00391ADC" w:rsidP="00391ADC">
      <w:pPr>
        <w:pStyle w:val="EndNoteBibliography"/>
        <w:spacing w:after="0"/>
      </w:pPr>
      <w:r w:rsidRPr="00391ADC">
        <w:t>14.</w:t>
      </w:r>
      <w:r w:rsidRPr="00391ADC">
        <w:tab/>
        <w:t>The Kings Fund. The NHS after the Health and Social Care Act. 2013.</w:t>
      </w:r>
    </w:p>
    <w:p w14:paraId="6C74EE59" w14:textId="77777777" w:rsidR="00391ADC" w:rsidRPr="00391ADC" w:rsidRDefault="00391ADC" w:rsidP="00391ADC">
      <w:pPr>
        <w:pStyle w:val="EndNoteBibliography"/>
        <w:spacing w:after="0"/>
      </w:pPr>
      <w:r w:rsidRPr="00391ADC">
        <w:t>15.</w:t>
      </w:r>
      <w:r w:rsidRPr="00391ADC">
        <w:tab/>
        <w:t xml:space="preserve">Tennant A. GPs must take on more responsibility for paediatric prescribing from hospitals. </w:t>
      </w:r>
      <w:r w:rsidRPr="00391ADC">
        <w:rPr>
          <w:i/>
        </w:rPr>
        <w:t>The Pharmaceutical Journal</w:t>
      </w:r>
      <w:r w:rsidRPr="00391ADC">
        <w:t>. 2021;</w:t>
      </w:r>
      <w:r w:rsidRPr="00391ADC">
        <w:rPr>
          <w:b/>
        </w:rPr>
        <w:t>307</w:t>
      </w:r>
      <w:r w:rsidRPr="00391ADC">
        <w:t>:7953 doi: 10.1211/PJ.2021.1.100264 [published Online.</w:t>
      </w:r>
    </w:p>
    <w:p w14:paraId="65276D20" w14:textId="77777777" w:rsidR="00391ADC" w:rsidRPr="00391ADC" w:rsidRDefault="00391ADC" w:rsidP="00391ADC">
      <w:pPr>
        <w:pStyle w:val="EndNoteBibliography"/>
        <w:spacing w:after="0"/>
      </w:pPr>
      <w:r w:rsidRPr="00391ADC">
        <w:t>16.</w:t>
      </w:r>
      <w:r w:rsidRPr="00391ADC">
        <w:tab/>
        <w:t xml:space="preserve">El-Sharkaw R. We must work together to enable safer prescribing in children. </w:t>
      </w:r>
      <w:r w:rsidRPr="00391ADC">
        <w:rPr>
          <w:i/>
        </w:rPr>
        <w:t>The Pharmaceutical Journal</w:t>
      </w:r>
      <w:r w:rsidRPr="00391ADC">
        <w:t>. 2021;</w:t>
      </w:r>
      <w:r w:rsidRPr="00391ADC">
        <w:rPr>
          <w:b/>
        </w:rPr>
        <w:t>307</w:t>
      </w:r>
      <w:r w:rsidRPr="00391ADC">
        <w:t>:7953 doi: 10.1211/PJ.2021.1.106805 [published Online.</w:t>
      </w:r>
    </w:p>
    <w:p w14:paraId="3370F915" w14:textId="77777777" w:rsidR="00391ADC" w:rsidRPr="00391ADC" w:rsidRDefault="00391ADC" w:rsidP="00391ADC">
      <w:pPr>
        <w:pStyle w:val="EndNoteBibliography"/>
        <w:spacing w:after="0"/>
      </w:pPr>
      <w:r w:rsidRPr="00391ADC">
        <w:t>17.</w:t>
      </w:r>
      <w:r w:rsidRPr="00391ADC">
        <w:tab/>
        <w:t xml:space="preserve">Robson J, Boomla K, Hull SA. Progress in using the electronic health record to improve primary care. </w:t>
      </w:r>
      <w:r w:rsidRPr="00391ADC">
        <w:rPr>
          <w:i/>
        </w:rPr>
        <w:t>British Journal of General Practice</w:t>
      </w:r>
      <w:r w:rsidRPr="00391ADC">
        <w:t>. 2020;</w:t>
      </w:r>
      <w:r w:rsidRPr="00391ADC">
        <w:rPr>
          <w:b/>
        </w:rPr>
        <w:t>70</w:t>
      </w:r>
      <w:r w:rsidRPr="00391ADC">
        <w:t>:e215-e20 doi: 10.3399/bjgp20X708281 [published Online.</w:t>
      </w:r>
    </w:p>
    <w:p w14:paraId="48F45AA5" w14:textId="77777777" w:rsidR="00391ADC" w:rsidRPr="00391ADC" w:rsidRDefault="00391ADC" w:rsidP="00391ADC">
      <w:pPr>
        <w:pStyle w:val="EndNoteBibliography"/>
        <w:spacing w:after="0"/>
      </w:pPr>
      <w:r w:rsidRPr="00391ADC">
        <w:t>18.</w:t>
      </w:r>
      <w:r w:rsidRPr="00391ADC">
        <w:tab/>
        <w:t>Great North Care Record. Health Information Exchange current status. 2021.</w:t>
      </w:r>
    </w:p>
    <w:p w14:paraId="614BABAE" w14:textId="77777777" w:rsidR="00391ADC" w:rsidRPr="00391ADC" w:rsidRDefault="00391ADC" w:rsidP="00391ADC">
      <w:pPr>
        <w:pStyle w:val="EndNoteBibliography"/>
        <w:spacing w:after="0"/>
      </w:pPr>
      <w:r w:rsidRPr="00391ADC">
        <w:t>19.</w:t>
      </w:r>
      <w:r w:rsidRPr="00391ADC">
        <w:tab/>
        <w:t>The National Health Service (Amendments Relating to the Provision of Primary Care Services During a Pandemic etc.) Regulations. 2020.</w:t>
      </w:r>
    </w:p>
    <w:p w14:paraId="15FAC10B" w14:textId="77777777" w:rsidR="00391ADC" w:rsidRPr="00391ADC" w:rsidRDefault="00391ADC" w:rsidP="00391ADC">
      <w:pPr>
        <w:pStyle w:val="EndNoteBibliography"/>
        <w:spacing w:after="0"/>
      </w:pPr>
      <w:r w:rsidRPr="00391ADC">
        <w:t>20.</w:t>
      </w:r>
      <w:r w:rsidRPr="00391ADC">
        <w:tab/>
        <w:t>NHS Counter Fraud Authority. Management and control of prescription forms. 2018.</w:t>
      </w:r>
    </w:p>
    <w:p w14:paraId="12192B78" w14:textId="77777777" w:rsidR="00391ADC" w:rsidRPr="00391ADC" w:rsidRDefault="00391ADC" w:rsidP="00391ADC">
      <w:pPr>
        <w:pStyle w:val="EndNoteBibliography"/>
        <w:spacing w:after="0"/>
      </w:pPr>
      <w:r w:rsidRPr="00391ADC">
        <w:t>21.</w:t>
      </w:r>
      <w:r w:rsidRPr="00391ADC">
        <w:tab/>
        <w:t>NHS Digital. Prescribing costs in hospitals and the community, England 2016/17: report. London2017.</w:t>
      </w:r>
    </w:p>
    <w:p w14:paraId="6493C47B" w14:textId="77777777" w:rsidR="00391ADC" w:rsidRPr="00391ADC" w:rsidRDefault="00391ADC" w:rsidP="00391ADC">
      <w:pPr>
        <w:pStyle w:val="EndNoteBibliography"/>
        <w:spacing w:after="0"/>
      </w:pPr>
      <w:r w:rsidRPr="00391ADC">
        <w:t>22.</w:t>
      </w:r>
      <w:r w:rsidRPr="00391ADC">
        <w:tab/>
        <w:t xml:space="preserve">Royal Pharmaeutical Society. Handbook for Homecare Services in England. 2014 </w:t>
      </w:r>
    </w:p>
    <w:p w14:paraId="087F9F63" w14:textId="77777777" w:rsidR="00391ADC" w:rsidRPr="00391ADC" w:rsidRDefault="00391ADC" w:rsidP="00391ADC">
      <w:pPr>
        <w:pStyle w:val="EndNoteBibliography"/>
        <w:spacing w:after="0"/>
      </w:pPr>
      <w:r w:rsidRPr="00391ADC">
        <w:t>23.</w:t>
      </w:r>
      <w:r w:rsidRPr="00391ADC">
        <w:tab/>
        <w:t xml:space="preserve">Arthur S, Burgess A. How to identify and manage ‘problem’ excipients in medicines for children. </w:t>
      </w:r>
      <w:r w:rsidRPr="00391ADC">
        <w:rPr>
          <w:i/>
        </w:rPr>
        <w:t>The Pharmaceutical Journal</w:t>
      </w:r>
      <w:r w:rsidRPr="00391ADC">
        <w:t>. 2017;</w:t>
      </w:r>
      <w:r w:rsidRPr="00391ADC">
        <w:rPr>
          <w:b/>
        </w:rPr>
        <w:t>299</w:t>
      </w:r>
      <w:r w:rsidRPr="00391ADC">
        <w:t>:7903 doi: 10.1211/PJ.2017.20203121 [published Online.</w:t>
      </w:r>
    </w:p>
    <w:p w14:paraId="382707DB" w14:textId="77777777" w:rsidR="00391ADC" w:rsidRPr="00391ADC" w:rsidRDefault="00391ADC" w:rsidP="00391ADC">
      <w:pPr>
        <w:pStyle w:val="EndNoteBibliography"/>
        <w:spacing w:after="0"/>
      </w:pPr>
      <w:r w:rsidRPr="00391ADC">
        <w:t>24.</w:t>
      </w:r>
      <w:r w:rsidRPr="00391ADC">
        <w:tab/>
        <w:t xml:space="preserve">Tse Y, Tuthill D. Incidence of paediatric 10-fold medication errors in Wales. </w:t>
      </w:r>
      <w:r w:rsidRPr="00391ADC">
        <w:rPr>
          <w:i/>
        </w:rPr>
        <w:t>Arch Dis Child</w:t>
      </w:r>
      <w:r w:rsidRPr="00391ADC">
        <w:t>. 2021;</w:t>
      </w:r>
      <w:r w:rsidRPr="00391ADC">
        <w:rPr>
          <w:b/>
        </w:rPr>
        <w:t>106</w:t>
      </w:r>
      <w:r w:rsidRPr="00391ADC">
        <w:t>:656-61 doi: 10.1136/archdischild-2020-319130 [published Online First: 2020/10/29].</w:t>
      </w:r>
    </w:p>
    <w:p w14:paraId="60552AB4" w14:textId="77777777" w:rsidR="00391ADC" w:rsidRPr="00391ADC" w:rsidRDefault="00391ADC" w:rsidP="00391ADC">
      <w:pPr>
        <w:pStyle w:val="EndNoteBibliography"/>
        <w:spacing w:after="0"/>
      </w:pPr>
      <w:r w:rsidRPr="00391ADC">
        <w:t>25.</w:t>
      </w:r>
      <w:r w:rsidRPr="00391ADC">
        <w:tab/>
        <w:t>NPPG &amp; RCPCH. Using standardised concentrations of unlicensed liquid medicines in children. 2020.</w:t>
      </w:r>
    </w:p>
    <w:p w14:paraId="2E43D1AF" w14:textId="77777777" w:rsidR="00391ADC" w:rsidRPr="00391ADC" w:rsidRDefault="00391ADC" w:rsidP="00391ADC">
      <w:pPr>
        <w:pStyle w:val="EndNoteBibliography"/>
        <w:spacing w:after="0"/>
      </w:pPr>
      <w:r w:rsidRPr="00391ADC">
        <w:t>26.</w:t>
      </w:r>
      <w:r w:rsidRPr="00391ADC">
        <w:tab/>
        <w:t xml:space="preserve">Stewart D, Rouf A, Snaith A, Elliott K, Helms PJ, McLay JS. Attitudes and experiences of community pharmacists towards paediatric off-label prescribing: a prospective survey. </w:t>
      </w:r>
      <w:r w:rsidRPr="00391ADC">
        <w:rPr>
          <w:i/>
        </w:rPr>
        <w:t>Br J Clin Pharmacol</w:t>
      </w:r>
      <w:r w:rsidRPr="00391ADC">
        <w:t>. 2007;</w:t>
      </w:r>
      <w:r w:rsidRPr="00391ADC">
        <w:rPr>
          <w:b/>
        </w:rPr>
        <w:t>64</w:t>
      </w:r>
      <w:r w:rsidRPr="00391ADC">
        <w:t>:90-5 doi: 10.1111/j.1365-2125.2007.02865.x [published Online First: 2007/02/28].</w:t>
      </w:r>
    </w:p>
    <w:p w14:paraId="2184399D" w14:textId="77777777" w:rsidR="00391ADC" w:rsidRPr="00391ADC" w:rsidRDefault="00391ADC" w:rsidP="00391ADC">
      <w:pPr>
        <w:pStyle w:val="EndNoteBibliography"/>
        <w:spacing w:after="0"/>
      </w:pPr>
      <w:r w:rsidRPr="00391ADC">
        <w:t>27.</w:t>
      </w:r>
      <w:r w:rsidRPr="00391ADC">
        <w:tab/>
        <w:t>ASHN Network. Transfers of Care Around Medicines (TCAM). 2019.</w:t>
      </w:r>
    </w:p>
    <w:p w14:paraId="50ED422E" w14:textId="77777777" w:rsidR="00391ADC" w:rsidRPr="00391ADC" w:rsidRDefault="00391ADC" w:rsidP="00391ADC">
      <w:pPr>
        <w:pStyle w:val="EndNoteBibliography"/>
        <w:spacing w:after="0"/>
      </w:pPr>
      <w:r w:rsidRPr="00391ADC">
        <w:t>28.</w:t>
      </w:r>
      <w:r w:rsidRPr="00391ADC">
        <w:tab/>
        <w:t>NHS England &amp; NHS Improvement. NHS Discharge Medicines Service – Essential Service: Toolkit for pharmacy staff in community, primary and secondary care. 2020.</w:t>
      </w:r>
    </w:p>
    <w:p w14:paraId="4EE24599" w14:textId="77777777" w:rsidR="00391ADC" w:rsidRPr="00391ADC" w:rsidRDefault="00391ADC" w:rsidP="00391ADC">
      <w:pPr>
        <w:pStyle w:val="EndNoteBibliography"/>
      </w:pPr>
      <w:r w:rsidRPr="00391ADC">
        <w:t>29.</w:t>
      </w:r>
      <w:r w:rsidRPr="00391ADC">
        <w:tab/>
        <w:t>Tse Y, Vasey N, Dua D</w:t>
      </w:r>
      <w:r w:rsidRPr="00391ADC">
        <w:rPr>
          <w:i/>
        </w:rPr>
        <w:t>, et al.</w:t>
      </w:r>
      <w:r w:rsidRPr="00391ADC">
        <w:t xml:space="preserve"> The KidzMed project: teaching children to swallow tablet medication. </w:t>
      </w:r>
      <w:r w:rsidRPr="00391ADC">
        <w:rPr>
          <w:i/>
        </w:rPr>
        <w:t>Arch Dis Child</w:t>
      </w:r>
      <w:r w:rsidRPr="00391ADC">
        <w:t>. 2020;</w:t>
      </w:r>
      <w:r w:rsidRPr="00391ADC">
        <w:rPr>
          <w:b/>
        </w:rPr>
        <w:t>105</w:t>
      </w:r>
      <w:r w:rsidRPr="00391ADC">
        <w:t>:1105-7 doi: 10.1136/archdischild-2019-317512 [published Online First: 2019/10/09].</w:t>
      </w:r>
    </w:p>
    <w:p w14:paraId="26A75988" w14:textId="519EA9BB" w:rsidR="001F0C0E" w:rsidRPr="00EC76BB" w:rsidRDefault="00FE2928" w:rsidP="00421EFC">
      <w:pPr>
        <w:spacing w:line="360" w:lineRule="auto"/>
        <w:rPr>
          <w:sz w:val="20"/>
          <w:szCs w:val="20"/>
        </w:rPr>
      </w:pPr>
      <w:r w:rsidRPr="00EC76BB">
        <w:rPr>
          <w:sz w:val="20"/>
          <w:szCs w:val="20"/>
        </w:rPr>
        <w:fldChar w:fldCharType="end"/>
      </w:r>
    </w:p>
    <w:p w14:paraId="54A81FFB" w14:textId="6CF65EC9" w:rsidR="008A3DBD" w:rsidRPr="00EC76BB" w:rsidRDefault="008A3DBD" w:rsidP="00421EFC">
      <w:pPr>
        <w:spacing w:line="360" w:lineRule="auto"/>
        <w:rPr>
          <w:sz w:val="20"/>
          <w:szCs w:val="20"/>
        </w:rPr>
      </w:pPr>
    </w:p>
    <w:p w14:paraId="429F2EE5" w14:textId="62CA2B2E" w:rsidR="008A3DBD" w:rsidRPr="00EC76BB" w:rsidRDefault="008A3DBD" w:rsidP="00421EFC">
      <w:pPr>
        <w:spacing w:line="360" w:lineRule="auto"/>
        <w:rPr>
          <w:sz w:val="20"/>
          <w:szCs w:val="20"/>
        </w:rPr>
      </w:pPr>
    </w:p>
    <w:p w14:paraId="259AADA7" w14:textId="07CB9412" w:rsidR="00DB115C" w:rsidRPr="006C1A9B" w:rsidRDefault="00DB115C" w:rsidP="00421EFC">
      <w:pPr>
        <w:spacing w:line="360" w:lineRule="auto"/>
        <w:rPr>
          <w:b/>
          <w:bCs/>
        </w:rPr>
      </w:pPr>
      <w:r w:rsidRPr="006C1A9B">
        <w:rPr>
          <w:b/>
          <w:bCs/>
        </w:rPr>
        <w:t>Acknowledgment</w:t>
      </w:r>
    </w:p>
    <w:p w14:paraId="65B48632" w14:textId="2D0CBFEA" w:rsidR="008B25CB" w:rsidRDefault="00177847" w:rsidP="00421EFC">
      <w:pPr>
        <w:spacing w:line="360" w:lineRule="auto"/>
      </w:pPr>
      <w:r>
        <w:t xml:space="preserve">The </w:t>
      </w:r>
      <w:r w:rsidRPr="00177847">
        <w:t>Joint RCPCH/NPPG Medicines committee</w:t>
      </w:r>
      <w:r w:rsidR="0000529B">
        <w:t xml:space="preserve"> </w:t>
      </w:r>
      <w:r w:rsidR="0000529B" w:rsidRPr="0000529B">
        <w:t xml:space="preserve">is a collaborative standing committee with joint membership between </w:t>
      </w:r>
      <w:r w:rsidR="0000529B">
        <w:t>the Royal College of Paediatrics and Child Health (</w:t>
      </w:r>
      <w:r w:rsidR="0000529B" w:rsidRPr="0000529B">
        <w:t>RCPCH</w:t>
      </w:r>
      <w:r w:rsidR="0000529B">
        <w:t>)</w:t>
      </w:r>
      <w:r w:rsidR="0000529B" w:rsidRPr="0000529B">
        <w:t xml:space="preserve"> and Neonatal and Paediatric Pharmacists Group (NPPG)</w:t>
      </w:r>
      <w:r w:rsidR="0000529B">
        <w:t>. The views represented are</w:t>
      </w:r>
      <w:r w:rsidR="00246DFA">
        <w:t xml:space="preserve"> of the committee itself and not of RCPCH</w:t>
      </w:r>
      <w:ins w:id="42" w:author="Hawcutt, Daniel" w:date="2021-11-22T08:10:00Z">
        <w:r w:rsidR="00F46500">
          <w:t xml:space="preserve"> or NPPG</w:t>
        </w:r>
      </w:ins>
      <w:r w:rsidR="0038444D">
        <w:t>.</w:t>
      </w:r>
      <w:r w:rsidR="00246DFA">
        <w:t xml:space="preserve"> </w:t>
      </w:r>
    </w:p>
    <w:p w14:paraId="27FC36AE" w14:textId="63713460" w:rsidR="00DB115C" w:rsidRDefault="004A07D8" w:rsidP="00421EFC">
      <w:pPr>
        <w:spacing w:line="360" w:lineRule="auto"/>
        <w:rPr>
          <w:ins w:id="43" w:author="Hawcutt, Daniel" w:date="2021-11-22T08:10:00Z"/>
        </w:rPr>
      </w:pPr>
      <w:r w:rsidRPr="00EC76BB">
        <w:t>Thank you to Nicola Vasey</w:t>
      </w:r>
      <w:r w:rsidR="00D47565" w:rsidRPr="00EC76BB">
        <w:t>, Lead Paediatric Pharmacist,</w:t>
      </w:r>
      <w:r w:rsidR="000F5912" w:rsidRPr="00EC76BB">
        <w:t xml:space="preserve"> </w:t>
      </w:r>
      <w:r w:rsidRPr="00EC76BB">
        <w:t>Nia</w:t>
      </w:r>
      <w:r w:rsidR="000F5912" w:rsidRPr="00EC76BB">
        <w:t>mh O’Connell</w:t>
      </w:r>
      <w:r w:rsidR="002E123B">
        <w:t xml:space="preserve"> and Karen Hartley</w:t>
      </w:r>
      <w:r w:rsidR="00D47565" w:rsidRPr="00EC76BB">
        <w:t>, Senior Paediatric Pharmacist</w:t>
      </w:r>
      <w:r w:rsidR="002E123B">
        <w:t>s</w:t>
      </w:r>
      <w:r w:rsidR="00D47565" w:rsidRPr="00EC76BB">
        <w:t xml:space="preserve">, </w:t>
      </w:r>
      <w:r w:rsidR="001206C9" w:rsidRPr="00EC76BB">
        <w:t xml:space="preserve">at Great North Children’s Hospital, Newcastle </w:t>
      </w:r>
      <w:proofErr w:type="gramStart"/>
      <w:r w:rsidR="001206C9" w:rsidRPr="00EC76BB">
        <w:t>Upon</w:t>
      </w:r>
      <w:proofErr w:type="gramEnd"/>
      <w:r w:rsidR="001206C9" w:rsidRPr="00EC76BB">
        <w:t xml:space="preserve"> Tyne</w:t>
      </w:r>
      <w:r w:rsidR="0038444D">
        <w:t xml:space="preserve"> for help in </w:t>
      </w:r>
      <w:r w:rsidR="004363AA">
        <w:t xml:space="preserve">reading the draft and </w:t>
      </w:r>
      <w:r w:rsidR="0038444D">
        <w:t>understanding the issues</w:t>
      </w:r>
      <w:r w:rsidR="001206C9" w:rsidRPr="00EC76BB">
        <w:t>.</w:t>
      </w:r>
    </w:p>
    <w:p w14:paraId="08F33FE3" w14:textId="1EFE8DE8" w:rsidR="00F46500" w:rsidRPr="00EC76BB" w:rsidRDefault="00F46500" w:rsidP="00421EFC">
      <w:pPr>
        <w:spacing w:line="360" w:lineRule="auto"/>
      </w:pPr>
      <w:ins w:id="44" w:author="Hawcutt, Daniel" w:date="2021-11-22T08:10:00Z">
        <w:r w:rsidRPr="00F46500">
          <w:t>This is a summary of independent research carried out at the National Institute for Health Research (NIHR), Alder Hey Clinical Research Facility. The views expressed are those of the author(s) and not necessarily those of the NHS, the NIHR or the Department of Health.</w:t>
        </w:r>
      </w:ins>
    </w:p>
    <w:sectPr w:rsidR="00F46500" w:rsidRPr="00EC76BB">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Hawcutt, Daniel" w:date="2021-11-22T08:17:00Z" w:initials="HD">
    <w:p w14:paraId="1A9D810F" w14:textId="77777777" w:rsidR="00F46500" w:rsidRDefault="00F46500">
      <w:pPr>
        <w:pStyle w:val="CommentText"/>
      </w:pPr>
      <w:r>
        <w:rPr>
          <w:rStyle w:val="CommentReference"/>
        </w:rPr>
        <w:annotationRef/>
      </w:r>
      <w:r>
        <w:t xml:space="preserve">Shared care is a defined agreement – but there are other variations. We use Amber “initiated” (so started in secondary </w:t>
      </w:r>
      <w:proofErr w:type="spellStart"/>
      <w:r>
        <w:t>caer</w:t>
      </w:r>
      <w:proofErr w:type="spellEnd"/>
      <w:r>
        <w:t xml:space="preserve"> but </w:t>
      </w:r>
      <w:proofErr w:type="spellStart"/>
      <w:r>
        <w:t>prescribied</w:t>
      </w:r>
      <w:proofErr w:type="spellEnd"/>
      <w:r>
        <w:t xml:space="preserve"> in primary, Amber “retained” – the GP will only prescribe </w:t>
      </w:r>
      <w:proofErr w:type="spellStart"/>
      <w:r>
        <w:t>if</w:t>
      </w:r>
      <w:proofErr w:type="spellEnd"/>
      <w:r>
        <w:t xml:space="preserve"> has ongoing secondary care appointments, and “Shared care”.</w:t>
      </w:r>
    </w:p>
    <w:p w14:paraId="4CB6E3C7" w14:textId="77777777" w:rsidR="00F46500" w:rsidRDefault="00F46500">
      <w:pPr>
        <w:pStyle w:val="CommentText"/>
      </w:pPr>
    </w:p>
    <w:p w14:paraId="3AAB49B3" w14:textId="0EF7EC16" w:rsidR="00F46500" w:rsidRDefault="00F46500">
      <w:pPr>
        <w:pStyle w:val="CommentText"/>
      </w:pPr>
      <w:r>
        <w:t xml:space="preserve">Perhaps this could be “For patients </w:t>
      </w:r>
      <w:r w:rsidR="00844B39">
        <w:t xml:space="preserve">where prescribing initiated in secondary care, including shared care </w:t>
      </w:r>
      <w:proofErr w:type="spellStart"/>
      <w:r w:rsidR="00844B39">
        <w:t>argeements</w:t>
      </w:r>
      <w:proofErr w:type="spellEnd"/>
      <w:r w:rsidR="00844B39">
        <w:t>”</w:t>
      </w:r>
    </w:p>
  </w:comment>
  <w:comment w:id="24" w:author="Hawcutt, Daniel" w:date="2021-11-22T08:22:00Z" w:initials="HD">
    <w:p w14:paraId="236C17AB" w14:textId="02A00BE9" w:rsidR="00844B39" w:rsidRDefault="00844B39">
      <w:pPr>
        <w:pStyle w:val="CommentText"/>
      </w:pPr>
      <w:r>
        <w:rPr>
          <w:rStyle w:val="CommentReference"/>
        </w:rPr>
        <w:annotationRef/>
      </w:r>
      <w:r>
        <w:t>Do we need a sentence here about the VAT saving that comes with using a homecare company? Hence some of their popularity.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AB49B3" w15:done="0"/>
  <w15:commentEx w15:paraId="236C17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C92E" w14:textId="77777777" w:rsidR="00F97A7D" w:rsidRDefault="00F97A7D" w:rsidP="00421EFC">
      <w:pPr>
        <w:spacing w:after="0" w:line="240" w:lineRule="auto"/>
      </w:pPr>
      <w:r>
        <w:separator/>
      </w:r>
    </w:p>
  </w:endnote>
  <w:endnote w:type="continuationSeparator" w:id="0">
    <w:p w14:paraId="75A403D4" w14:textId="77777777" w:rsidR="00F97A7D" w:rsidRDefault="00F97A7D" w:rsidP="0042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53797"/>
      <w:docPartObj>
        <w:docPartGallery w:val="Page Numbers (Bottom of Page)"/>
        <w:docPartUnique/>
      </w:docPartObj>
    </w:sdtPr>
    <w:sdtEndPr>
      <w:rPr>
        <w:noProof/>
      </w:rPr>
    </w:sdtEndPr>
    <w:sdtContent>
      <w:p w14:paraId="32AC0792" w14:textId="5A00C69F" w:rsidR="00421EFC" w:rsidRDefault="00421EFC">
        <w:pPr>
          <w:pStyle w:val="Footer"/>
          <w:jc w:val="center"/>
        </w:pPr>
        <w:r>
          <w:fldChar w:fldCharType="begin"/>
        </w:r>
        <w:r>
          <w:instrText xml:space="preserve"> PAGE   \* MERGEFORMAT </w:instrText>
        </w:r>
        <w:r>
          <w:fldChar w:fldCharType="separate"/>
        </w:r>
        <w:r w:rsidR="00D74F87">
          <w:rPr>
            <w:noProof/>
          </w:rPr>
          <w:t>11</w:t>
        </w:r>
        <w:r>
          <w:rPr>
            <w:noProof/>
          </w:rPr>
          <w:fldChar w:fldCharType="end"/>
        </w:r>
      </w:p>
    </w:sdtContent>
  </w:sdt>
  <w:p w14:paraId="0141D982" w14:textId="77777777" w:rsidR="00421EFC" w:rsidRDefault="0042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C7E6" w14:textId="77777777" w:rsidR="00F97A7D" w:rsidRDefault="00F97A7D" w:rsidP="00421EFC">
      <w:pPr>
        <w:spacing w:after="0" w:line="240" w:lineRule="auto"/>
      </w:pPr>
      <w:r>
        <w:separator/>
      </w:r>
    </w:p>
  </w:footnote>
  <w:footnote w:type="continuationSeparator" w:id="0">
    <w:p w14:paraId="20A691F5" w14:textId="77777777" w:rsidR="00F97A7D" w:rsidRDefault="00F97A7D" w:rsidP="0042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068530"/>
      <w:docPartObj>
        <w:docPartGallery w:val="Watermarks"/>
        <w:docPartUnique/>
      </w:docPartObj>
    </w:sdtPr>
    <w:sdtEndPr/>
    <w:sdtContent>
      <w:p w14:paraId="31B5DD14" w14:textId="00888E98" w:rsidR="00972741" w:rsidRDefault="00D74F87">
        <w:pPr>
          <w:pStyle w:val="Header"/>
        </w:pPr>
        <w:r>
          <w:rPr>
            <w:noProof/>
          </w:rPr>
          <w:pict w14:anchorId="02DD9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6B28"/>
    <w:multiLevelType w:val="hybridMultilevel"/>
    <w:tmpl w:val="0E948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A4CFF"/>
    <w:multiLevelType w:val="hybridMultilevel"/>
    <w:tmpl w:val="39D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41BB6"/>
    <w:multiLevelType w:val="hybridMultilevel"/>
    <w:tmpl w:val="A992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53017"/>
    <w:multiLevelType w:val="hybridMultilevel"/>
    <w:tmpl w:val="26B8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24B1C"/>
    <w:multiLevelType w:val="hybridMultilevel"/>
    <w:tmpl w:val="7BFE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EC1BCB"/>
    <w:multiLevelType w:val="hybridMultilevel"/>
    <w:tmpl w:val="05F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60AAD"/>
    <w:multiLevelType w:val="hybridMultilevel"/>
    <w:tmpl w:val="A3684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Disease Childh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atrptmtdaeqeddsr5ewtvw9fpefrrpd5t&quot;&gt;Sib screen EndNote Library&lt;record-ids&gt;&lt;item&gt;27&lt;/item&gt;&lt;item&gt;28&lt;/item&gt;&lt;item&gt;30&lt;/item&gt;&lt;item&gt;31&lt;/item&gt;&lt;item&gt;32&lt;/item&gt;&lt;item&gt;33&lt;/item&gt;&lt;item&gt;46&lt;/item&gt;&lt;item&gt;47&lt;/item&gt;&lt;item&gt;48&lt;/item&gt;&lt;item&gt;49&lt;/item&gt;&lt;item&gt;50&lt;/item&gt;&lt;item&gt;52&lt;/item&gt;&lt;item&gt;81&lt;/item&gt;&lt;item&gt;87&lt;/item&gt;&lt;item&gt;88&lt;/item&gt;&lt;item&gt;89&lt;/item&gt;&lt;item&gt;90&lt;/item&gt;&lt;item&gt;91&lt;/item&gt;&lt;item&gt;92&lt;/item&gt;&lt;item&gt;94&lt;/item&gt;&lt;item&gt;95&lt;/item&gt;&lt;item&gt;149&lt;/item&gt;&lt;item&gt;150&lt;/item&gt;&lt;item&gt;151&lt;/item&gt;&lt;/record-ids&gt;&lt;/item&gt;&lt;/Libraries&gt;"/>
  </w:docVars>
  <w:rsids>
    <w:rsidRoot w:val="002629A4"/>
    <w:rsid w:val="00000934"/>
    <w:rsid w:val="0000129B"/>
    <w:rsid w:val="00004131"/>
    <w:rsid w:val="00004501"/>
    <w:rsid w:val="0000529B"/>
    <w:rsid w:val="00005694"/>
    <w:rsid w:val="0000756D"/>
    <w:rsid w:val="0001136C"/>
    <w:rsid w:val="000127CE"/>
    <w:rsid w:val="0001480B"/>
    <w:rsid w:val="00016634"/>
    <w:rsid w:val="00020218"/>
    <w:rsid w:val="0002059B"/>
    <w:rsid w:val="00022A45"/>
    <w:rsid w:val="000242B0"/>
    <w:rsid w:val="000305B4"/>
    <w:rsid w:val="00031056"/>
    <w:rsid w:val="000322EC"/>
    <w:rsid w:val="00035982"/>
    <w:rsid w:val="000359B4"/>
    <w:rsid w:val="00036598"/>
    <w:rsid w:val="00050A59"/>
    <w:rsid w:val="00050BC2"/>
    <w:rsid w:val="00056CB7"/>
    <w:rsid w:val="00057EF5"/>
    <w:rsid w:val="00062C7E"/>
    <w:rsid w:val="00062EAA"/>
    <w:rsid w:val="00064D14"/>
    <w:rsid w:val="00065ADA"/>
    <w:rsid w:val="000661BB"/>
    <w:rsid w:val="000715E9"/>
    <w:rsid w:val="0007164F"/>
    <w:rsid w:val="00071CD9"/>
    <w:rsid w:val="00075223"/>
    <w:rsid w:val="00075EBC"/>
    <w:rsid w:val="00084A05"/>
    <w:rsid w:val="000867E6"/>
    <w:rsid w:val="0008767B"/>
    <w:rsid w:val="00090CAE"/>
    <w:rsid w:val="000926C2"/>
    <w:rsid w:val="000934CB"/>
    <w:rsid w:val="000967F4"/>
    <w:rsid w:val="00096C88"/>
    <w:rsid w:val="00096DA2"/>
    <w:rsid w:val="00097EB6"/>
    <w:rsid w:val="000A30D9"/>
    <w:rsid w:val="000A41EB"/>
    <w:rsid w:val="000A671E"/>
    <w:rsid w:val="000B3FB0"/>
    <w:rsid w:val="000B494C"/>
    <w:rsid w:val="000B59E9"/>
    <w:rsid w:val="000B6451"/>
    <w:rsid w:val="000B66B9"/>
    <w:rsid w:val="000C0615"/>
    <w:rsid w:val="000C1C86"/>
    <w:rsid w:val="000C1D65"/>
    <w:rsid w:val="000C514D"/>
    <w:rsid w:val="000C5722"/>
    <w:rsid w:val="000C6E28"/>
    <w:rsid w:val="000C7B5C"/>
    <w:rsid w:val="000D1DB1"/>
    <w:rsid w:val="000D52AD"/>
    <w:rsid w:val="000D663E"/>
    <w:rsid w:val="000D6E53"/>
    <w:rsid w:val="000E2066"/>
    <w:rsid w:val="000E350B"/>
    <w:rsid w:val="000E6390"/>
    <w:rsid w:val="000E6408"/>
    <w:rsid w:val="000F356C"/>
    <w:rsid w:val="000F3696"/>
    <w:rsid w:val="000F3B26"/>
    <w:rsid w:val="000F3DBE"/>
    <w:rsid w:val="000F5912"/>
    <w:rsid w:val="000F5F6F"/>
    <w:rsid w:val="000F72C3"/>
    <w:rsid w:val="000F77E2"/>
    <w:rsid w:val="00100420"/>
    <w:rsid w:val="001019E2"/>
    <w:rsid w:val="00101D5E"/>
    <w:rsid w:val="001063A6"/>
    <w:rsid w:val="0010715C"/>
    <w:rsid w:val="001101D4"/>
    <w:rsid w:val="00110893"/>
    <w:rsid w:val="001117E4"/>
    <w:rsid w:val="00112840"/>
    <w:rsid w:val="00116E8D"/>
    <w:rsid w:val="00120433"/>
    <w:rsid w:val="001206C9"/>
    <w:rsid w:val="00123531"/>
    <w:rsid w:val="00123DB9"/>
    <w:rsid w:val="00126365"/>
    <w:rsid w:val="00127EE2"/>
    <w:rsid w:val="0013258F"/>
    <w:rsid w:val="00136D82"/>
    <w:rsid w:val="001404BF"/>
    <w:rsid w:val="00140FE0"/>
    <w:rsid w:val="00141957"/>
    <w:rsid w:val="00145167"/>
    <w:rsid w:val="001456F1"/>
    <w:rsid w:val="00145E62"/>
    <w:rsid w:val="001463FC"/>
    <w:rsid w:val="00146EF8"/>
    <w:rsid w:val="00147A1E"/>
    <w:rsid w:val="00154FFB"/>
    <w:rsid w:val="001555B5"/>
    <w:rsid w:val="00156EF1"/>
    <w:rsid w:val="00157F70"/>
    <w:rsid w:val="00161B73"/>
    <w:rsid w:val="00162F10"/>
    <w:rsid w:val="00163B94"/>
    <w:rsid w:val="0016407A"/>
    <w:rsid w:val="00164BBB"/>
    <w:rsid w:val="0016557F"/>
    <w:rsid w:val="00166669"/>
    <w:rsid w:val="00167464"/>
    <w:rsid w:val="00170DD1"/>
    <w:rsid w:val="00171034"/>
    <w:rsid w:val="001719B6"/>
    <w:rsid w:val="00175A6E"/>
    <w:rsid w:val="00175BFC"/>
    <w:rsid w:val="00175FC7"/>
    <w:rsid w:val="001764F7"/>
    <w:rsid w:val="0017675D"/>
    <w:rsid w:val="00177750"/>
    <w:rsid w:val="00177847"/>
    <w:rsid w:val="001809D3"/>
    <w:rsid w:val="00181AD0"/>
    <w:rsid w:val="00182376"/>
    <w:rsid w:val="0018290D"/>
    <w:rsid w:val="00182B09"/>
    <w:rsid w:val="00187596"/>
    <w:rsid w:val="00192C0B"/>
    <w:rsid w:val="00193642"/>
    <w:rsid w:val="00194B22"/>
    <w:rsid w:val="001950E5"/>
    <w:rsid w:val="001A2772"/>
    <w:rsid w:val="001A2877"/>
    <w:rsid w:val="001A3460"/>
    <w:rsid w:val="001A4199"/>
    <w:rsid w:val="001B3905"/>
    <w:rsid w:val="001B3CE2"/>
    <w:rsid w:val="001B431A"/>
    <w:rsid w:val="001B7F2A"/>
    <w:rsid w:val="001C08C5"/>
    <w:rsid w:val="001C1307"/>
    <w:rsid w:val="001C168E"/>
    <w:rsid w:val="001C3A8A"/>
    <w:rsid w:val="001C452A"/>
    <w:rsid w:val="001C463F"/>
    <w:rsid w:val="001C4B85"/>
    <w:rsid w:val="001C6F0D"/>
    <w:rsid w:val="001C7BF5"/>
    <w:rsid w:val="001D00F7"/>
    <w:rsid w:val="001D1C26"/>
    <w:rsid w:val="001D4FC2"/>
    <w:rsid w:val="001D66DF"/>
    <w:rsid w:val="001D7305"/>
    <w:rsid w:val="001E386F"/>
    <w:rsid w:val="001E39BE"/>
    <w:rsid w:val="001E59C7"/>
    <w:rsid w:val="001F0C0E"/>
    <w:rsid w:val="0020112B"/>
    <w:rsid w:val="00201536"/>
    <w:rsid w:val="00202E27"/>
    <w:rsid w:val="00203F9C"/>
    <w:rsid w:val="0020597F"/>
    <w:rsid w:val="00207E8D"/>
    <w:rsid w:val="00210231"/>
    <w:rsid w:val="0022295C"/>
    <w:rsid w:val="00222EDA"/>
    <w:rsid w:val="00226CB0"/>
    <w:rsid w:val="00227052"/>
    <w:rsid w:val="002309AB"/>
    <w:rsid w:val="002320BB"/>
    <w:rsid w:val="002345EC"/>
    <w:rsid w:val="00234D46"/>
    <w:rsid w:val="002352C7"/>
    <w:rsid w:val="002364CD"/>
    <w:rsid w:val="0024038C"/>
    <w:rsid w:val="00241336"/>
    <w:rsid w:val="002413CC"/>
    <w:rsid w:val="00241E40"/>
    <w:rsid w:val="002423DF"/>
    <w:rsid w:val="00245941"/>
    <w:rsid w:val="002465BC"/>
    <w:rsid w:val="00246DFA"/>
    <w:rsid w:val="0025106F"/>
    <w:rsid w:val="0025320C"/>
    <w:rsid w:val="00253A1D"/>
    <w:rsid w:val="00253B4E"/>
    <w:rsid w:val="0025453C"/>
    <w:rsid w:val="002558C9"/>
    <w:rsid w:val="00256C32"/>
    <w:rsid w:val="00261188"/>
    <w:rsid w:val="002629A4"/>
    <w:rsid w:val="002648AF"/>
    <w:rsid w:val="00265B02"/>
    <w:rsid w:val="00265CD8"/>
    <w:rsid w:val="00266EFC"/>
    <w:rsid w:val="00267C88"/>
    <w:rsid w:val="00271E9A"/>
    <w:rsid w:val="002724FC"/>
    <w:rsid w:val="002745DB"/>
    <w:rsid w:val="00275FE9"/>
    <w:rsid w:val="002822DA"/>
    <w:rsid w:val="002826CD"/>
    <w:rsid w:val="0028414C"/>
    <w:rsid w:val="002857CB"/>
    <w:rsid w:val="002912EC"/>
    <w:rsid w:val="0029589A"/>
    <w:rsid w:val="002970F4"/>
    <w:rsid w:val="002A2A42"/>
    <w:rsid w:val="002A564C"/>
    <w:rsid w:val="002A78F1"/>
    <w:rsid w:val="002A7BC6"/>
    <w:rsid w:val="002B0183"/>
    <w:rsid w:val="002B0AF9"/>
    <w:rsid w:val="002B5427"/>
    <w:rsid w:val="002B6233"/>
    <w:rsid w:val="002C09E6"/>
    <w:rsid w:val="002C29D4"/>
    <w:rsid w:val="002C4525"/>
    <w:rsid w:val="002C4A4A"/>
    <w:rsid w:val="002C5102"/>
    <w:rsid w:val="002C689E"/>
    <w:rsid w:val="002C7E40"/>
    <w:rsid w:val="002D0C6B"/>
    <w:rsid w:val="002D1B6B"/>
    <w:rsid w:val="002D2133"/>
    <w:rsid w:val="002D376A"/>
    <w:rsid w:val="002D5E4D"/>
    <w:rsid w:val="002D6D12"/>
    <w:rsid w:val="002E0E69"/>
    <w:rsid w:val="002E0FC6"/>
    <w:rsid w:val="002E123B"/>
    <w:rsid w:val="002E227E"/>
    <w:rsid w:val="002E3F07"/>
    <w:rsid w:val="002E52C4"/>
    <w:rsid w:val="002E65FE"/>
    <w:rsid w:val="002E6E56"/>
    <w:rsid w:val="002E7388"/>
    <w:rsid w:val="002F0557"/>
    <w:rsid w:val="002F05B5"/>
    <w:rsid w:val="002F1B02"/>
    <w:rsid w:val="002F3AF1"/>
    <w:rsid w:val="002F3B1B"/>
    <w:rsid w:val="002F7053"/>
    <w:rsid w:val="0030183A"/>
    <w:rsid w:val="003028A6"/>
    <w:rsid w:val="00302F14"/>
    <w:rsid w:val="00304C81"/>
    <w:rsid w:val="003055AE"/>
    <w:rsid w:val="00305E07"/>
    <w:rsid w:val="003103C8"/>
    <w:rsid w:val="00310C62"/>
    <w:rsid w:val="00311307"/>
    <w:rsid w:val="00312D72"/>
    <w:rsid w:val="003159C5"/>
    <w:rsid w:val="00322027"/>
    <w:rsid w:val="003363B7"/>
    <w:rsid w:val="00336AF0"/>
    <w:rsid w:val="0034009F"/>
    <w:rsid w:val="0034087C"/>
    <w:rsid w:val="0034272B"/>
    <w:rsid w:val="00342EE0"/>
    <w:rsid w:val="00343EE7"/>
    <w:rsid w:val="003452A3"/>
    <w:rsid w:val="00346B52"/>
    <w:rsid w:val="00347D74"/>
    <w:rsid w:val="00350472"/>
    <w:rsid w:val="003513A0"/>
    <w:rsid w:val="00351A98"/>
    <w:rsid w:val="00352A2B"/>
    <w:rsid w:val="00352FAF"/>
    <w:rsid w:val="003554F1"/>
    <w:rsid w:val="00356CAF"/>
    <w:rsid w:val="0036127B"/>
    <w:rsid w:val="00363322"/>
    <w:rsid w:val="003668CF"/>
    <w:rsid w:val="00367D3C"/>
    <w:rsid w:val="00370EC1"/>
    <w:rsid w:val="00373132"/>
    <w:rsid w:val="0037468D"/>
    <w:rsid w:val="003777B2"/>
    <w:rsid w:val="00377AEC"/>
    <w:rsid w:val="0038076A"/>
    <w:rsid w:val="00383975"/>
    <w:rsid w:val="0038444D"/>
    <w:rsid w:val="003865EB"/>
    <w:rsid w:val="0038665B"/>
    <w:rsid w:val="00391761"/>
    <w:rsid w:val="00391ADC"/>
    <w:rsid w:val="00393B93"/>
    <w:rsid w:val="003952DD"/>
    <w:rsid w:val="00396296"/>
    <w:rsid w:val="00397BF8"/>
    <w:rsid w:val="003A0F74"/>
    <w:rsid w:val="003A298B"/>
    <w:rsid w:val="003A40FA"/>
    <w:rsid w:val="003A5F07"/>
    <w:rsid w:val="003A64BC"/>
    <w:rsid w:val="003A71C8"/>
    <w:rsid w:val="003B2C2A"/>
    <w:rsid w:val="003B3094"/>
    <w:rsid w:val="003B4311"/>
    <w:rsid w:val="003B5CC6"/>
    <w:rsid w:val="003C05A3"/>
    <w:rsid w:val="003C0E2D"/>
    <w:rsid w:val="003C2429"/>
    <w:rsid w:val="003C3DE8"/>
    <w:rsid w:val="003C58D5"/>
    <w:rsid w:val="003C6294"/>
    <w:rsid w:val="003D1D88"/>
    <w:rsid w:val="003D4A2C"/>
    <w:rsid w:val="003D4B0D"/>
    <w:rsid w:val="003D54D9"/>
    <w:rsid w:val="003D5BE3"/>
    <w:rsid w:val="003D77C4"/>
    <w:rsid w:val="003D78C5"/>
    <w:rsid w:val="003E1D0F"/>
    <w:rsid w:val="003E4FF6"/>
    <w:rsid w:val="003E6F88"/>
    <w:rsid w:val="003F1308"/>
    <w:rsid w:val="003F17AF"/>
    <w:rsid w:val="003F244A"/>
    <w:rsid w:val="003F5306"/>
    <w:rsid w:val="003F5C4E"/>
    <w:rsid w:val="004004D7"/>
    <w:rsid w:val="00400EBE"/>
    <w:rsid w:val="004022F8"/>
    <w:rsid w:val="0040653A"/>
    <w:rsid w:val="004065D3"/>
    <w:rsid w:val="004074F7"/>
    <w:rsid w:val="0040777D"/>
    <w:rsid w:val="00407DAB"/>
    <w:rsid w:val="0041039E"/>
    <w:rsid w:val="00411465"/>
    <w:rsid w:val="00412162"/>
    <w:rsid w:val="00415CC6"/>
    <w:rsid w:val="00421EFC"/>
    <w:rsid w:val="00423F08"/>
    <w:rsid w:val="004274CD"/>
    <w:rsid w:val="0043083E"/>
    <w:rsid w:val="004318D3"/>
    <w:rsid w:val="00431AE1"/>
    <w:rsid w:val="00431CA1"/>
    <w:rsid w:val="004324A8"/>
    <w:rsid w:val="004363AA"/>
    <w:rsid w:val="00437959"/>
    <w:rsid w:val="004403F5"/>
    <w:rsid w:val="00441915"/>
    <w:rsid w:val="0044327F"/>
    <w:rsid w:val="00445018"/>
    <w:rsid w:val="004518F6"/>
    <w:rsid w:val="00451A4A"/>
    <w:rsid w:val="00452776"/>
    <w:rsid w:val="00456443"/>
    <w:rsid w:val="00457ED9"/>
    <w:rsid w:val="0046426D"/>
    <w:rsid w:val="0046496E"/>
    <w:rsid w:val="00465A9A"/>
    <w:rsid w:val="004663A6"/>
    <w:rsid w:val="004673EE"/>
    <w:rsid w:val="00467A51"/>
    <w:rsid w:val="00467CDD"/>
    <w:rsid w:val="004710A5"/>
    <w:rsid w:val="0047448F"/>
    <w:rsid w:val="00475326"/>
    <w:rsid w:val="00476651"/>
    <w:rsid w:val="004767CB"/>
    <w:rsid w:val="00477486"/>
    <w:rsid w:val="00477719"/>
    <w:rsid w:val="00477CC6"/>
    <w:rsid w:val="00480100"/>
    <w:rsid w:val="00485DAA"/>
    <w:rsid w:val="00486215"/>
    <w:rsid w:val="00486F51"/>
    <w:rsid w:val="00492A68"/>
    <w:rsid w:val="00493A6C"/>
    <w:rsid w:val="00494305"/>
    <w:rsid w:val="00495947"/>
    <w:rsid w:val="00497200"/>
    <w:rsid w:val="004A07D8"/>
    <w:rsid w:val="004A0DE1"/>
    <w:rsid w:val="004A2B0D"/>
    <w:rsid w:val="004A2C8B"/>
    <w:rsid w:val="004A3B63"/>
    <w:rsid w:val="004A3B68"/>
    <w:rsid w:val="004A48C8"/>
    <w:rsid w:val="004A60BE"/>
    <w:rsid w:val="004A6682"/>
    <w:rsid w:val="004B050D"/>
    <w:rsid w:val="004B0B6B"/>
    <w:rsid w:val="004B0BA4"/>
    <w:rsid w:val="004B324A"/>
    <w:rsid w:val="004B524A"/>
    <w:rsid w:val="004B54BB"/>
    <w:rsid w:val="004B55D1"/>
    <w:rsid w:val="004B6DC9"/>
    <w:rsid w:val="004B7A0D"/>
    <w:rsid w:val="004B7DDC"/>
    <w:rsid w:val="004C1061"/>
    <w:rsid w:val="004C17C1"/>
    <w:rsid w:val="004C1AD0"/>
    <w:rsid w:val="004C1B7A"/>
    <w:rsid w:val="004C1F8C"/>
    <w:rsid w:val="004C20D1"/>
    <w:rsid w:val="004C2A33"/>
    <w:rsid w:val="004C4F7F"/>
    <w:rsid w:val="004D184B"/>
    <w:rsid w:val="004D1981"/>
    <w:rsid w:val="004D77EE"/>
    <w:rsid w:val="004E3425"/>
    <w:rsid w:val="004E5F0D"/>
    <w:rsid w:val="004F1C36"/>
    <w:rsid w:val="004F4982"/>
    <w:rsid w:val="004F5B50"/>
    <w:rsid w:val="005001DE"/>
    <w:rsid w:val="00504FBD"/>
    <w:rsid w:val="00510076"/>
    <w:rsid w:val="00511577"/>
    <w:rsid w:val="0051161A"/>
    <w:rsid w:val="00511E2E"/>
    <w:rsid w:val="00517BB7"/>
    <w:rsid w:val="005227ED"/>
    <w:rsid w:val="00523119"/>
    <w:rsid w:val="00523797"/>
    <w:rsid w:val="00523A95"/>
    <w:rsid w:val="0052661A"/>
    <w:rsid w:val="0052759D"/>
    <w:rsid w:val="005307C6"/>
    <w:rsid w:val="00531C09"/>
    <w:rsid w:val="0053262F"/>
    <w:rsid w:val="00537834"/>
    <w:rsid w:val="005411F3"/>
    <w:rsid w:val="00541E30"/>
    <w:rsid w:val="005430FD"/>
    <w:rsid w:val="00543395"/>
    <w:rsid w:val="005438F8"/>
    <w:rsid w:val="00546626"/>
    <w:rsid w:val="00547AF6"/>
    <w:rsid w:val="00551B07"/>
    <w:rsid w:val="00557B0C"/>
    <w:rsid w:val="00561400"/>
    <w:rsid w:val="00565C67"/>
    <w:rsid w:val="00566684"/>
    <w:rsid w:val="0056755B"/>
    <w:rsid w:val="00567A02"/>
    <w:rsid w:val="00570FF8"/>
    <w:rsid w:val="005716AE"/>
    <w:rsid w:val="005738E9"/>
    <w:rsid w:val="00575F38"/>
    <w:rsid w:val="005817BC"/>
    <w:rsid w:val="00581AEC"/>
    <w:rsid w:val="005824AD"/>
    <w:rsid w:val="005826C6"/>
    <w:rsid w:val="0058335A"/>
    <w:rsid w:val="00583383"/>
    <w:rsid w:val="00585D83"/>
    <w:rsid w:val="00587FEF"/>
    <w:rsid w:val="00592A9A"/>
    <w:rsid w:val="00596952"/>
    <w:rsid w:val="00596DA8"/>
    <w:rsid w:val="0059764A"/>
    <w:rsid w:val="005A3324"/>
    <w:rsid w:val="005B0BC4"/>
    <w:rsid w:val="005B1C1A"/>
    <w:rsid w:val="005B3326"/>
    <w:rsid w:val="005B37CC"/>
    <w:rsid w:val="005B59B6"/>
    <w:rsid w:val="005C0C46"/>
    <w:rsid w:val="005C2C1B"/>
    <w:rsid w:val="005C4890"/>
    <w:rsid w:val="005C4E2F"/>
    <w:rsid w:val="005C7F13"/>
    <w:rsid w:val="005D22F9"/>
    <w:rsid w:val="005D3619"/>
    <w:rsid w:val="005D7060"/>
    <w:rsid w:val="005D7F1F"/>
    <w:rsid w:val="005E1447"/>
    <w:rsid w:val="005E28F6"/>
    <w:rsid w:val="005F17B8"/>
    <w:rsid w:val="005F1DC3"/>
    <w:rsid w:val="005F45D0"/>
    <w:rsid w:val="005F4E81"/>
    <w:rsid w:val="005F51D1"/>
    <w:rsid w:val="005F5685"/>
    <w:rsid w:val="006002C3"/>
    <w:rsid w:val="006021CA"/>
    <w:rsid w:val="006035EA"/>
    <w:rsid w:val="00605DA0"/>
    <w:rsid w:val="006062F0"/>
    <w:rsid w:val="00612560"/>
    <w:rsid w:val="006127D2"/>
    <w:rsid w:val="00613D27"/>
    <w:rsid w:val="006164ED"/>
    <w:rsid w:val="006205B0"/>
    <w:rsid w:val="0062305A"/>
    <w:rsid w:val="006252E4"/>
    <w:rsid w:val="00625CC9"/>
    <w:rsid w:val="00627DC2"/>
    <w:rsid w:val="006323FD"/>
    <w:rsid w:val="0063344C"/>
    <w:rsid w:val="006335F4"/>
    <w:rsid w:val="006338D8"/>
    <w:rsid w:val="00634195"/>
    <w:rsid w:val="00635289"/>
    <w:rsid w:val="00636E97"/>
    <w:rsid w:val="00637686"/>
    <w:rsid w:val="006422C7"/>
    <w:rsid w:val="006429CF"/>
    <w:rsid w:val="00647314"/>
    <w:rsid w:val="00651959"/>
    <w:rsid w:val="00652144"/>
    <w:rsid w:val="0065457B"/>
    <w:rsid w:val="006555A6"/>
    <w:rsid w:val="006604AF"/>
    <w:rsid w:val="00662536"/>
    <w:rsid w:val="00667517"/>
    <w:rsid w:val="00667A53"/>
    <w:rsid w:val="00667DB8"/>
    <w:rsid w:val="0067087E"/>
    <w:rsid w:val="006718EC"/>
    <w:rsid w:val="006721B1"/>
    <w:rsid w:val="00672225"/>
    <w:rsid w:val="0067350E"/>
    <w:rsid w:val="006735C8"/>
    <w:rsid w:val="006743F3"/>
    <w:rsid w:val="00675B6A"/>
    <w:rsid w:val="0067655A"/>
    <w:rsid w:val="00676B88"/>
    <w:rsid w:val="00680340"/>
    <w:rsid w:val="006805D0"/>
    <w:rsid w:val="00681457"/>
    <w:rsid w:val="0068469F"/>
    <w:rsid w:val="00686C43"/>
    <w:rsid w:val="006910D3"/>
    <w:rsid w:val="006963D3"/>
    <w:rsid w:val="00696A0A"/>
    <w:rsid w:val="006A0751"/>
    <w:rsid w:val="006A2124"/>
    <w:rsid w:val="006A30BC"/>
    <w:rsid w:val="006A56A3"/>
    <w:rsid w:val="006A5E80"/>
    <w:rsid w:val="006A6F59"/>
    <w:rsid w:val="006B07CC"/>
    <w:rsid w:val="006B0A51"/>
    <w:rsid w:val="006B1774"/>
    <w:rsid w:val="006B252B"/>
    <w:rsid w:val="006B39E0"/>
    <w:rsid w:val="006B3D87"/>
    <w:rsid w:val="006C10A2"/>
    <w:rsid w:val="006C1A9B"/>
    <w:rsid w:val="006C34C1"/>
    <w:rsid w:val="006C3922"/>
    <w:rsid w:val="006C4BEA"/>
    <w:rsid w:val="006C5CEA"/>
    <w:rsid w:val="006C6389"/>
    <w:rsid w:val="006C658C"/>
    <w:rsid w:val="006C7460"/>
    <w:rsid w:val="006D0317"/>
    <w:rsid w:val="006D168B"/>
    <w:rsid w:val="006D176E"/>
    <w:rsid w:val="006D31FB"/>
    <w:rsid w:val="006D4F3A"/>
    <w:rsid w:val="006D5498"/>
    <w:rsid w:val="006D54F6"/>
    <w:rsid w:val="006D6F38"/>
    <w:rsid w:val="006D7B5D"/>
    <w:rsid w:val="006D7F46"/>
    <w:rsid w:val="006E414B"/>
    <w:rsid w:val="006E5F45"/>
    <w:rsid w:val="006E65F8"/>
    <w:rsid w:val="006E7FBE"/>
    <w:rsid w:val="006F07C3"/>
    <w:rsid w:val="006F2F43"/>
    <w:rsid w:val="006F43E6"/>
    <w:rsid w:val="006F6E44"/>
    <w:rsid w:val="007009C6"/>
    <w:rsid w:val="00701F9E"/>
    <w:rsid w:val="00702140"/>
    <w:rsid w:val="00703518"/>
    <w:rsid w:val="007038B3"/>
    <w:rsid w:val="007048B9"/>
    <w:rsid w:val="007052FE"/>
    <w:rsid w:val="00705F44"/>
    <w:rsid w:val="007074A8"/>
    <w:rsid w:val="00707A0F"/>
    <w:rsid w:val="0071012F"/>
    <w:rsid w:val="00713599"/>
    <w:rsid w:val="00715F1C"/>
    <w:rsid w:val="007168A4"/>
    <w:rsid w:val="00716E4A"/>
    <w:rsid w:val="00717C49"/>
    <w:rsid w:val="00717EBF"/>
    <w:rsid w:val="00720F36"/>
    <w:rsid w:val="0072137E"/>
    <w:rsid w:val="00726288"/>
    <w:rsid w:val="00730207"/>
    <w:rsid w:val="007304BD"/>
    <w:rsid w:val="00731D20"/>
    <w:rsid w:val="00731D9F"/>
    <w:rsid w:val="007335D2"/>
    <w:rsid w:val="00740C1E"/>
    <w:rsid w:val="00741B89"/>
    <w:rsid w:val="00742BE7"/>
    <w:rsid w:val="007433B8"/>
    <w:rsid w:val="0074428C"/>
    <w:rsid w:val="007467C9"/>
    <w:rsid w:val="007469EF"/>
    <w:rsid w:val="007474ED"/>
    <w:rsid w:val="00751EA2"/>
    <w:rsid w:val="00752170"/>
    <w:rsid w:val="00753233"/>
    <w:rsid w:val="00754F7B"/>
    <w:rsid w:val="007556EE"/>
    <w:rsid w:val="00756680"/>
    <w:rsid w:val="00756DFD"/>
    <w:rsid w:val="00757097"/>
    <w:rsid w:val="007619CB"/>
    <w:rsid w:val="00763D2A"/>
    <w:rsid w:val="00765820"/>
    <w:rsid w:val="00767B7E"/>
    <w:rsid w:val="007700BC"/>
    <w:rsid w:val="00770A47"/>
    <w:rsid w:val="00772EAE"/>
    <w:rsid w:val="00773A16"/>
    <w:rsid w:val="00773FE3"/>
    <w:rsid w:val="0077476D"/>
    <w:rsid w:val="007762B2"/>
    <w:rsid w:val="0077673F"/>
    <w:rsid w:val="00777858"/>
    <w:rsid w:val="00777BAF"/>
    <w:rsid w:val="0078275B"/>
    <w:rsid w:val="00782A88"/>
    <w:rsid w:val="00785518"/>
    <w:rsid w:val="0078673F"/>
    <w:rsid w:val="00787A95"/>
    <w:rsid w:val="007911C3"/>
    <w:rsid w:val="0079164D"/>
    <w:rsid w:val="00796EFF"/>
    <w:rsid w:val="007A1EE8"/>
    <w:rsid w:val="007A31B6"/>
    <w:rsid w:val="007A5F9B"/>
    <w:rsid w:val="007A7115"/>
    <w:rsid w:val="007B006D"/>
    <w:rsid w:val="007B0EF4"/>
    <w:rsid w:val="007B1183"/>
    <w:rsid w:val="007B1EA9"/>
    <w:rsid w:val="007B26AE"/>
    <w:rsid w:val="007B64CA"/>
    <w:rsid w:val="007B680A"/>
    <w:rsid w:val="007B6C95"/>
    <w:rsid w:val="007C14EB"/>
    <w:rsid w:val="007C27DD"/>
    <w:rsid w:val="007C4272"/>
    <w:rsid w:val="007C44DF"/>
    <w:rsid w:val="007C740E"/>
    <w:rsid w:val="007C7CF7"/>
    <w:rsid w:val="007D0005"/>
    <w:rsid w:val="007D02C6"/>
    <w:rsid w:val="007D1417"/>
    <w:rsid w:val="007D2164"/>
    <w:rsid w:val="007D2752"/>
    <w:rsid w:val="007D2E38"/>
    <w:rsid w:val="007D3052"/>
    <w:rsid w:val="007D3865"/>
    <w:rsid w:val="007D459D"/>
    <w:rsid w:val="007D5DD9"/>
    <w:rsid w:val="007E2D9E"/>
    <w:rsid w:val="007E3FC7"/>
    <w:rsid w:val="007E7C88"/>
    <w:rsid w:val="007F33EB"/>
    <w:rsid w:val="0080102C"/>
    <w:rsid w:val="00803452"/>
    <w:rsid w:val="00803722"/>
    <w:rsid w:val="00803D64"/>
    <w:rsid w:val="0080500F"/>
    <w:rsid w:val="008076EE"/>
    <w:rsid w:val="0081046C"/>
    <w:rsid w:val="008126BA"/>
    <w:rsid w:val="008143CC"/>
    <w:rsid w:val="0082071F"/>
    <w:rsid w:val="00823277"/>
    <w:rsid w:val="00825289"/>
    <w:rsid w:val="008253B1"/>
    <w:rsid w:val="0082606B"/>
    <w:rsid w:val="00827458"/>
    <w:rsid w:val="00831671"/>
    <w:rsid w:val="00831922"/>
    <w:rsid w:val="00831AAF"/>
    <w:rsid w:val="00833856"/>
    <w:rsid w:val="008339B4"/>
    <w:rsid w:val="00833C9F"/>
    <w:rsid w:val="00833F8E"/>
    <w:rsid w:val="00837AD3"/>
    <w:rsid w:val="0084013A"/>
    <w:rsid w:val="008439B3"/>
    <w:rsid w:val="0084425A"/>
    <w:rsid w:val="00844B39"/>
    <w:rsid w:val="00845765"/>
    <w:rsid w:val="00845ACE"/>
    <w:rsid w:val="008465A5"/>
    <w:rsid w:val="00847224"/>
    <w:rsid w:val="008477E1"/>
    <w:rsid w:val="00847B86"/>
    <w:rsid w:val="008504C0"/>
    <w:rsid w:val="00850F7C"/>
    <w:rsid w:val="00851BBA"/>
    <w:rsid w:val="00853F65"/>
    <w:rsid w:val="008550E8"/>
    <w:rsid w:val="008569AC"/>
    <w:rsid w:val="00856D70"/>
    <w:rsid w:val="00857E11"/>
    <w:rsid w:val="008619EF"/>
    <w:rsid w:val="00861A44"/>
    <w:rsid w:val="008640B4"/>
    <w:rsid w:val="00866777"/>
    <w:rsid w:val="0086735F"/>
    <w:rsid w:val="008674BB"/>
    <w:rsid w:val="00870634"/>
    <w:rsid w:val="00873E29"/>
    <w:rsid w:val="00874304"/>
    <w:rsid w:val="0087575E"/>
    <w:rsid w:val="00877554"/>
    <w:rsid w:val="00884EC2"/>
    <w:rsid w:val="008853A1"/>
    <w:rsid w:val="0089296F"/>
    <w:rsid w:val="00897AD4"/>
    <w:rsid w:val="008A2F07"/>
    <w:rsid w:val="008A391F"/>
    <w:rsid w:val="008A3DBD"/>
    <w:rsid w:val="008A49F1"/>
    <w:rsid w:val="008A5957"/>
    <w:rsid w:val="008A615C"/>
    <w:rsid w:val="008A61B7"/>
    <w:rsid w:val="008A795A"/>
    <w:rsid w:val="008B0C9C"/>
    <w:rsid w:val="008B1766"/>
    <w:rsid w:val="008B2175"/>
    <w:rsid w:val="008B25CB"/>
    <w:rsid w:val="008B2B6F"/>
    <w:rsid w:val="008B45E6"/>
    <w:rsid w:val="008B5C9B"/>
    <w:rsid w:val="008C2C93"/>
    <w:rsid w:val="008C32F4"/>
    <w:rsid w:val="008C4184"/>
    <w:rsid w:val="008C4B32"/>
    <w:rsid w:val="008C4E0E"/>
    <w:rsid w:val="008C509E"/>
    <w:rsid w:val="008C50E9"/>
    <w:rsid w:val="008C5AC1"/>
    <w:rsid w:val="008C6CA6"/>
    <w:rsid w:val="008C6D66"/>
    <w:rsid w:val="008D0647"/>
    <w:rsid w:val="008D10B2"/>
    <w:rsid w:val="008D356A"/>
    <w:rsid w:val="008D4D2D"/>
    <w:rsid w:val="008D514B"/>
    <w:rsid w:val="008E002B"/>
    <w:rsid w:val="008E0D55"/>
    <w:rsid w:val="008E2073"/>
    <w:rsid w:val="008E38DC"/>
    <w:rsid w:val="008E46F9"/>
    <w:rsid w:val="008E500D"/>
    <w:rsid w:val="008E56CC"/>
    <w:rsid w:val="008E724C"/>
    <w:rsid w:val="008F04F2"/>
    <w:rsid w:val="008F2F56"/>
    <w:rsid w:val="008F30F5"/>
    <w:rsid w:val="008F4702"/>
    <w:rsid w:val="008F58A8"/>
    <w:rsid w:val="008F757E"/>
    <w:rsid w:val="0090551F"/>
    <w:rsid w:val="00906C76"/>
    <w:rsid w:val="00910E15"/>
    <w:rsid w:val="009174A8"/>
    <w:rsid w:val="0092115F"/>
    <w:rsid w:val="00921637"/>
    <w:rsid w:val="00921A6F"/>
    <w:rsid w:val="00921A92"/>
    <w:rsid w:val="00921A96"/>
    <w:rsid w:val="00921E4E"/>
    <w:rsid w:val="0092415D"/>
    <w:rsid w:val="00924F88"/>
    <w:rsid w:val="009278D8"/>
    <w:rsid w:val="0093131E"/>
    <w:rsid w:val="0093264C"/>
    <w:rsid w:val="009331EF"/>
    <w:rsid w:val="00935FA8"/>
    <w:rsid w:val="009361AE"/>
    <w:rsid w:val="00937F79"/>
    <w:rsid w:val="009402AE"/>
    <w:rsid w:val="00940422"/>
    <w:rsid w:val="0094315F"/>
    <w:rsid w:val="00943D00"/>
    <w:rsid w:val="00943FB1"/>
    <w:rsid w:val="00944436"/>
    <w:rsid w:val="00945ABC"/>
    <w:rsid w:val="00950554"/>
    <w:rsid w:val="0095174D"/>
    <w:rsid w:val="00951C3D"/>
    <w:rsid w:val="00953805"/>
    <w:rsid w:val="0095621D"/>
    <w:rsid w:val="00956947"/>
    <w:rsid w:val="00957470"/>
    <w:rsid w:val="0096166E"/>
    <w:rsid w:val="00962DCE"/>
    <w:rsid w:val="0096406F"/>
    <w:rsid w:val="00964F1F"/>
    <w:rsid w:val="00972174"/>
    <w:rsid w:val="00972741"/>
    <w:rsid w:val="00972C5D"/>
    <w:rsid w:val="0097449B"/>
    <w:rsid w:val="0097460F"/>
    <w:rsid w:val="00974882"/>
    <w:rsid w:val="009774F1"/>
    <w:rsid w:val="00980C7E"/>
    <w:rsid w:val="00981483"/>
    <w:rsid w:val="00981562"/>
    <w:rsid w:val="0098226E"/>
    <w:rsid w:val="0098289B"/>
    <w:rsid w:val="009846DC"/>
    <w:rsid w:val="00986022"/>
    <w:rsid w:val="00986941"/>
    <w:rsid w:val="00991511"/>
    <w:rsid w:val="00993068"/>
    <w:rsid w:val="00994000"/>
    <w:rsid w:val="0099440C"/>
    <w:rsid w:val="00994FF2"/>
    <w:rsid w:val="00996F44"/>
    <w:rsid w:val="00997538"/>
    <w:rsid w:val="009976A7"/>
    <w:rsid w:val="009977A2"/>
    <w:rsid w:val="009A0BBA"/>
    <w:rsid w:val="009A0C9B"/>
    <w:rsid w:val="009A0D36"/>
    <w:rsid w:val="009A29D4"/>
    <w:rsid w:val="009A44B4"/>
    <w:rsid w:val="009A5BC1"/>
    <w:rsid w:val="009A5BC9"/>
    <w:rsid w:val="009A6F45"/>
    <w:rsid w:val="009A7F3A"/>
    <w:rsid w:val="009B006E"/>
    <w:rsid w:val="009B0938"/>
    <w:rsid w:val="009B0D33"/>
    <w:rsid w:val="009B4F8A"/>
    <w:rsid w:val="009B568F"/>
    <w:rsid w:val="009C0118"/>
    <w:rsid w:val="009C017C"/>
    <w:rsid w:val="009C06C6"/>
    <w:rsid w:val="009C3454"/>
    <w:rsid w:val="009C4FF2"/>
    <w:rsid w:val="009C5315"/>
    <w:rsid w:val="009C55B1"/>
    <w:rsid w:val="009C5A2C"/>
    <w:rsid w:val="009C5D67"/>
    <w:rsid w:val="009C7412"/>
    <w:rsid w:val="009D1018"/>
    <w:rsid w:val="009D13D0"/>
    <w:rsid w:val="009D21E6"/>
    <w:rsid w:val="009D2574"/>
    <w:rsid w:val="009D3B4C"/>
    <w:rsid w:val="009D3EDF"/>
    <w:rsid w:val="009D4A66"/>
    <w:rsid w:val="009D4DE2"/>
    <w:rsid w:val="009D60FF"/>
    <w:rsid w:val="009D6E16"/>
    <w:rsid w:val="009D76DC"/>
    <w:rsid w:val="009E1015"/>
    <w:rsid w:val="009E2F4A"/>
    <w:rsid w:val="009E4B6A"/>
    <w:rsid w:val="009E4CB7"/>
    <w:rsid w:val="009E5111"/>
    <w:rsid w:val="009E513C"/>
    <w:rsid w:val="009E525D"/>
    <w:rsid w:val="009F00B5"/>
    <w:rsid w:val="009F68C6"/>
    <w:rsid w:val="009F7414"/>
    <w:rsid w:val="009F7CDE"/>
    <w:rsid w:val="009F7FA9"/>
    <w:rsid w:val="00A00AA3"/>
    <w:rsid w:val="00A01A5F"/>
    <w:rsid w:val="00A03075"/>
    <w:rsid w:val="00A06D0D"/>
    <w:rsid w:val="00A11BC3"/>
    <w:rsid w:val="00A12302"/>
    <w:rsid w:val="00A15945"/>
    <w:rsid w:val="00A165A5"/>
    <w:rsid w:val="00A16B7D"/>
    <w:rsid w:val="00A211D6"/>
    <w:rsid w:val="00A2206B"/>
    <w:rsid w:val="00A242FC"/>
    <w:rsid w:val="00A24629"/>
    <w:rsid w:val="00A2547F"/>
    <w:rsid w:val="00A26ED5"/>
    <w:rsid w:val="00A3471F"/>
    <w:rsid w:val="00A41FF3"/>
    <w:rsid w:val="00A42605"/>
    <w:rsid w:val="00A42801"/>
    <w:rsid w:val="00A434CB"/>
    <w:rsid w:val="00A43903"/>
    <w:rsid w:val="00A43B13"/>
    <w:rsid w:val="00A4451C"/>
    <w:rsid w:val="00A44835"/>
    <w:rsid w:val="00A4487A"/>
    <w:rsid w:val="00A47E65"/>
    <w:rsid w:val="00A52B60"/>
    <w:rsid w:val="00A52F65"/>
    <w:rsid w:val="00A54058"/>
    <w:rsid w:val="00A55270"/>
    <w:rsid w:val="00A61FDC"/>
    <w:rsid w:val="00A63051"/>
    <w:rsid w:val="00A63DA0"/>
    <w:rsid w:val="00A72BEA"/>
    <w:rsid w:val="00A73282"/>
    <w:rsid w:val="00A7395C"/>
    <w:rsid w:val="00A73E8C"/>
    <w:rsid w:val="00A74580"/>
    <w:rsid w:val="00A74E42"/>
    <w:rsid w:val="00A82744"/>
    <w:rsid w:val="00A85F47"/>
    <w:rsid w:val="00A872CA"/>
    <w:rsid w:val="00A93B26"/>
    <w:rsid w:val="00A9555D"/>
    <w:rsid w:val="00A973D5"/>
    <w:rsid w:val="00AA166B"/>
    <w:rsid w:val="00AA3529"/>
    <w:rsid w:val="00AA52AD"/>
    <w:rsid w:val="00AB24AD"/>
    <w:rsid w:val="00AB3062"/>
    <w:rsid w:val="00AB4743"/>
    <w:rsid w:val="00AB4C97"/>
    <w:rsid w:val="00AB4D34"/>
    <w:rsid w:val="00AC024A"/>
    <w:rsid w:val="00AC30C4"/>
    <w:rsid w:val="00AC42DB"/>
    <w:rsid w:val="00AC4905"/>
    <w:rsid w:val="00AC4DA6"/>
    <w:rsid w:val="00AC799A"/>
    <w:rsid w:val="00AD0C62"/>
    <w:rsid w:val="00AD0DCC"/>
    <w:rsid w:val="00AD1F0C"/>
    <w:rsid w:val="00AD308B"/>
    <w:rsid w:val="00AD5569"/>
    <w:rsid w:val="00AD5779"/>
    <w:rsid w:val="00AD5E07"/>
    <w:rsid w:val="00AD7DEB"/>
    <w:rsid w:val="00AE509D"/>
    <w:rsid w:val="00AE5290"/>
    <w:rsid w:val="00AE64FD"/>
    <w:rsid w:val="00AE6AD1"/>
    <w:rsid w:val="00AE7C96"/>
    <w:rsid w:val="00AF1E50"/>
    <w:rsid w:val="00AF1F48"/>
    <w:rsid w:val="00AF2ED6"/>
    <w:rsid w:val="00AF4044"/>
    <w:rsid w:val="00AF4517"/>
    <w:rsid w:val="00AF4AD9"/>
    <w:rsid w:val="00AF7A98"/>
    <w:rsid w:val="00B009E8"/>
    <w:rsid w:val="00B0117F"/>
    <w:rsid w:val="00B01B1F"/>
    <w:rsid w:val="00B05A97"/>
    <w:rsid w:val="00B111D7"/>
    <w:rsid w:val="00B1157B"/>
    <w:rsid w:val="00B132AB"/>
    <w:rsid w:val="00B14EE2"/>
    <w:rsid w:val="00B16BEA"/>
    <w:rsid w:val="00B228D1"/>
    <w:rsid w:val="00B26438"/>
    <w:rsid w:val="00B2710F"/>
    <w:rsid w:val="00B319E0"/>
    <w:rsid w:val="00B32DCF"/>
    <w:rsid w:val="00B351AA"/>
    <w:rsid w:val="00B359F6"/>
    <w:rsid w:val="00B36E1D"/>
    <w:rsid w:val="00B4079E"/>
    <w:rsid w:val="00B40A8B"/>
    <w:rsid w:val="00B42ADF"/>
    <w:rsid w:val="00B42EBB"/>
    <w:rsid w:val="00B4500B"/>
    <w:rsid w:val="00B462EA"/>
    <w:rsid w:val="00B46494"/>
    <w:rsid w:val="00B46D98"/>
    <w:rsid w:val="00B521DB"/>
    <w:rsid w:val="00B52A34"/>
    <w:rsid w:val="00B53591"/>
    <w:rsid w:val="00B538D9"/>
    <w:rsid w:val="00B548F2"/>
    <w:rsid w:val="00B566C3"/>
    <w:rsid w:val="00B56AC2"/>
    <w:rsid w:val="00B60447"/>
    <w:rsid w:val="00B62B50"/>
    <w:rsid w:val="00B63134"/>
    <w:rsid w:val="00B66828"/>
    <w:rsid w:val="00B6729C"/>
    <w:rsid w:val="00B71744"/>
    <w:rsid w:val="00B80679"/>
    <w:rsid w:val="00B8076E"/>
    <w:rsid w:val="00B81BD3"/>
    <w:rsid w:val="00B839D2"/>
    <w:rsid w:val="00B85350"/>
    <w:rsid w:val="00B92AFB"/>
    <w:rsid w:val="00B941C0"/>
    <w:rsid w:val="00B944FB"/>
    <w:rsid w:val="00B94BAE"/>
    <w:rsid w:val="00B952BD"/>
    <w:rsid w:val="00B9557E"/>
    <w:rsid w:val="00B967A4"/>
    <w:rsid w:val="00B96E3E"/>
    <w:rsid w:val="00B96FBD"/>
    <w:rsid w:val="00BA0021"/>
    <w:rsid w:val="00BA0182"/>
    <w:rsid w:val="00BA0EC6"/>
    <w:rsid w:val="00BA21C5"/>
    <w:rsid w:val="00BA2F51"/>
    <w:rsid w:val="00BA3816"/>
    <w:rsid w:val="00BA5280"/>
    <w:rsid w:val="00BA7C99"/>
    <w:rsid w:val="00BB0499"/>
    <w:rsid w:val="00BB2BE1"/>
    <w:rsid w:val="00BB2FC4"/>
    <w:rsid w:val="00BB32E8"/>
    <w:rsid w:val="00BB589F"/>
    <w:rsid w:val="00BB6B4B"/>
    <w:rsid w:val="00BC35B9"/>
    <w:rsid w:val="00BC4270"/>
    <w:rsid w:val="00BC667F"/>
    <w:rsid w:val="00BD015E"/>
    <w:rsid w:val="00BD0778"/>
    <w:rsid w:val="00BD3A61"/>
    <w:rsid w:val="00BD63E7"/>
    <w:rsid w:val="00BD683B"/>
    <w:rsid w:val="00BE0D13"/>
    <w:rsid w:val="00BE1BA1"/>
    <w:rsid w:val="00BE5197"/>
    <w:rsid w:val="00BE594C"/>
    <w:rsid w:val="00BE6F18"/>
    <w:rsid w:val="00BF1176"/>
    <w:rsid w:val="00BF121A"/>
    <w:rsid w:val="00BF17DF"/>
    <w:rsid w:val="00BF21AE"/>
    <w:rsid w:val="00BF2303"/>
    <w:rsid w:val="00BF238C"/>
    <w:rsid w:val="00BF2492"/>
    <w:rsid w:val="00BF71D2"/>
    <w:rsid w:val="00C00E8B"/>
    <w:rsid w:val="00C02A1A"/>
    <w:rsid w:val="00C02BD3"/>
    <w:rsid w:val="00C035B0"/>
    <w:rsid w:val="00C03EEE"/>
    <w:rsid w:val="00C042B6"/>
    <w:rsid w:val="00C05440"/>
    <w:rsid w:val="00C069C3"/>
    <w:rsid w:val="00C06A43"/>
    <w:rsid w:val="00C06EC0"/>
    <w:rsid w:val="00C12D66"/>
    <w:rsid w:val="00C14237"/>
    <w:rsid w:val="00C14718"/>
    <w:rsid w:val="00C15B6E"/>
    <w:rsid w:val="00C17954"/>
    <w:rsid w:val="00C20A72"/>
    <w:rsid w:val="00C21E4D"/>
    <w:rsid w:val="00C23C09"/>
    <w:rsid w:val="00C2644F"/>
    <w:rsid w:val="00C30A35"/>
    <w:rsid w:val="00C32C02"/>
    <w:rsid w:val="00C330D8"/>
    <w:rsid w:val="00C335F3"/>
    <w:rsid w:val="00C34882"/>
    <w:rsid w:val="00C34D94"/>
    <w:rsid w:val="00C3520F"/>
    <w:rsid w:val="00C35C1E"/>
    <w:rsid w:val="00C37AF4"/>
    <w:rsid w:val="00C4425A"/>
    <w:rsid w:val="00C45033"/>
    <w:rsid w:val="00C47CCA"/>
    <w:rsid w:val="00C53158"/>
    <w:rsid w:val="00C53455"/>
    <w:rsid w:val="00C56C4D"/>
    <w:rsid w:val="00C57AAA"/>
    <w:rsid w:val="00C57B18"/>
    <w:rsid w:val="00C6475A"/>
    <w:rsid w:val="00C65B24"/>
    <w:rsid w:val="00C662F6"/>
    <w:rsid w:val="00C66DC2"/>
    <w:rsid w:val="00C71043"/>
    <w:rsid w:val="00C753BD"/>
    <w:rsid w:val="00C7545E"/>
    <w:rsid w:val="00C776D7"/>
    <w:rsid w:val="00C77BDE"/>
    <w:rsid w:val="00C80022"/>
    <w:rsid w:val="00C8044B"/>
    <w:rsid w:val="00C822DC"/>
    <w:rsid w:val="00C823A3"/>
    <w:rsid w:val="00C825C3"/>
    <w:rsid w:val="00C82730"/>
    <w:rsid w:val="00C83891"/>
    <w:rsid w:val="00C8427A"/>
    <w:rsid w:val="00C87123"/>
    <w:rsid w:val="00C8771B"/>
    <w:rsid w:val="00C93142"/>
    <w:rsid w:val="00CA06DC"/>
    <w:rsid w:val="00CA0764"/>
    <w:rsid w:val="00CA203E"/>
    <w:rsid w:val="00CA4AE8"/>
    <w:rsid w:val="00CA605C"/>
    <w:rsid w:val="00CA68B6"/>
    <w:rsid w:val="00CA6A00"/>
    <w:rsid w:val="00CB08F5"/>
    <w:rsid w:val="00CB0EAA"/>
    <w:rsid w:val="00CB2D13"/>
    <w:rsid w:val="00CB6881"/>
    <w:rsid w:val="00CC01AD"/>
    <w:rsid w:val="00CC06FA"/>
    <w:rsid w:val="00CC10BE"/>
    <w:rsid w:val="00CC126D"/>
    <w:rsid w:val="00CC2F42"/>
    <w:rsid w:val="00CC584D"/>
    <w:rsid w:val="00CC5B96"/>
    <w:rsid w:val="00CC62F3"/>
    <w:rsid w:val="00CD1448"/>
    <w:rsid w:val="00CD186C"/>
    <w:rsid w:val="00CD2888"/>
    <w:rsid w:val="00CD2EF6"/>
    <w:rsid w:val="00CD6888"/>
    <w:rsid w:val="00CD7DFE"/>
    <w:rsid w:val="00CE19C1"/>
    <w:rsid w:val="00CE24FD"/>
    <w:rsid w:val="00CF0853"/>
    <w:rsid w:val="00CF1454"/>
    <w:rsid w:val="00CF15D5"/>
    <w:rsid w:val="00CF1FB5"/>
    <w:rsid w:val="00CF2676"/>
    <w:rsid w:val="00CF3710"/>
    <w:rsid w:val="00CF3C1D"/>
    <w:rsid w:val="00CF47E0"/>
    <w:rsid w:val="00D002E5"/>
    <w:rsid w:val="00D012A3"/>
    <w:rsid w:val="00D02E93"/>
    <w:rsid w:val="00D030EB"/>
    <w:rsid w:val="00D0456C"/>
    <w:rsid w:val="00D04E97"/>
    <w:rsid w:val="00D051A4"/>
    <w:rsid w:val="00D0598F"/>
    <w:rsid w:val="00D06E10"/>
    <w:rsid w:val="00D072A7"/>
    <w:rsid w:val="00D07C2C"/>
    <w:rsid w:val="00D102EB"/>
    <w:rsid w:val="00D111E1"/>
    <w:rsid w:val="00D11AA1"/>
    <w:rsid w:val="00D1375D"/>
    <w:rsid w:val="00D20EE0"/>
    <w:rsid w:val="00D23AB3"/>
    <w:rsid w:val="00D26E5D"/>
    <w:rsid w:val="00D3002A"/>
    <w:rsid w:val="00D3209E"/>
    <w:rsid w:val="00D34695"/>
    <w:rsid w:val="00D34BC6"/>
    <w:rsid w:val="00D36CAC"/>
    <w:rsid w:val="00D402B7"/>
    <w:rsid w:val="00D42233"/>
    <w:rsid w:val="00D45445"/>
    <w:rsid w:val="00D46852"/>
    <w:rsid w:val="00D47565"/>
    <w:rsid w:val="00D51E09"/>
    <w:rsid w:val="00D52647"/>
    <w:rsid w:val="00D5597E"/>
    <w:rsid w:val="00D571E7"/>
    <w:rsid w:val="00D7230F"/>
    <w:rsid w:val="00D739DC"/>
    <w:rsid w:val="00D73E30"/>
    <w:rsid w:val="00D74F87"/>
    <w:rsid w:val="00D7613C"/>
    <w:rsid w:val="00D8627B"/>
    <w:rsid w:val="00D865A9"/>
    <w:rsid w:val="00D86D1A"/>
    <w:rsid w:val="00D87E99"/>
    <w:rsid w:val="00D87F90"/>
    <w:rsid w:val="00D9387C"/>
    <w:rsid w:val="00D96E4E"/>
    <w:rsid w:val="00D9775A"/>
    <w:rsid w:val="00DA0930"/>
    <w:rsid w:val="00DA2656"/>
    <w:rsid w:val="00DA3554"/>
    <w:rsid w:val="00DB115C"/>
    <w:rsid w:val="00DC00F2"/>
    <w:rsid w:val="00DC0641"/>
    <w:rsid w:val="00DC3A01"/>
    <w:rsid w:val="00DC49FE"/>
    <w:rsid w:val="00DC4D96"/>
    <w:rsid w:val="00DC7CAA"/>
    <w:rsid w:val="00DC7D27"/>
    <w:rsid w:val="00DD3EDC"/>
    <w:rsid w:val="00DD4B6C"/>
    <w:rsid w:val="00DD503F"/>
    <w:rsid w:val="00DD6E76"/>
    <w:rsid w:val="00DE1C47"/>
    <w:rsid w:val="00DE5445"/>
    <w:rsid w:val="00DE6E46"/>
    <w:rsid w:val="00DF0472"/>
    <w:rsid w:val="00DF0EF8"/>
    <w:rsid w:val="00DF258C"/>
    <w:rsid w:val="00DF5F47"/>
    <w:rsid w:val="00DF6573"/>
    <w:rsid w:val="00DF6FCF"/>
    <w:rsid w:val="00DF74AE"/>
    <w:rsid w:val="00E00900"/>
    <w:rsid w:val="00E014F9"/>
    <w:rsid w:val="00E01B2D"/>
    <w:rsid w:val="00E0455A"/>
    <w:rsid w:val="00E0645D"/>
    <w:rsid w:val="00E06BD1"/>
    <w:rsid w:val="00E07C91"/>
    <w:rsid w:val="00E17BEF"/>
    <w:rsid w:val="00E20468"/>
    <w:rsid w:val="00E21832"/>
    <w:rsid w:val="00E230B2"/>
    <w:rsid w:val="00E2519B"/>
    <w:rsid w:val="00E25EA1"/>
    <w:rsid w:val="00E2660B"/>
    <w:rsid w:val="00E271AD"/>
    <w:rsid w:val="00E3239B"/>
    <w:rsid w:val="00E3456C"/>
    <w:rsid w:val="00E40A42"/>
    <w:rsid w:val="00E4124D"/>
    <w:rsid w:val="00E414E8"/>
    <w:rsid w:val="00E4197E"/>
    <w:rsid w:val="00E42A0B"/>
    <w:rsid w:val="00E4325C"/>
    <w:rsid w:val="00E4392B"/>
    <w:rsid w:val="00E44DD6"/>
    <w:rsid w:val="00E45ED0"/>
    <w:rsid w:val="00E4684E"/>
    <w:rsid w:val="00E508E7"/>
    <w:rsid w:val="00E50DDC"/>
    <w:rsid w:val="00E51225"/>
    <w:rsid w:val="00E51FCF"/>
    <w:rsid w:val="00E5239F"/>
    <w:rsid w:val="00E56218"/>
    <w:rsid w:val="00E5763A"/>
    <w:rsid w:val="00E57B64"/>
    <w:rsid w:val="00E606B4"/>
    <w:rsid w:val="00E60A7B"/>
    <w:rsid w:val="00E62B78"/>
    <w:rsid w:val="00E666F2"/>
    <w:rsid w:val="00E66DC9"/>
    <w:rsid w:val="00E67BE6"/>
    <w:rsid w:val="00E7178B"/>
    <w:rsid w:val="00E7475C"/>
    <w:rsid w:val="00E75315"/>
    <w:rsid w:val="00E8190B"/>
    <w:rsid w:val="00E81BFD"/>
    <w:rsid w:val="00E832CE"/>
    <w:rsid w:val="00E84914"/>
    <w:rsid w:val="00E8765E"/>
    <w:rsid w:val="00E91DDD"/>
    <w:rsid w:val="00E91DF6"/>
    <w:rsid w:val="00E91DFF"/>
    <w:rsid w:val="00E93860"/>
    <w:rsid w:val="00E96122"/>
    <w:rsid w:val="00E96677"/>
    <w:rsid w:val="00E97791"/>
    <w:rsid w:val="00EA1AC2"/>
    <w:rsid w:val="00EB2017"/>
    <w:rsid w:val="00EB228F"/>
    <w:rsid w:val="00EB3F92"/>
    <w:rsid w:val="00EB72C3"/>
    <w:rsid w:val="00EB783C"/>
    <w:rsid w:val="00EC23E1"/>
    <w:rsid w:val="00EC4974"/>
    <w:rsid w:val="00EC76BB"/>
    <w:rsid w:val="00ED005A"/>
    <w:rsid w:val="00ED0343"/>
    <w:rsid w:val="00ED1A37"/>
    <w:rsid w:val="00ED3B1A"/>
    <w:rsid w:val="00EE28DD"/>
    <w:rsid w:val="00EE2BFF"/>
    <w:rsid w:val="00EE3268"/>
    <w:rsid w:val="00EE4D4D"/>
    <w:rsid w:val="00EE576E"/>
    <w:rsid w:val="00EF0E7A"/>
    <w:rsid w:val="00EF2AA0"/>
    <w:rsid w:val="00EF5A4D"/>
    <w:rsid w:val="00EF7EA2"/>
    <w:rsid w:val="00F0129B"/>
    <w:rsid w:val="00F02705"/>
    <w:rsid w:val="00F0478C"/>
    <w:rsid w:val="00F048A2"/>
    <w:rsid w:val="00F051FD"/>
    <w:rsid w:val="00F05690"/>
    <w:rsid w:val="00F06005"/>
    <w:rsid w:val="00F061DF"/>
    <w:rsid w:val="00F07C4E"/>
    <w:rsid w:val="00F17BE2"/>
    <w:rsid w:val="00F21B67"/>
    <w:rsid w:val="00F2581D"/>
    <w:rsid w:val="00F27C33"/>
    <w:rsid w:val="00F31181"/>
    <w:rsid w:val="00F33115"/>
    <w:rsid w:val="00F35D19"/>
    <w:rsid w:val="00F35FD3"/>
    <w:rsid w:val="00F36DA4"/>
    <w:rsid w:val="00F42A92"/>
    <w:rsid w:val="00F42BF0"/>
    <w:rsid w:val="00F43958"/>
    <w:rsid w:val="00F4517B"/>
    <w:rsid w:val="00F4564E"/>
    <w:rsid w:val="00F45A30"/>
    <w:rsid w:val="00F463BD"/>
    <w:rsid w:val="00F46500"/>
    <w:rsid w:val="00F471F3"/>
    <w:rsid w:val="00F50692"/>
    <w:rsid w:val="00F5073A"/>
    <w:rsid w:val="00F5097A"/>
    <w:rsid w:val="00F52ED0"/>
    <w:rsid w:val="00F535B0"/>
    <w:rsid w:val="00F53C44"/>
    <w:rsid w:val="00F576F3"/>
    <w:rsid w:val="00F60E42"/>
    <w:rsid w:val="00F61E50"/>
    <w:rsid w:val="00F62F71"/>
    <w:rsid w:val="00F63EB9"/>
    <w:rsid w:val="00F64DD1"/>
    <w:rsid w:val="00F6742C"/>
    <w:rsid w:val="00F71BE9"/>
    <w:rsid w:val="00F71F9C"/>
    <w:rsid w:val="00F733FB"/>
    <w:rsid w:val="00F747FB"/>
    <w:rsid w:val="00F809E9"/>
    <w:rsid w:val="00F80C98"/>
    <w:rsid w:val="00F80CE9"/>
    <w:rsid w:val="00F81970"/>
    <w:rsid w:val="00F8318D"/>
    <w:rsid w:val="00F8350C"/>
    <w:rsid w:val="00F84656"/>
    <w:rsid w:val="00F84E6D"/>
    <w:rsid w:val="00F85A00"/>
    <w:rsid w:val="00F878B0"/>
    <w:rsid w:val="00F91BBE"/>
    <w:rsid w:val="00F95B22"/>
    <w:rsid w:val="00F96978"/>
    <w:rsid w:val="00F97A7D"/>
    <w:rsid w:val="00FA0CF5"/>
    <w:rsid w:val="00FA1855"/>
    <w:rsid w:val="00FA21E6"/>
    <w:rsid w:val="00FA2506"/>
    <w:rsid w:val="00FA2B91"/>
    <w:rsid w:val="00FA2FA0"/>
    <w:rsid w:val="00FA3887"/>
    <w:rsid w:val="00FA705B"/>
    <w:rsid w:val="00FA7BF4"/>
    <w:rsid w:val="00FB00DE"/>
    <w:rsid w:val="00FB0AF9"/>
    <w:rsid w:val="00FB2F83"/>
    <w:rsid w:val="00FB4AD3"/>
    <w:rsid w:val="00FB57C8"/>
    <w:rsid w:val="00FB7480"/>
    <w:rsid w:val="00FC2F32"/>
    <w:rsid w:val="00FC3B6E"/>
    <w:rsid w:val="00FD0038"/>
    <w:rsid w:val="00FD1198"/>
    <w:rsid w:val="00FD3135"/>
    <w:rsid w:val="00FD55A4"/>
    <w:rsid w:val="00FD713B"/>
    <w:rsid w:val="00FD7535"/>
    <w:rsid w:val="00FE0A9C"/>
    <w:rsid w:val="00FE0CCC"/>
    <w:rsid w:val="00FE228F"/>
    <w:rsid w:val="00FE2928"/>
    <w:rsid w:val="00FE6080"/>
    <w:rsid w:val="00FF02DF"/>
    <w:rsid w:val="00FF0D8C"/>
    <w:rsid w:val="00FF2ABE"/>
    <w:rsid w:val="00FF35CC"/>
    <w:rsid w:val="00FF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77C94"/>
  <w15:docId w15:val="{9F91F16E-D74B-4660-A3D7-39AB2396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A4"/>
    <w:pPr>
      <w:ind w:left="720"/>
      <w:contextualSpacing/>
    </w:pPr>
  </w:style>
  <w:style w:type="paragraph" w:customStyle="1" w:styleId="EndNoteBibliographyTitle">
    <w:name w:val="EndNote Bibliography Title"/>
    <w:basedOn w:val="Normal"/>
    <w:link w:val="EndNoteBibliographyTitleChar"/>
    <w:rsid w:val="00FE292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2928"/>
    <w:rPr>
      <w:rFonts w:ascii="Calibri" w:hAnsi="Calibri" w:cs="Calibri"/>
      <w:noProof/>
      <w:lang w:val="en-US"/>
    </w:rPr>
  </w:style>
  <w:style w:type="paragraph" w:customStyle="1" w:styleId="EndNoteBibliography">
    <w:name w:val="EndNote Bibliography"/>
    <w:basedOn w:val="Normal"/>
    <w:link w:val="EndNoteBibliographyChar"/>
    <w:rsid w:val="00FE292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2928"/>
    <w:rPr>
      <w:rFonts w:ascii="Calibri" w:hAnsi="Calibri" w:cs="Calibri"/>
      <w:noProof/>
      <w:lang w:val="en-US"/>
    </w:rPr>
  </w:style>
  <w:style w:type="character" w:styleId="Hyperlink">
    <w:name w:val="Hyperlink"/>
    <w:basedOn w:val="DefaultParagraphFont"/>
    <w:uiPriority w:val="99"/>
    <w:unhideWhenUsed/>
    <w:rsid w:val="00BD683B"/>
    <w:rPr>
      <w:color w:val="0563C1" w:themeColor="hyperlink"/>
      <w:u w:val="single"/>
    </w:rPr>
  </w:style>
  <w:style w:type="character" w:customStyle="1" w:styleId="UnresolvedMention1">
    <w:name w:val="Unresolved Mention1"/>
    <w:basedOn w:val="DefaultParagraphFont"/>
    <w:uiPriority w:val="99"/>
    <w:semiHidden/>
    <w:unhideWhenUsed/>
    <w:rsid w:val="00BD683B"/>
    <w:rPr>
      <w:color w:val="605E5C"/>
      <w:shd w:val="clear" w:color="auto" w:fill="E1DFDD"/>
    </w:rPr>
  </w:style>
  <w:style w:type="character" w:styleId="FollowedHyperlink">
    <w:name w:val="FollowedHyperlink"/>
    <w:basedOn w:val="DefaultParagraphFont"/>
    <w:uiPriority w:val="99"/>
    <w:semiHidden/>
    <w:unhideWhenUsed/>
    <w:rsid w:val="0095621D"/>
    <w:rPr>
      <w:color w:val="954F72" w:themeColor="followedHyperlink"/>
      <w:u w:val="single"/>
    </w:rPr>
  </w:style>
  <w:style w:type="character" w:styleId="CommentReference">
    <w:name w:val="annotation reference"/>
    <w:basedOn w:val="DefaultParagraphFont"/>
    <w:uiPriority w:val="99"/>
    <w:semiHidden/>
    <w:unhideWhenUsed/>
    <w:rsid w:val="001D7305"/>
    <w:rPr>
      <w:sz w:val="16"/>
      <w:szCs w:val="16"/>
    </w:rPr>
  </w:style>
  <w:style w:type="paragraph" w:styleId="CommentText">
    <w:name w:val="annotation text"/>
    <w:basedOn w:val="Normal"/>
    <w:link w:val="CommentTextChar"/>
    <w:uiPriority w:val="99"/>
    <w:semiHidden/>
    <w:unhideWhenUsed/>
    <w:rsid w:val="001D7305"/>
    <w:pPr>
      <w:spacing w:line="240" w:lineRule="auto"/>
    </w:pPr>
    <w:rPr>
      <w:sz w:val="20"/>
      <w:szCs w:val="20"/>
    </w:rPr>
  </w:style>
  <w:style w:type="character" w:customStyle="1" w:styleId="CommentTextChar">
    <w:name w:val="Comment Text Char"/>
    <w:basedOn w:val="DefaultParagraphFont"/>
    <w:link w:val="CommentText"/>
    <w:uiPriority w:val="99"/>
    <w:semiHidden/>
    <w:rsid w:val="001D7305"/>
    <w:rPr>
      <w:sz w:val="20"/>
      <w:szCs w:val="20"/>
    </w:rPr>
  </w:style>
  <w:style w:type="paragraph" w:styleId="CommentSubject">
    <w:name w:val="annotation subject"/>
    <w:basedOn w:val="CommentText"/>
    <w:next w:val="CommentText"/>
    <w:link w:val="CommentSubjectChar"/>
    <w:uiPriority w:val="99"/>
    <w:semiHidden/>
    <w:unhideWhenUsed/>
    <w:rsid w:val="001D7305"/>
    <w:rPr>
      <w:b/>
      <w:bCs/>
    </w:rPr>
  </w:style>
  <w:style w:type="character" w:customStyle="1" w:styleId="CommentSubjectChar">
    <w:name w:val="Comment Subject Char"/>
    <w:basedOn w:val="CommentTextChar"/>
    <w:link w:val="CommentSubject"/>
    <w:uiPriority w:val="99"/>
    <w:semiHidden/>
    <w:rsid w:val="001D7305"/>
    <w:rPr>
      <w:b/>
      <w:bCs/>
      <w:sz w:val="20"/>
      <w:szCs w:val="20"/>
    </w:rPr>
  </w:style>
  <w:style w:type="table" w:styleId="TableGrid">
    <w:name w:val="Table Grid"/>
    <w:basedOn w:val="TableNormal"/>
    <w:uiPriority w:val="39"/>
    <w:rsid w:val="0099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EFC"/>
  </w:style>
  <w:style w:type="paragraph" w:styleId="Footer">
    <w:name w:val="footer"/>
    <w:basedOn w:val="Normal"/>
    <w:link w:val="FooterChar"/>
    <w:uiPriority w:val="99"/>
    <w:unhideWhenUsed/>
    <w:rsid w:val="0042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EFC"/>
  </w:style>
  <w:style w:type="paragraph" w:styleId="BalloonText">
    <w:name w:val="Balloon Text"/>
    <w:basedOn w:val="Normal"/>
    <w:link w:val="BalloonTextChar"/>
    <w:uiPriority w:val="99"/>
    <w:semiHidden/>
    <w:unhideWhenUsed/>
    <w:rsid w:val="000F5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6F"/>
    <w:rPr>
      <w:rFonts w:ascii="Segoe UI" w:hAnsi="Segoe UI" w:cs="Segoe UI"/>
      <w:sz w:val="18"/>
      <w:szCs w:val="18"/>
    </w:rPr>
  </w:style>
  <w:style w:type="character" w:customStyle="1" w:styleId="author">
    <w:name w:val="author"/>
    <w:basedOn w:val="DefaultParagraphFont"/>
    <w:rsid w:val="00866777"/>
  </w:style>
  <w:style w:type="character" w:customStyle="1" w:styleId="articletitle">
    <w:name w:val="articletitle"/>
    <w:basedOn w:val="DefaultParagraphFont"/>
    <w:rsid w:val="00866777"/>
  </w:style>
  <w:style w:type="character" w:customStyle="1" w:styleId="pubyear">
    <w:name w:val="pubyear"/>
    <w:basedOn w:val="DefaultParagraphFont"/>
    <w:rsid w:val="00866777"/>
  </w:style>
  <w:style w:type="character" w:customStyle="1" w:styleId="vol">
    <w:name w:val="vol"/>
    <w:basedOn w:val="DefaultParagraphFont"/>
    <w:rsid w:val="00866777"/>
  </w:style>
  <w:style w:type="character" w:customStyle="1" w:styleId="pagefirst">
    <w:name w:val="pagefirst"/>
    <w:basedOn w:val="DefaultParagraphFont"/>
    <w:rsid w:val="00866777"/>
  </w:style>
  <w:style w:type="character" w:customStyle="1" w:styleId="pagelast">
    <w:name w:val="pagelast"/>
    <w:basedOn w:val="DefaultParagraphFont"/>
    <w:rsid w:val="00866777"/>
  </w:style>
  <w:style w:type="character" w:customStyle="1" w:styleId="UnresolvedMention">
    <w:name w:val="Unresolved Mention"/>
    <w:basedOn w:val="DefaultParagraphFont"/>
    <w:uiPriority w:val="99"/>
    <w:semiHidden/>
    <w:unhideWhenUsed/>
    <w:rsid w:val="0079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0258">
      <w:bodyDiv w:val="1"/>
      <w:marLeft w:val="0"/>
      <w:marRight w:val="0"/>
      <w:marTop w:val="0"/>
      <w:marBottom w:val="0"/>
      <w:divBdr>
        <w:top w:val="none" w:sz="0" w:space="0" w:color="auto"/>
        <w:left w:val="none" w:sz="0" w:space="0" w:color="auto"/>
        <w:bottom w:val="none" w:sz="0" w:space="0" w:color="auto"/>
        <w:right w:val="none" w:sz="0" w:space="0" w:color="auto"/>
      </w:divBdr>
    </w:div>
    <w:div w:id="257252388">
      <w:bodyDiv w:val="1"/>
      <w:marLeft w:val="0"/>
      <w:marRight w:val="0"/>
      <w:marTop w:val="0"/>
      <w:marBottom w:val="0"/>
      <w:divBdr>
        <w:top w:val="none" w:sz="0" w:space="0" w:color="auto"/>
        <w:left w:val="none" w:sz="0" w:space="0" w:color="auto"/>
        <w:bottom w:val="none" w:sz="0" w:space="0" w:color="auto"/>
        <w:right w:val="none" w:sz="0" w:space="0" w:color="auto"/>
      </w:divBdr>
    </w:div>
    <w:div w:id="1097559368">
      <w:bodyDiv w:val="1"/>
      <w:marLeft w:val="0"/>
      <w:marRight w:val="0"/>
      <w:marTop w:val="0"/>
      <w:marBottom w:val="0"/>
      <w:divBdr>
        <w:top w:val="none" w:sz="0" w:space="0" w:color="auto"/>
        <w:left w:val="none" w:sz="0" w:space="0" w:color="auto"/>
        <w:bottom w:val="none" w:sz="0" w:space="0" w:color="auto"/>
        <w:right w:val="none" w:sz="0" w:space="0" w:color="auto"/>
      </w:divBdr>
      <w:divsChild>
        <w:div w:id="457260832">
          <w:marLeft w:val="0"/>
          <w:marRight w:val="0"/>
          <w:marTop w:val="0"/>
          <w:marBottom w:val="0"/>
          <w:divBdr>
            <w:top w:val="none" w:sz="0" w:space="0" w:color="auto"/>
            <w:left w:val="none" w:sz="0" w:space="0" w:color="auto"/>
            <w:bottom w:val="none" w:sz="0" w:space="0" w:color="auto"/>
            <w:right w:val="none" w:sz="0" w:space="0" w:color="auto"/>
          </w:divBdr>
        </w:div>
      </w:divsChild>
    </w:div>
    <w:div w:id="14023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2/pds.4719"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hex.13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A33B-3901-46BE-8D12-470EA99DD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6403E-4FC8-436F-81A9-E706840CEBC4}">
  <ds:schemaRefs>
    <ds:schemaRef ds:uri="http://schemas.microsoft.com/sharepoint/v3/contenttype/forms"/>
  </ds:schemaRefs>
</ds:datastoreItem>
</file>

<file path=customXml/itemProps3.xml><?xml version="1.0" encoding="utf-8"?>
<ds:datastoreItem xmlns:ds="http://schemas.openxmlformats.org/officeDocument/2006/customXml" ds:itemID="{031764B0-EC26-45F6-BE73-58897A6B5BE8}">
  <ds:schemaRefs>
    <ds:schemaRef ds:uri="2c43926a-b248-4fb5-8692-7f03bd5c687b"/>
    <ds:schemaRef ds:uri="http://purl.org/dc/dcmitype/"/>
    <ds:schemaRef ds:uri="http://purl.org/dc/elements/1.1/"/>
    <ds:schemaRef ds:uri="2c0728d4-b628-46ac-beb8-1847ad0e6c0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17CABE6-6309-427C-89E4-C5112CDD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8063</Words>
  <Characters>45963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Yincent Tse</dc:creator>
  <cp:lastModifiedBy>Hawcutt, Daniel</cp:lastModifiedBy>
  <cp:revision>3</cp:revision>
  <dcterms:created xsi:type="dcterms:W3CDTF">2021-11-22T08:33:00Z</dcterms:created>
  <dcterms:modified xsi:type="dcterms:W3CDTF">2021-11-22T08:34:00Z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