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D3E8" w14:textId="1D979A5C" w:rsidR="00703C06" w:rsidRPr="00E8266F" w:rsidRDefault="00C643E9" w:rsidP="00703C06">
      <w:pPr>
        <w:pStyle w:val="Title"/>
        <w:rPr>
          <w:rFonts w:cstheme="majorHAnsi"/>
        </w:rPr>
      </w:pPr>
      <w:r>
        <w:rPr>
          <w:rFonts w:cstheme="majorHAnsi"/>
        </w:rPr>
        <w:t>Pharmac</w:t>
      </w:r>
      <w:r w:rsidR="0033084F">
        <w:rPr>
          <w:rFonts w:cstheme="majorHAnsi"/>
        </w:rPr>
        <w:t>o</w:t>
      </w:r>
      <w:r>
        <w:rPr>
          <w:rFonts w:cstheme="majorHAnsi"/>
        </w:rPr>
        <w:t>genomics and asthma treatment</w:t>
      </w:r>
      <w:r w:rsidR="00F43ACD">
        <w:rPr>
          <w:rFonts w:cstheme="majorHAnsi"/>
        </w:rPr>
        <w:t>: acceptability to children, families and healthcare professionals</w:t>
      </w:r>
    </w:p>
    <w:p w14:paraId="35711002" w14:textId="1C8986D0" w:rsidR="00703C06" w:rsidRPr="00E8266F" w:rsidRDefault="00703C06" w:rsidP="00703C06">
      <w:pPr>
        <w:pStyle w:val="Subtitle"/>
        <w:rPr>
          <w:rFonts w:asciiTheme="majorHAnsi" w:hAnsiTheme="majorHAnsi" w:cstheme="majorHAnsi"/>
          <w:sz w:val="22"/>
          <w:szCs w:val="22"/>
        </w:rPr>
      </w:pPr>
      <w:r w:rsidRPr="00E8266F">
        <w:rPr>
          <w:rFonts w:asciiTheme="majorHAnsi" w:hAnsiTheme="majorHAnsi" w:cstheme="majorHAnsi"/>
          <w:sz w:val="22"/>
          <w:szCs w:val="22"/>
        </w:rPr>
        <w:t>Christopher Parry</w:t>
      </w:r>
      <w:r w:rsidRPr="00E8266F">
        <w:rPr>
          <w:rFonts w:asciiTheme="majorHAnsi" w:hAnsiTheme="majorHAnsi" w:cstheme="majorHAnsi"/>
          <w:sz w:val="22"/>
          <w:szCs w:val="22"/>
          <w:vertAlign w:val="superscript"/>
        </w:rPr>
        <w:t>1,2</w:t>
      </w:r>
      <w:r w:rsidRPr="00E8266F">
        <w:rPr>
          <w:rFonts w:asciiTheme="majorHAnsi" w:hAnsiTheme="majorHAnsi" w:cstheme="majorHAnsi"/>
          <w:sz w:val="22"/>
          <w:szCs w:val="22"/>
        </w:rPr>
        <w:t>, Gabrielle Seddon</w:t>
      </w:r>
      <w:r w:rsidRPr="00E8266F">
        <w:rPr>
          <w:rFonts w:asciiTheme="majorHAnsi" w:hAnsiTheme="majorHAnsi" w:cstheme="majorHAnsi"/>
          <w:sz w:val="22"/>
          <w:szCs w:val="22"/>
          <w:vertAlign w:val="superscript"/>
        </w:rPr>
        <w:t>3</w:t>
      </w:r>
      <w:r w:rsidRPr="00E8266F">
        <w:rPr>
          <w:rFonts w:asciiTheme="majorHAnsi" w:hAnsiTheme="majorHAnsi" w:cstheme="majorHAnsi"/>
          <w:sz w:val="22"/>
          <w:szCs w:val="22"/>
        </w:rPr>
        <w:t>, Naomi Rogers</w:t>
      </w:r>
      <w:r w:rsidRPr="00E8266F">
        <w:rPr>
          <w:rFonts w:asciiTheme="majorHAnsi" w:hAnsiTheme="majorHAnsi" w:cstheme="majorHAnsi"/>
          <w:sz w:val="22"/>
          <w:szCs w:val="22"/>
          <w:vertAlign w:val="superscript"/>
        </w:rPr>
        <w:t>3</w:t>
      </w:r>
      <w:r w:rsidRPr="00E8266F">
        <w:rPr>
          <w:rFonts w:asciiTheme="majorHAnsi" w:hAnsiTheme="majorHAnsi" w:cstheme="majorHAnsi"/>
          <w:sz w:val="22"/>
          <w:szCs w:val="22"/>
        </w:rPr>
        <w:t xml:space="preserve">, Ian </w:t>
      </w:r>
      <w:r w:rsidR="005E7E83">
        <w:rPr>
          <w:rFonts w:asciiTheme="majorHAnsi" w:hAnsiTheme="majorHAnsi" w:cstheme="majorHAnsi"/>
          <w:sz w:val="22"/>
          <w:szCs w:val="22"/>
        </w:rPr>
        <w:t xml:space="preserve">P </w:t>
      </w:r>
      <w:r w:rsidRPr="00E8266F">
        <w:rPr>
          <w:rFonts w:asciiTheme="majorHAnsi" w:hAnsiTheme="majorHAnsi" w:cstheme="majorHAnsi"/>
          <w:sz w:val="22"/>
          <w:szCs w:val="22"/>
        </w:rPr>
        <w:t>Sinha</w:t>
      </w:r>
      <w:r w:rsidRPr="00E8266F">
        <w:rPr>
          <w:rFonts w:asciiTheme="majorHAnsi" w:hAnsiTheme="majorHAnsi" w:cstheme="majorHAnsi"/>
          <w:sz w:val="22"/>
          <w:szCs w:val="22"/>
          <w:vertAlign w:val="superscript"/>
        </w:rPr>
        <w:t>4</w:t>
      </w:r>
      <w:r w:rsidRPr="00E8266F">
        <w:rPr>
          <w:rFonts w:asciiTheme="majorHAnsi" w:hAnsiTheme="majorHAnsi" w:cstheme="majorHAnsi"/>
          <w:sz w:val="22"/>
          <w:szCs w:val="22"/>
        </w:rPr>
        <w:t xml:space="preserve">, </w:t>
      </w:r>
      <w:r w:rsidR="00E97530" w:rsidRPr="00E8266F">
        <w:rPr>
          <w:rFonts w:asciiTheme="majorHAnsi" w:hAnsiTheme="majorHAnsi" w:cstheme="majorHAnsi"/>
          <w:sz w:val="22"/>
          <w:szCs w:val="22"/>
        </w:rPr>
        <w:t>Louise Bracken</w:t>
      </w:r>
      <w:r w:rsidR="00300281" w:rsidRPr="00E8266F">
        <w:rPr>
          <w:rFonts w:asciiTheme="majorHAnsi" w:hAnsiTheme="majorHAnsi" w:cstheme="majorHAnsi"/>
          <w:sz w:val="22"/>
          <w:szCs w:val="22"/>
          <w:vertAlign w:val="superscript"/>
        </w:rPr>
        <w:t xml:space="preserve">3 </w:t>
      </w:r>
      <w:r w:rsidR="00300281" w:rsidRPr="00E8266F">
        <w:rPr>
          <w:rFonts w:asciiTheme="majorHAnsi" w:hAnsiTheme="majorHAnsi" w:cstheme="majorHAnsi"/>
          <w:sz w:val="22"/>
          <w:szCs w:val="22"/>
        </w:rPr>
        <w:t>Charlotte King</w:t>
      </w:r>
      <w:r w:rsidR="00300281" w:rsidRPr="00E8266F">
        <w:rPr>
          <w:rFonts w:asciiTheme="majorHAnsi" w:hAnsiTheme="majorHAnsi" w:cstheme="majorHAnsi"/>
          <w:sz w:val="22"/>
          <w:szCs w:val="22"/>
          <w:vertAlign w:val="superscript"/>
        </w:rPr>
        <w:t>2</w:t>
      </w:r>
      <w:r w:rsidR="00392F48" w:rsidRPr="00E8266F">
        <w:rPr>
          <w:rFonts w:asciiTheme="majorHAnsi" w:hAnsiTheme="majorHAnsi" w:cstheme="majorHAnsi"/>
          <w:sz w:val="22"/>
          <w:szCs w:val="22"/>
        </w:rPr>
        <w:t xml:space="preserve"> </w:t>
      </w:r>
      <w:r w:rsidR="00300281" w:rsidRPr="00E8266F">
        <w:rPr>
          <w:rFonts w:asciiTheme="majorHAnsi" w:hAnsiTheme="majorHAnsi" w:cstheme="majorHAnsi"/>
          <w:sz w:val="22"/>
          <w:szCs w:val="22"/>
        </w:rPr>
        <w:t>Matthew Peak</w:t>
      </w:r>
      <w:r w:rsidR="0037426A">
        <w:rPr>
          <w:rFonts w:asciiTheme="majorHAnsi" w:hAnsiTheme="majorHAnsi" w:cstheme="majorHAnsi"/>
          <w:sz w:val="22"/>
          <w:szCs w:val="22"/>
          <w:vertAlign w:val="superscript"/>
        </w:rPr>
        <w:t>1,3</w:t>
      </w:r>
      <w:r w:rsidR="00300281" w:rsidRPr="00E8266F">
        <w:rPr>
          <w:rFonts w:asciiTheme="majorHAnsi" w:hAnsiTheme="majorHAnsi" w:cstheme="majorHAnsi"/>
          <w:sz w:val="22"/>
          <w:szCs w:val="22"/>
        </w:rPr>
        <w:t xml:space="preserve"> </w:t>
      </w:r>
      <w:r w:rsidRPr="00E8266F">
        <w:rPr>
          <w:rFonts w:asciiTheme="majorHAnsi" w:hAnsiTheme="majorHAnsi" w:cstheme="majorHAnsi"/>
          <w:sz w:val="22"/>
          <w:szCs w:val="22"/>
        </w:rPr>
        <w:t>Daniel B Hawcutt</w:t>
      </w:r>
      <w:r w:rsidRPr="00E8266F">
        <w:rPr>
          <w:rFonts w:asciiTheme="majorHAnsi" w:hAnsiTheme="majorHAnsi" w:cstheme="majorHAnsi"/>
          <w:sz w:val="22"/>
          <w:szCs w:val="22"/>
          <w:vertAlign w:val="superscript"/>
        </w:rPr>
        <w:t>1,2</w:t>
      </w:r>
    </w:p>
    <w:p w14:paraId="4D7FEFF9" w14:textId="77777777" w:rsidR="00703C06" w:rsidRPr="00E8266F" w:rsidRDefault="00703C06" w:rsidP="00703C06">
      <w:pPr>
        <w:rPr>
          <w:rFonts w:asciiTheme="majorHAnsi" w:hAnsiTheme="majorHAnsi" w:cstheme="majorHAnsi"/>
        </w:rPr>
      </w:pPr>
    </w:p>
    <w:p w14:paraId="4025F5BB" w14:textId="77777777" w:rsidR="00703C06" w:rsidRPr="00E8266F" w:rsidRDefault="00703C06" w:rsidP="00703C06">
      <w:pPr>
        <w:pStyle w:val="Heading3"/>
        <w:rPr>
          <w:rFonts w:cstheme="majorHAnsi"/>
        </w:rPr>
      </w:pPr>
      <w:r w:rsidRPr="00E8266F">
        <w:rPr>
          <w:rFonts w:cstheme="majorHAnsi"/>
        </w:rPr>
        <w:t>Affiliations:</w:t>
      </w:r>
    </w:p>
    <w:p w14:paraId="0B50CB59" w14:textId="059DC44B" w:rsidR="00703C06" w:rsidRPr="00E8266F" w:rsidRDefault="00703C06" w:rsidP="00703C06">
      <w:pPr>
        <w:rPr>
          <w:rFonts w:asciiTheme="majorHAnsi" w:hAnsiTheme="majorHAnsi" w:cstheme="majorHAnsi"/>
        </w:rPr>
      </w:pPr>
      <w:r w:rsidRPr="00E8266F">
        <w:rPr>
          <w:rFonts w:asciiTheme="majorHAnsi" w:hAnsiTheme="majorHAnsi" w:cstheme="majorHAnsi"/>
        </w:rPr>
        <w:t xml:space="preserve">1: NIHR Alder Hey Clinical Research Facility, Liverpool, UK </w:t>
      </w:r>
    </w:p>
    <w:p w14:paraId="3595C297" w14:textId="78BB794D" w:rsidR="00703C06" w:rsidRPr="00E8266F" w:rsidRDefault="00703C06" w:rsidP="00703C06">
      <w:pPr>
        <w:rPr>
          <w:rFonts w:asciiTheme="majorHAnsi" w:hAnsiTheme="majorHAnsi" w:cstheme="majorHAnsi"/>
        </w:rPr>
      </w:pPr>
      <w:r w:rsidRPr="00E8266F">
        <w:rPr>
          <w:rFonts w:asciiTheme="majorHAnsi" w:hAnsiTheme="majorHAnsi" w:cstheme="majorHAnsi"/>
        </w:rPr>
        <w:t>2: Department of Women’s and Children’s Health, Institute of Life Course and Medical Sciences, University of Liverpool, UK</w:t>
      </w:r>
    </w:p>
    <w:p w14:paraId="4D56E99B" w14:textId="22FFA7EF" w:rsidR="00703C06" w:rsidRPr="00E8266F" w:rsidRDefault="00703C06" w:rsidP="00703C06">
      <w:pPr>
        <w:rPr>
          <w:rFonts w:asciiTheme="majorHAnsi" w:hAnsiTheme="majorHAnsi" w:cstheme="majorHAnsi"/>
        </w:rPr>
      </w:pPr>
      <w:r w:rsidRPr="00E8266F">
        <w:rPr>
          <w:rFonts w:asciiTheme="majorHAnsi" w:hAnsiTheme="majorHAnsi" w:cstheme="majorHAnsi"/>
        </w:rPr>
        <w:t>3: Paediatric Medicines Research Unit, Alder Hey Children’s Hospital, Liverpool, UK</w:t>
      </w:r>
    </w:p>
    <w:p w14:paraId="0BDADED1" w14:textId="2A968711" w:rsidR="00703C06" w:rsidRPr="00E8266F" w:rsidRDefault="00703C06" w:rsidP="00703C06">
      <w:pPr>
        <w:rPr>
          <w:rFonts w:asciiTheme="majorHAnsi" w:hAnsiTheme="majorHAnsi" w:cstheme="majorHAnsi"/>
        </w:rPr>
      </w:pPr>
      <w:r w:rsidRPr="00E8266F">
        <w:rPr>
          <w:rFonts w:asciiTheme="majorHAnsi" w:hAnsiTheme="majorHAnsi" w:cstheme="majorHAnsi"/>
        </w:rPr>
        <w:t>4: Department of Respiratory Medicine, Alder Hey Children’s Hospital, Liverpool, UK</w:t>
      </w:r>
    </w:p>
    <w:p w14:paraId="6BD05A14" w14:textId="77777777" w:rsidR="00703C06" w:rsidRPr="00E8266F" w:rsidRDefault="00703C06" w:rsidP="00703C06">
      <w:pPr>
        <w:pStyle w:val="Heading3"/>
        <w:rPr>
          <w:rFonts w:cstheme="majorHAnsi"/>
        </w:rPr>
      </w:pPr>
    </w:p>
    <w:p w14:paraId="0B092F69" w14:textId="65EA6277" w:rsidR="00703C06" w:rsidRPr="00E8266F" w:rsidRDefault="00703C06" w:rsidP="00703C06">
      <w:pPr>
        <w:pStyle w:val="Heading3"/>
        <w:rPr>
          <w:rFonts w:cstheme="majorHAnsi"/>
        </w:rPr>
      </w:pPr>
      <w:r w:rsidRPr="00E8266F">
        <w:rPr>
          <w:rFonts w:cstheme="majorHAnsi"/>
        </w:rPr>
        <w:t>Corresponding Author:</w:t>
      </w:r>
    </w:p>
    <w:p w14:paraId="7A6C87A3" w14:textId="77777777" w:rsidR="00703C06" w:rsidRPr="00E8266F" w:rsidRDefault="00703C06" w:rsidP="00703C06">
      <w:pPr>
        <w:rPr>
          <w:rFonts w:asciiTheme="majorHAnsi" w:hAnsiTheme="majorHAnsi" w:cstheme="majorHAnsi"/>
        </w:rPr>
      </w:pPr>
      <w:r w:rsidRPr="00E8266F">
        <w:rPr>
          <w:rFonts w:asciiTheme="majorHAnsi" w:hAnsiTheme="majorHAnsi" w:cstheme="majorHAnsi"/>
        </w:rPr>
        <w:t>Daniel B Hawcutt, University of Liverpool, Alder Hey Children’s Hospital, Eaton Road, Liverpool, L12 2AP. Email: Dhawcutt@liverpool.ac.uk   Tel: 0044 1512284811</w:t>
      </w:r>
    </w:p>
    <w:p w14:paraId="20DC2145" w14:textId="208618A6" w:rsidR="00703C06" w:rsidRDefault="00703C06" w:rsidP="00703C06">
      <w:pPr>
        <w:pStyle w:val="Heading3"/>
        <w:rPr>
          <w:rFonts w:cstheme="majorHAnsi"/>
        </w:rPr>
      </w:pPr>
    </w:p>
    <w:p w14:paraId="536C5E70" w14:textId="77777777" w:rsidR="006F2D32" w:rsidRPr="006F2D32" w:rsidRDefault="006F2D32" w:rsidP="006F2D32"/>
    <w:p w14:paraId="7E83B3AD" w14:textId="598C06ED" w:rsidR="006F2D32" w:rsidRDefault="006F2D32" w:rsidP="006F2D32">
      <w:pPr>
        <w:pStyle w:val="Heading2"/>
      </w:pPr>
      <w:r>
        <w:t>Abstract word count</w:t>
      </w:r>
      <w:r w:rsidR="00F049BB">
        <w:t>: 249</w:t>
      </w:r>
    </w:p>
    <w:p w14:paraId="309C76C5" w14:textId="28D1EE39" w:rsidR="00703C06" w:rsidRPr="00E8266F" w:rsidRDefault="00703C06" w:rsidP="006F2D32">
      <w:pPr>
        <w:pStyle w:val="Heading2"/>
      </w:pPr>
      <w:r w:rsidRPr="00E8266F">
        <w:t xml:space="preserve">Word </w:t>
      </w:r>
      <w:r w:rsidR="006F2D32">
        <w:t>c</w:t>
      </w:r>
      <w:r w:rsidRPr="00E8266F">
        <w:t>ount:</w:t>
      </w:r>
      <w:r w:rsidR="006F2D32">
        <w:t xml:space="preserve"> (excluding abstract and references)</w:t>
      </w:r>
      <w:r w:rsidR="00F049BB">
        <w:t xml:space="preserve">: </w:t>
      </w:r>
      <w:r w:rsidR="00434058">
        <w:t>2507</w:t>
      </w:r>
    </w:p>
    <w:p w14:paraId="384D8305" w14:textId="2B8E9746" w:rsidR="00703C06" w:rsidRPr="00E8266F" w:rsidRDefault="00703C06" w:rsidP="006F2D32">
      <w:pPr>
        <w:pStyle w:val="Heading2"/>
      </w:pPr>
      <w:r w:rsidRPr="00E8266F">
        <w:t>Figures:</w:t>
      </w:r>
      <w:r w:rsidR="0003388B">
        <w:t xml:space="preserve"> 1</w:t>
      </w:r>
    </w:p>
    <w:p w14:paraId="7D51EA97" w14:textId="075AC258" w:rsidR="00703C06" w:rsidRPr="00E8266F" w:rsidRDefault="00703C06" w:rsidP="006F2D32">
      <w:pPr>
        <w:pStyle w:val="Heading2"/>
      </w:pPr>
      <w:r w:rsidRPr="00E8266F">
        <w:t>Tables:</w:t>
      </w:r>
      <w:r w:rsidR="0003388B">
        <w:t xml:space="preserve"> </w:t>
      </w:r>
      <w:r w:rsidR="00F049BB">
        <w:t>4</w:t>
      </w:r>
    </w:p>
    <w:p w14:paraId="1C6E7E93" w14:textId="5345F7ED" w:rsidR="00703C06" w:rsidRPr="00E8266F" w:rsidRDefault="00703C06" w:rsidP="006F2D32">
      <w:pPr>
        <w:pStyle w:val="Heading2"/>
      </w:pPr>
      <w:r w:rsidRPr="00E8266F">
        <w:t>Keywords:</w:t>
      </w:r>
      <w:r w:rsidR="0048245E">
        <w:t xml:space="preserve"> Asthma management, paediatrics, genetics</w:t>
      </w:r>
    </w:p>
    <w:p w14:paraId="31FD1972" w14:textId="331C9752" w:rsidR="005B4FC0" w:rsidRPr="00E8266F" w:rsidRDefault="005B4FC0" w:rsidP="00E524A6">
      <w:pPr>
        <w:spacing w:line="276" w:lineRule="auto"/>
        <w:jc w:val="both"/>
        <w:rPr>
          <w:rFonts w:asciiTheme="majorHAnsi" w:hAnsiTheme="majorHAnsi" w:cstheme="majorHAnsi"/>
          <w:b/>
          <w:bCs/>
        </w:rPr>
      </w:pPr>
    </w:p>
    <w:p w14:paraId="6AE5E78C" w14:textId="10F0DFFF" w:rsidR="00703C06" w:rsidRPr="00E8266F" w:rsidRDefault="00703C06">
      <w:pPr>
        <w:spacing w:after="160" w:line="259" w:lineRule="auto"/>
        <w:rPr>
          <w:rFonts w:asciiTheme="majorHAnsi" w:hAnsiTheme="majorHAnsi" w:cstheme="majorHAnsi"/>
          <w:b/>
          <w:bCs/>
        </w:rPr>
      </w:pPr>
      <w:r w:rsidRPr="00E8266F">
        <w:rPr>
          <w:rFonts w:asciiTheme="majorHAnsi" w:hAnsiTheme="majorHAnsi" w:cstheme="majorHAnsi"/>
          <w:b/>
          <w:bCs/>
        </w:rPr>
        <w:br w:type="page"/>
      </w:r>
    </w:p>
    <w:p w14:paraId="03CDF01D" w14:textId="6B6EFB99" w:rsidR="00703C06" w:rsidRPr="00E8266F" w:rsidRDefault="00703C06" w:rsidP="00703C06">
      <w:pPr>
        <w:pStyle w:val="Heading1"/>
        <w:rPr>
          <w:rFonts w:cstheme="majorHAnsi"/>
        </w:rPr>
      </w:pPr>
      <w:r w:rsidRPr="00E8266F">
        <w:rPr>
          <w:rFonts w:cstheme="majorHAnsi"/>
        </w:rPr>
        <w:lastRenderedPageBreak/>
        <w:t>Abstract</w:t>
      </w:r>
    </w:p>
    <w:p w14:paraId="1BB71F42" w14:textId="61AA789C" w:rsidR="00703C06" w:rsidRPr="00E8266F" w:rsidRDefault="00703C06" w:rsidP="00703C06">
      <w:pPr>
        <w:pStyle w:val="Heading2"/>
        <w:rPr>
          <w:rFonts w:cstheme="majorHAnsi"/>
        </w:rPr>
      </w:pPr>
      <w:r w:rsidRPr="00E8266F">
        <w:rPr>
          <w:rFonts w:cstheme="majorHAnsi"/>
        </w:rPr>
        <w:t>Background</w:t>
      </w:r>
    </w:p>
    <w:p w14:paraId="63E1F2F4" w14:textId="42B25245" w:rsidR="00703C06" w:rsidRPr="00E8266F" w:rsidRDefault="00E45275" w:rsidP="000035D2">
      <w:pPr>
        <w:jc w:val="both"/>
        <w:rPr>
          <w:rFonts w:asciiTheme="majorHAnsi" w:hAnsiTheme="majorHAnsi" w:cstheme="majorHAnsi"/>
        </w:rPr>
      </w:pPr>
      <w:r>
        <w:rPr>
          <w:rFonts w:asciiTheme="majorHAnsi" w:hAnsiTheme="majorHAnsi" w:cstheme="majorHAnsi"/>
        </w:rPr>
        <w:t>Evidence supporting</w:t>
      </w:r>
      <w:r w:rsidR="00DE559A">
        <w:rPr>
          <w:rFonts w:asciiTheme="majorHAnsi" w:hAnsiTheme="majorHAnsi" w:cstheme="majorHAnsi"/>
        </w:rPr>
        <w:t xml:space="preserve"> </w:t>
      </w:r>
      <w:r>
        <w:rPr>
          <w:rFonts w:asciiTheme="majorHAnsi" w:hAnsiTheme="majorHAnsi" w:cstheme="majorHAnsi"/>
        </w:rPr>
        <w:t xml:space="preserve">personalised treatment for asthma based on an </w:t>
      </w:r>
      <w:r w:rsidR="00F01E3E">
        <w:rPr>
          <w:rFonts w:asciiTheme="majorHAnsi" w:hAnsiTheme="majorHAnsi" w:cstheme="majorHAnsi"/>
        </w:rPr>
        <w:t>individual’s</w:t>
      </w:r>
      <w:r>
        <w:rPr>
          <w:rFonts w:asciiTheme="majorHAnsi" w:hAnsiTheme="majorHAnsi" w:cstheme="majorHAnsi"/>
        </w:rPr>
        <w:t xml:space="preserve"> genetics is mounting</w:t>
      </w:r>
      <w:r w:rsidR="00DE559A">
        <w:rPr>
          <w:rFonts w:asciiTheme="majorHAnsi" w:hAnsiTheme="majorHAnsi" w:cstheme="majorHAnsi"/>
        </w:rPr>
        <w:t xml:space="preserve">. </w:t>
      </w:r>
      <w:r w:rsidR="000035D2">
        <w:rPr>
          <w:rFonts w:asciiTheme="majorHAnsi" w:hAnsiTheme="majorHAnsi" w:cstheme="majorHAnsi"/>
        </w:rPr>
        <w:t>Th</w:t>
      </w:r>
      <w:r w:rsidR="00DE559A">
        <w:rPr>
          <w:rFonts w:asciiTheme="majorHAnsi" w:hAnsiTheme="majorHAnsi" w:cstheme="majorHAnsi"/>
        </w:rPr>
        <w:t>e views of children</w:t>
      </w:r>
      <w:r w:rsidR="002104D3">
        <w:rPr>
          <w:rFonts w:asciiTheme="majorHAnsi" w:hAnsiTheme="majorHAnsi" w:cstheme="majorHAnsi"/>
        </w:rPr>
        <w:t xml:space="preserve"> and</w:t>
      </w:r>
      <w:r w:rsidR="00DE559A">
        <w:rPr>
          <w:rFonts w:asciiTheme="majorHAnsi" w:hAnsiTheme="majorHAnsi" w:cstheme="majorHAnsi"/>
        </w:rPr>
        <w:t xml:space="preserve"> young people</w:t>
      </w:r>
      <w:r w:rsidR="002104D3">
        <w:rPr>
          <w:rFonts w:asciiTheme="majorHAnsi" w:hAnsiTheme="majorHAnsi" w:cstheme="majorHAnsi"/>
        </w:rPr>
        <w:t xml:space="preserve"> (CYP)</w:t>
      </w:r>
      <w:r w:rsidR="00DE559A">
        <w:rPr>
          <w:rFonts w:asciiTheme="majorHAnsi" w:hAnsiTheme="majorHAnsi" w:cstheme="majorHAnsi"/>
        </w:rPr>
        <w:t xml:space="preserve">, </w:t>
      </w:r>
      <w:r w:rsidR="002104D3">
        <w:rPr>
          <w:rFonts w:asciiTheme="majorHAnsi" w:hAnsiTheme="majorHAnsi" w:cstheme="majorHAnsi"/>
        </w:rPr>
        <w:t>parents</w:t>
      </w:r>
      <w:r w:rsidR="00DE559A">
        <w:rPr>
          <w:rFonts w:asciiTheme="majorHAnsi" w:hAnsiTheme="majorHAnsi" w:cstheme="majorHAnsi"/>
        </w:rPr>
        <w:t xml:space="preserve">, and healthcare professionals (HCPs) about this evolution of clinical care </w:t>
      </w:r>
      <w:r w:rsidR="00010A4F">
        <w:rPr>
          <w:rFonts w:asciiTheme="majorHAnsi" w:hAnsiTheme="majorHAnsi" w:cstheme="majorHAnsi"/>
        </w:rPr>
        <w:t>are</w:t>
      </w:r>
      <w:r w:rsidR="00DE559A">
        <w:rPr>
          <w:rFonts w:asciiTheme="majorHAnsi" w:hAnsiTheme="majorHAnsi" w:cstheme="majorHAnsi"/>
        </w:rPr>
        <w:t xml:space="preserve"> not known. </w:t>
      </w:r>
    </w:p>
    <w:p w14:paraId="403931C6" w14:textId="77777777" w:rsidR="000035D2" w:rsidRDefault="000035D2" w:rsidP="002F0BF9"/>
    <w:p w14:paraId="1E63A764" w14:textId="72C30F91" w:rsidR="00703C06" w:rsidRPr="00E8266F" w:rsidRDefault="00703C06" w:rsidP="00703C06">
      <w:pPr>
        <w:pStyle w:val="Heading2"/>
        <w:rPr>
          <w:rFonts w:cstheme="majorHAnsi"/>
        </w:rPr>
      </w:pPr>
      <w:r w:rsidRPr="00E8266F">
        <w:rPr>
          <w:rFonts w:cstheme="majorHAnsi"/>
        </w:rPr>
        <w:t>Methods</w:t>
      </w:r>
    </w:p>
    <w:p w14:paraId="156DFAFB" w14:textId="31EEDC91" w:rsidR="000035D2" w:rsidRPr="00E8266F" w:rsidRDefault="000035D2" w:rsidP="00FC748B">
      <w:pPr>
        <w:jc w:val="both"/>
        <w:rPr>
          <w:rFonts w:asciiTheme="majorHAnsi" w:hAnsiTheme="majorHAnsi" w:cstheme="majorHAnsi"/>
        </w:rPr>
      </w:pPr>
      <w:r>
        <w:rPr>
          <w:rFonts w:asciiTheme="majorHAnsi" w:hAnsiTheme="majorHAnsi" w:cstheme="majorHAnsi"/>
        </w:rPr>
        <w:t>A</w:t>
      </w:r>
      <w:ins w:id="0" w:author="Parry, Christopher [cparry15]" w:date="2021-12-03T17:32:00Z">
        <w:r w:rsidR="002976F1">
          <w:rPr>
            <w:rFonts w:asciiTheme="majorHAnsi" w:hAnsiTheme="majorHAnsi" w:cstheme="majorHAnsi"/>
          </w:rPr>
          <w:t xml:space="preserve"> pilot</w:t>
        </w:r>
      </w:ins>
      <w:r>
        <w:rPr>
          <w:rFonts w:asciiTheme="majorHAnsi" w:hAnsiTheme="majorHAnsi" w:cstheme="majorHAnsi"/>
        </w:rPr>
        <w:t xml:space="preserve"> prospective questionnaire</w:t>
      </w:r>
      <w:r w:rsidR="005A152C">
        <w:rPr>
          <w:rFonts w:asciiTheme="majorHAnsi" w:hAnsiTheme="majorHAnsi" w:cstheme="majorHAnsi"/>
        </w:rPr>
        <w:t>-based study</w:t>
      </w:r>
      <w:r w:rsidR="00DE559A">
        <w:rPr>
          <w:rFonts w:asciiTheme="majorHAnsi" w:hAnsiTheme="majorHAnsi" w:cstheme="majorHAnsi"/>
        </w:rPr>
        <w:t xml:space="preserve"> </w:t>
      </w:r>
      <w:r>
        <w:rPr>
          <w:rFonts w:asciiTheme="majorHAnsi" w:hAnsiTheme="majorHAnsi" w:cstheme="majorHAnsi"/>
        </w:rPr>
        <w:t xml:space="preserve">was undertaken </w:t>
      </w:r>
      <w:r w:rsidR="00FC748B">
        <w:rPr>
          <w:rFonts w:asciiTheme="majorHAnsi" w:hAnsiTheme="majorHAnsi" w:cstheme="majorHAnsi"/>
        </w:rPr>
        <w:t>of</w:t>
      </w:r>
      <w:r w:rsidR="00FC748B" w:rsidRPr="004547D3">
        <w:rPr>
          <w:rFonts w:asciiTheme="majorHAnsi" w:hAnsiTheme="majorHAnsi"/>
          <w:szCs w:val="22"/>
          <w:lang w:eastAsia="en-GB"/>
        </w:rPr>
        <w:t xml:space="preserve"> </w:t>
      </w:r>
      <w:r w:rsidRPr="004547D3">
        <w:rPr>
          <w:rFonts w:asciiTheme="majorHAnsi" w:hAnsiTheme="majorHAnsi"/>
          <w:szCs w:val="22"/>
          <w:lang w:eastAsia="en-GB"/>
        </w:rPr>
        <w:t>CYP</w:t>
      </w:r>
      <w:r w:rsidR="002104D3">
        <w:rPr>
          <w:rFonts w:asciiTheme="majorHAnsi" w:hAnsiTheme="majorHAnsi"/>
          <w:szCs w:val="22"/>
          <w:lang w:eastAsia="en-GB"/>
        </w:rPr>
        <w:t xml:space="preserve"> with asthma</w:t>
      </w:r>
      <w:r w:rsidR="00DE559A">
        <w:rPr>
          <w:rFonts w:asciiTheme="majorHAnsi" w:hAnsiTheme="majorHAnsi"/>
          <w:szCs w:val="22"/>
          <w:lang w:eastAsia="en-GB"/>
        </w:rPr>
        <w:t xml:space="preserve">, </w:t>
      </w:r>
      <w:r w:rsidR="002104D3">
        <w:rPr>
          <w:rFonts w:asciiTheme="majorHAnsi" w:hAnsiTheme="majorHAnsi"/>
          <w:szCs w:val="22"/>
          <w:lang w:eastAsia="en-GB"/>
        </w:rPr>
        <w:t xml:space="preserve">their </w:t>
      </w:r>
      <w:r>
        <w:rPr>
          <w:rFonts w:asciiTheme="majorHAnsi" w:hAnsiTheme="majorHAnsi"/>
          <w:szCs w:val="22"/>
          <w:lang w:eastAsia="en-GB"/>
        </w:rPr>
        <w:t>parents</w:t>
      </w:r>
      <w:r w:rsidR="00DE559A">
        <w:rPr>
          <w:rFonts w:asciiTheme="majorHAnsi" w:hAnsiTheme="majorHAnsi"/>
          <w:szCs w:val="22"/>
          <w:lang w:eastAsia="en-GB"/>
        </w:rPr>
        <w:t xml:space="preserve">, and HCPs at a secondary/tertiary children’s hospital in the UK. </w:t>
      </w:r>
    </w:p>
    <w:p w14:paraId="7FC811B7" w14:textId="77777777" w:rsidR="000035D2" w:rsidRDefault="000035D2" w:rsidP="002F0BF9"/>
    <w:p w14:paraId="420C5AB4" w14:textId="6D375BC2" w:rsidR="00703C06" w:rsidRPr="00E8266F" w:rsidRDefault="00703C06" w:rsidP="00703C06">
      <w:pPr>
        <w:pStyle w:val="Heading2"/>
        <w:rPr>
          <w:rFonts w:cstheme="majorHAnsi"/>
        </w:rPr>
      </w:pPr>
      <w:r w:rsidRPr="00E8266F">
        <w:rPr>
          <w:rFonts w:cstheme="majorHAnsi"/>
        </w:rPr>
        <w:t>Results</w:t>
      </w:r>
    </w:p>
    <w:p w14:paraId="34E298F7" w14:textId="3C6B5EC5" w:rsidR="00E45275" w:rsidRDefault="000035D2" w:rsidP="00F01E3E">
      <w:pPr>
        <w:jc w:val="both"/>
      </w:pPr>
      <w:r>
        <w:rPr>
          <w:rFonts w:asciiTheme="majorHAnsi" w:hAnsiTheme="majorHAnsi" w:cstheme="majorHAnsi"/>
        </w:rPr>
        <w:t>Fifty-nine questionnaire</w:t>
      </w:r>
      <w:r w:rsidR="00FC748B">
        <w:rPr>
          <w:rFonts w:asciiTheme="majorHAnsi" w:hAnsiTheme="majorHAnsi" w:cstheme="majorHAnsi"/>
        </w:rPr>
        <w:t>s</w:t>
      </w:r>
      <w:r>
        <w:rPr>
          <w:rFonts w:asciiTheme="majorHAnsi" w:hAnsiTheme="majorHAnsi" w:cstheme="majorHAnsi"/>
        </w:rPr>
        <w:t xml:space="preserve"> were distributed and 50 returned (response rate 84.7%), comprising 26</w:t>
      </w:r>
      <w:r w:rsidRPr="004547D3">
        <w:rPr>
          <w:rFonts w:asciiTheme="majorHAnsi" w:hAnsiTheme="majorHAnsi"/>
          <w:szCs w:val="22"/>
          <w:lang w:eastAsia="en-GB"/>
        </w:rPr>
        <w:t xml:space="preserve"> CYP</w:t>
      </w:r>
      <w:r w:rsidR="00864DB6">
        <w:rPr>
          <w:rFonts w:asciiTheme="majorHAnsi" w:hAnsiTheme="majorHAnsi"/>
          <w:szCs w:val="22"/>
          <w:lang w:eastAsia="en-GB"/>
        </w:rPr>
        <w:t xml:space="preserve"> (</w:t>
      </w:r>
      <w:r w:rsidR="00864DB6">
        <w:rPr>
          <w:rFonts w:asciiTheme="majorHAnsi" w:hAnsiTheme="majorHAnsi" w:cstheme="majorHAnsi"/>
        </w:rPr>
        <w:t xml:space="preserve">10 were 5-11 years, 11 were 12-15 years, and </w:t>
      </w:r>
      <w:r w:rsidR="00F01E3E">
        <w:rPr>
          <w:rFonts w:asciiTheme="majorHAnsi" w:hAnsiTheme="majorHAnsi" w:cstheme="majorHAnsi"/>
        </w:rPr>
        <w:t xml:space="preserve">five </w:t>
      </w:r>
      <w:r w:rsidR="00864DB6">
        <w:rPr>
          <w:rFonts w:asciiTheme="majorHAnsi" w:hAnsiTheme="majorHAnsi" w:cstheme="majorHAnsi"/>
        </w:rPr>
        <w:t>were 16-18 years old)</w:t>
      </w:r>
      <w:r w:rsidRPr="004547D3">
        <w:rPr>
          <w:rFonts w:asciiTheme="majorHAnsi" w:hAnsiTheme="majorHAnsi"/>
          <w:szCs w:val="22"/>
          <w:lang w:eastAsia="en-GB"/>
        </w:rPr>
        <w:t xml:space="preserve">, </w:t>
      </w:r>
      <w:r>
        <w:rPr>
          <w:rFonts w:asciiTheme="majorHAnsi" w:hAnsiTheme="majorHAnsi"/>
          <w:szCs w:val="22"/>
          <w:lang w:eastAsia="en-GB"/>
        </w:rPr>
        <w:t>13 parents and 11</w:t>
      </w:r>
      <w:r w:rsidRPr="004547D3">
        <w:rPr>
          <w:rFonts w:asciiTheme="majorHAnsi" w:hAnsiTheme="majorHAnsi"/>
          <w:szCs w:val="22"/>
          <w:lang w:eastAsia="en-GB"/>
        </w:rPr>
        <w:t xml:space="preserve"> HCP</w:t>
      </w:r>
      <w:r w:rsidR="00FC748B">
        <w:rPr>
          <w:rFonts w:asciiTheme="majorHAnsi" w:hAnsiTheme="majorHAnsi"/>
          <w:szCs w:val="22"/>
          <w:lang w:eastAsia="en-GB"/>
        </w:rPr>
        <w:t>s</w:t>
      </w:r>
      <w:r>
        <w:rPr>
          <w:rFonts w:asciiTheme="majorHAnsi" w:hAnsiTheme="majorHAnsi" w:cstheme="majorHAnsi"/>
        </w:rPr>
        <w:t xml:space="preserve">. </w:t>
      </w:r>
      <w:r w:rsidR="00296214">
        <w:rPr>
          <w:rFonts w:asciiTheme="majorHAnsi" w:hAnsiTheme="majorHAnsi" w:cstheme="majorHAnsi"/>
        </w:rPr>
        <w:t xml:space="preserve">For all types of data, </w:t>
      </w:r>
      <w:r w:rsidR="003525DF">
        <w:rPr>
          <w:rFonts w:asciiTheme="majorHAnsi" w:hAnsiTheme="majorHAnsi" w:cstheme="majorHAnsi"/>
        </w:rPr>
        <w:t xml:space="preserve">personal information was ranked as </w:t>
      </w:r>
      <w:r w:rsidR="00E45275">
        <w:rPr>
          <w:rFonts w:asciiTheme="majorHAnsi" w:hAnsiTheme="majorHAnsi" w:cstheme="majorHAnsi"/>
        </w:rPr>
        <w:t xml:space="preserve">the </w:t>
      </w:r>
      <w:r w:rsidR="003525DF">
        <w:rPr>
          <w:rFonts w:asciiTheme="majorHAnsi" w:hAnsiTheme="majorHAnsi" w:cstheme="majorHAnsi"/>
        </w:rPr>
        <w:t>“most important” (n=19, 47.5%)</w:t>
      </w:r>
      <w:r w:rsidR="00296214">
        <w:rPr>
          <w:rFonts w:asciiTheme="majorHAnsi" w:hAnsiTheme="majorHAnsi" w:cstheme="majorHAnsi"/>
        </w:rPr>
        <w:t xml:space="preserve"> and </w:t>
      </w:r>
      <w:r w:rsidR="00864DB6">
        <w:rPr>
          <w:rFonts w:asciiTheme="majorHAnsi" w:hAnsiTheme="majorHAnsi" w:cstheme="majorHAnsi"/>
        </w:rPr>
        <w:t>“most private”</w:t>
      </w:r>
      <w:r w:rsidR="00296214">
        <w:rPr>
          <w:rFonts w:asciiTheme="majorHAnsi" w:hAnsiTheme="majorHAnsi" w:cstheme="majorHAnsi"/>
        </w:rPr>
        <w:t xml:space="preserve"> (n=16, 40%), but with considerable variation across</w:t>
      </w:r>
      <w:r w:rsidR="00E45275">
        <w:rPr>
          <w:rFonts w:asciiTheme="majorHAnsi" w:hAnsiTheme="majorHAnsi" w:cstheme="majorHAnsi"/>
        </w:rPr>
        <w:t xml:space="preserve"> groups</w:t>
      </w:r>
      <w:r w:rsidR="003525DF">
        <w:rPr>
          <w:rFonts w:asciiTheme="majorHAnsi" w:hAnsiTheme="majorHAnsi" w:cstheme="majorHAnsi"/>
        </w:rPr>
        <w:t xml:space="preserve">. Within health data, </w:t>
      </w:r>
      <w:r w:rsidR="00296214">
        <w:rPr>
          <w:rFonts w:asciiTheme="majorHAnsi" w:hAnsiTheme="majorHAnsi" w:cstheme="majorHAnsi"/>
        </w:rPr>
        <w:t>allergies were rated as “most important” (n=12, 30.8%), and mental health records the “</w:t>
      </w:r>
      <w:r w:rsidR="003525DF">
        <w:rPr>
          <w:rFonts w:asciiTheme="majorHAnsi" w:hAnsiTheme="majorHAnsi" w:cstheme="majorHAnsi"/>
        </w:rPr>
        <w:t xml:space="preserve">most </w:t>
      </w:r>
      <w:r w:rsidR="00296214">
        <w:rPr>
          <w:rFonts w:asciiTheme="majorHAnsi" w:hAnsiTheme="majorHAnsi" w:cstheme="majorHAnsi"/>
        </w:rPr>
        <w:t>private</w:t>
      </w:r>
      <w:r w:rsidR="003525DF">
        <w:rPr>
          <w:rFonts w:asciiTheme="majorHAnsi" w:hAnsiTheme="majorHAnsi" w:cstheme="majorHAnsi"/>
        </w:rPr>
        <w:t>”</w:t>
      </w:r>
      <w:r w:rsidR="00296214">
        <w:rPr>
          <w:rFonts w:asciiTheme="majorHAnsi" w:hAnsiTheme="majorHAnsi" w:cstheme="majorHAnsi"/>
        </w:rPr>
        <w:t xml:space="preserve"> (n=21, 53.8%), again with variation across groups.</w:t>
      </w:r>
      <w:r w:rsidR="003525DF">
        <w:rPr>
          <w:rFonts w:asciiTheme="majorHAnsi" w:hAnsiTheme="majorHAnsi" w:cstheme="majorHAnsi"/>
        </w:rPr>
        <w:t xml:space="preserve"> </w:t>
      </w:r>
      <w:r w:rsidR="00E45275">
        <w:rPr>
          <w:rFonts w:asciiTheme="majorHAnsi" w:hAnsiTheme="majorHAnsi" w:cstheme="majorHAnsi"/>
        </w:rPr>
        <w:t xml:space="preserve">A </w:t>
      </w:r>
      <w:r w:rsidR="00E45275" w:rsidRPr="00E8266F">
        <w:rPr>
          <w:rFonts w:asciiTheme="majorHAnsi" w:hAnsiTheme="majorHAnsi" w:cstheme="majorHAnsi"/>
        </w:rPr>
        <w:t>“personalised genetic asthma plan”</w:t>
      </w:r>
      <w:r w:rsidR="00E45275">
        <w:rPr>
          <w:rFonts w:asciiTheme="majorHAnsi" w:hAnsiTheme="majorHAnsi" w:cstheme="majorHAnsi"/>
        </w:rPr>
        <w:t xml:space="preserve"> was acceptable to the majority overall (n=</w:t>
      </w:r>
      <w:r w:rsidR="00E45275" w:rsidRPr="00E8266F">
        <w:rPr>
          <w:rFonts w:asciiTheme="majorHAnsi" w:hAnsiTheme="majorHAnsi" w:cstheme="majorHAnsi"/>
        </w:rPr>
        <w:t>40</w:t>
      </w:r>
      <w:r w:rsidR="00E45275">
        <w:rPr>
          <w:rFonts w:asciiTheme="majorHAnsi" w:hAnsiTheme="majorHAnsi" w:cstheme="majorHAnsi"/>
        </w:rPr>
        <w:t xml:space="preserve">, </w:t>
      </w:r>
      <w:r w:rsidR="00E45275" w:rsidRPr="00E8266F">
        <w:rPr>
          <w:rFonts w:asciiTheme="majorHAnsi" w:hAnsiTheme="majorHAnsi" w:cstheme="majorHAnsi"/>
        </w:rPr>
        <w:t>80.0%)</w:t>
      </w:r>
      <w:r w:rsidR="00E45275">
        <w:rPr>
          <w:rFonts w:asciiTheme="majorHAnsi" w:hAnsiTheme="majorHAnsi" w:cstheme="majorHAnsi"/>
        </w:rPr>
        <w:t xml:space="preserve">. </w:t>
      </w:r>
      <w:r w:rsidR="00296214">
        <w:rPr>
          <w:rFonts w:asciiTheme="majorHAnsi" w:hAnsiTheme="majorHAnsi" w:cstheme="majorHAnsi"/>
        </w:rPr>
        <w:t>With regard to</w:t>
      </w:r>
      <w:r w:rsidR="00E45275">
        <w:rPr>
          <w:rFonts w:asciiTheme="majorHAnsi" w:hAnsiTheme="majorHAnsi" w:cstheme="majorHAnsi"/>
        </w:rPr>
        <w:t xml:space="preserve"> sharing </w:t>
      </w:r>
      <w:r w:rsidR="00296214">
        <w:rPr>
          <w:rFonts w:asciiTheme="majorHAnsi" w:hAnsiTheme="majorHAnsi" w:cstheme="majorHAnsi"/>
        </w:rPr>
        <w:t>a CYP</w:t>
      </w:r>
      <w:r w:rsidR="00FC748B">
        <w:rPr>
          <w:rFonts w:asciiTheme="majorHAnsi" w:hAnsiTheme="majorHAnsi" w:cstheme="majorHAnsi"/>
        </w:rPr>
        <w:t>’</w:t>
      </w:r>
      <w:r w:rsidR="00296214">
        <w:rPr>
          <w:rFonts w:asciiTheme="majorHAnsi" w:hAnsiTheme="majorHAnsi" w:cstheme="majorHAnsi"/>
        </w:rPr>
        <w:t xml:space="preserve">s </w:t>
      </w:r>
      <w:r w:rsidR="00E45275">
        <w:rPr>
          <w:rFonts w:asciiTheme="majorHAnsi" w:hAnsiTheme="majorHAnsi" w:cstheme="majorHAnsi"/>
        </w:rPr>
        <w:t>genetic data, 23 (46%) of</w:t>
      </w:r>
      <w:r w:rsidR="00E45275" w:rsidRPr="00E8266F">
        <w:rPr>
          <w:rFonts w:asciiTheme="majorHAnsi" w:hAnsiTheme="majorHAnsi" w:cstheme="majorHAnsi"/>
        </w:rPr>
        <w:t xml:space="preserve"> participants were happy </w:t>
      </w:r>
      <w:r w:rsidR="00E45275">
        <w:rPr>
          <w:rFonts w:asciiTheme="majorHAnsi" w:hAnsiTheme="majorHAnsi" w:cstheme="majorHAnsi"/>
        </w:rPr>
        <w:t xml:space="preserve">for </w:t>
      </w:r>
      <w:r w:rsidR="00296214">
        <w:rPr>
          <w:rFonts w:asciiTheme="majorHAnsi" w:hAnsiTheme="majorHAnsi" w:cstheme="majorHAnsi"/>
        </w:rPr>
        <w:t xml:space="preserve">unconditional sharing between </w:t>
      </w:r>
      <w:r w:rsidR="00E45275">
        <w:rPr>
          <w:rFonts w:asciiTheme="majorHAnsi" w:hAnsiTheme="majorHAnsi" w:cstheme="majorHAnsi"/>
        </w:rPr>
        <w:t>H</w:t>
      </w:r>
      <w:r w:rsidR="00E45275" w:rsidRPr="00E8266F">
        <w:rPr>
          <w:rFonts w:asciiTheme="majorHAnsi" w:hAnsiTheme="majorHAnsi" w:cstheme="majorHAnsi"/>
        </w:rPr>
        <w:t>CPs</w:t>
      </w:r>
      <w:r w:rsidR="00296214">
        <w:rPr>
          <w:rFonts w:asciiTheme="majorHAnsi" w:hAnsiTheme="majorHAnsi" w:cstheme="majorHAnsi"/>
        </w:rPr>
        <w:t xml:space="preserve">, and 23 (46%) agreed to sharing solely in relation to the CYPs asthma management. </w:t>
      </w:r>
      <w:r w:rsidR="00E45275">
        <w:rPr>
          <w:rFonts w:asciiTheme="majorHAnsi" w:hAnsiTheme="majorHAnsi" w:cstheme="majorHAnsi"/>
        </w:rPr>
        <w:t>Forty-two</w:t>
      </w:r>
      <w:r w:rsidR="00E45275" w:rsidRPr="00E8266F">
        <w:rPr>
          <w:rFonts w:asciiTheme="majorHAnsi" w:hAnsiTheme="majorHAnsi" w:cstheme="majorHAnsi"/>
        </w:rPr>
        <w:t xml:space="preserve"> (84.0%) of participants felt CYP should be informed</w:t>
      </w:r>
      <w:r w:rsidR="00296214">
        <w:rPr>
          <w:rFonts w:asciiTheme="majorHAnsi" w:hAnsiTheme="majorHAnsi" w:cstheme="majorHAnsi"/>
        </w:rPr>
        <w:t xml:space="preserve"> about genetic data being shared, and </w:t>
      </w:r>
      <w:r w:rsidR="00FC748B">
        <w:rPr>
          <w:rFonts w:asciiTheme="majorHAnsi" w:hAnsiTheme="majorHAnsi" w:cstheme="majorHAnsi"/>
        </w:rPr>
        <w:t xml:space="preserve">the </w:t>
      </w:r>
      <w:r w:rsidR="00296214">
        <w:rPr>
          <w:rFonts w:asciiTheme="majorHAnsi" w:hAnsiTheme="majorHAnsi" w:cstheme="majorHAnsi"/>
        </w:rPr>
        <w:t>majority felt this should commence by 12 years of age.</w:t>
      </w:r>
    </w:p>
    <w:p w14:paraId="697EEBD7" w14:textId="4C9E1B01" w:rsidR="00901EBF" w:rsidRPr="00E8266F" w:rsidRDefault="00901EBF" w:rsidP="00AD5CC3">
      <w:pPr>
        <w:jc w:val="both"/>
        <w:rPr>
          <w:rFonts w:asciiTheme="majorHAnsi" w:hAnsiTheme="majorHAnsi" w:cstheme="majorHAnsi"/>
        </w:rPr>
      </w:pPr>
    </w:p>
    <w:p w14:paraId="456DA11C" w14:textId="4657E3CC" w:rsidR="00703C06" w:rsidRPr="00E8266F" w:rsidRDefault="00703C06" w:rsidP="00703C06">
      <w:pPr>
        <w:pStyle w:val="Heading2"/>
        <w:rPr>
          <w:rFonts w:cstheme="majorHAnsi"/>
        </w:rPr>
      </w:pPr>
      <w:r w:rsidRPr="00E8266F">
        <w:rPr>
          <w:rFonts w:cstheme="majorHAnsi"/>
        </w:rPr>
        <w:t>Conclusion</w:t>
      </w:r>
    </w:p>
    <w:p w14:paraId="507A1288" w14:textId="4BFF8FF1" w:rsidR="00703C06" w:rsidRPr="00D66128" w:rsidRDefault="00864DB6" w:rsidP="00D66128">
      <w:pPr>
        <w:spacing w:after="160"/>
        <w:jc w:val="both"/>
        <w:rPr>
          <w:rFonts w:asciiTheme="majorHAnsi" w:eastAsiaTheme="majorEastAsia" w:hAnsiTheme="majorHAnsi" w:cstheme="majorHAnsi"/>
          <w:color w:val="2F5496" w:themeColor="accent1" w:themeShade="BF"/>
          <w:sz w:val="32"/>
          <w:szCs w:val="32"/>
        </w:rPr>
      </w:pPr>
      <w:r>
        <w:rPr>
          <w:rFonts w:asciiTheme="majorHAnsi" w:hAnsiTheme="majorHAnsi" w:cstheme="majorHAnsi"/>
        </w:rPr>
        <w:t>The u</w:t>
      </w:r>
      <w:r w:rsidRPr="00B642C7">
        <w:rPr>
          <w:rFonts w:asciiTheme="majorHAnsi" w:hAnsiTheme="majorHAnsi" w:cstheme="majorHAnsi"/>
        </w:rPr>
        <w:t xml:space="preserve">se of genetic information to guide management of asthma in CYP is largely acceptable to CYP, parents/guardians and HCPs. However, </w:t>
      </w:r>
      <w:r>
        <w:rPr>
          <w:rFonts w:asciiTheme="majorHAnsi" w:hAnsiTheme="majorHAnsi" w:cstheme="majorHAnsi"/>
        </w:rPr>
        <w:t xml:space="preserve">there are key differences between the </w:t>
      </w:r>
      <w:r w:rsidRPr="00B642C7">
        <w:rPr>
          <w:rFonts w:asciiTheme="majorHAnsi" w:hAnsiTheme="majorHAnsi" w:cstheme="majorHAnsi"/>
        </w:rPr>
        <w:t xml:space="preserve">opinions of CYP, parents, </w:t>
      </w:r>
      <w:r>
        <w:rPr>
          <w:rFonts w:asciiTheme="majorHAnsi" w:hAnsiTheme="majorHAnsi" w:cstheme="majorHAnsi"/>
        </w:rPr>
        <w:t>and HCPs.</w:t>
      </w:r>
      <w:r w:rsidRPr="00D66128" w:rsidDel="00864DB6">
        <w:rPr>
          <w:rFonts w:asciiTheme="majorHAnsi" w:hAnsiTheme="majorHAnsi" w:cstheme="majorHAnsi"/>
        </w:rPr>
        <w:t xml:space="preserve"> </w:t>
      </w:r>
      <w:r w:rsidR="00703C06" w:rsidRPr="00D66128">
        <w:rPr>
          <w:rFonts w:asciiTheme="majorHAnsi" w:hAnsiTheme="majorHAnsi" w:cstheme="majorHAnsi"/>
        </w:rPr>
        <w:br w:type="page"/>
      </w:r>
    </w:p>
    <w:p w14:paraId="003F51CB" w14:textId="2DD4E9DE" w:rsidR="00873D30" w:rsidRPr="00E8266F" w:rsidRDefault="00703C06" w:rsidP="0078227E">
      <w:pPr>
        <w:pStyle w:val="Heading1"/>
        <w:rPr>
          <w:rFonts w:cstheme="majorHAnsi"/>
        </w:rPr>
      </w:pPr>
      <w:r w:rsidRPr="00E8266F">
        <w:rPr>
          <w:rFonts w:cstheme="majorHAnsi"/>
        </w:rPr>
        <w:lastRenderedPageBreak/>
        <w:t>Introduction</w:t>
      </w:r>
    </w:p>
    <w:p w14:paraId="51144FBD" w14:textId="19F80E15" w:rsidR="00372F8A" w:rsidRDefault="005B4FC0" w:rsidP="0078227E">
      <w:pPr>
        <w:jc w:val="both"/>
        <w:rPr>
          <w:rFonts w:asciiTheme="majorHAnsi" w:hAnsiTheme="majorHAnsi" w:cstheme="majorHAnsi"/>
        </w:rPr>
      </w:pPr>
      <w:r w:rsidRPr="00E8266F">
        <w:rPr>
          <w:rFonts w:asciiTheme="majorHAnsi" w:hAnsiTheme="majorHAnsi" w:cstheme="majorHAnsi"/>
        </w:rPr>
        <w:t xml:space="preserve">Asthma is one of the most common chronic diseases </w:t>
      </w:r>
      <w:r w:rsidR="003A2D4F" w:rsidRPr="00E8266F">
        <w:rPr>
          <w:rFonts w:asciiTheme="majorHAnsi" w:hAnsiTheme="majorHAnsi" w:cstheme="majorHAnsi"/>
        </w:rPr>
        <w:t>of childhood</w:t>
      </w:r>
      <w:r w:rsidRPr="00E8266F">
        <w:rPr>
          <w:rFonts w:asciiTheme="majorHAnsi" w:hAnsiTheme="majorHAnsi" w:cstheme="majorHAnsi"/>
        </w:rPr>
        <w:t>, affecting one in 11</w:t>
      </w:r>
      <w:r w:rsidR="005F6858">
        <w:rPr>
          <w:rFonts w:asciiTheme="majorHAnsi" w:hAnsiTheme="majorHAnsi" w:cstheme="majorHAnsi"/>
        </w:rPr>
        <w:t xml:space="preserve"> children</w:t>
      </w:r>
      <w:r w:rsidRPr="00E8266F">
        <w:rPr>
          <w:rFonts w:asciiTheme="majorHAnsi" w:hAnsiTheme="majorHAnsi" w:cstheme="majorHAnsi"/>
        </w:rPr>
        <w:t xml:space="preserve"> in the UK</w:t>
      </w:r>
      <w:r w:rsidR="00897422">
        <w:rPr>
          <w:rFonts w:asciiTheme="majorHAnsi" w:hAnsiTheme="majorHAnsi" w:cstheme="majorHAnsi"/>
        </w:rPr>
        <w:t xml:space="preserve"> and millions more worldwide, contributing to considerable burden on global healthcare systems</w:t>
      </w:r>
      <w:r w:rsidR="009828B1" w:rsidRPr="00E8266F">
        <w:rPr>
          <w:rFonts w:asciiTheme="majorHAnsi" w:hAnsiTheme="majorHAnsi" w:cstheme="majorHAnsi"/>
        </w:rPr>
        <w:t xml:space="preserve"> </w:t>
      </w:r>
      <w:r w:rsidR="009828B1" w:rsidRPr="00E8266F">
        <w:rPr>
          <w:rFonts w:asciiTheme="majorHAnsi" w:hAnsiTheme="majorHAnsi" w:cstheme="majorHAnsi"/>
        </w:rPr>
        <w:fldChar w:fldCharType="begin"/>
      </w:r>
      <w:r w:rsidR="00897422">
        <w:rPr>
          <w:rFonts w:asciiTheme="majorHAnsi" w:hAnsiTheme="majorHAnsi" w:cstheme="majorHAnsi"/>
        </w:rPr>
        <w:instrText xml:space="preserve"> ADDIN EN.CITE &lt;EndNote&gt;&lt;Cite&gt;&lt;Year&gt;2014&lt;/Year&gt;&lt;RecNum&gt;144&lt;/RecNum&gt;&lt;DisplayText&gt;(1, 2)&lt;/DisplayText&gt;&lt;record&gt;&lt;rec-number&gt;144&lt;/rec-number&gt;&lt;foreign-keys&gt;&lt;key app="EN" db-id="vse05pzwip90rtexdvivd093az0s2pwwpepf" timestamp="1600419963"&gt;144&lt;/key&gt;&lt;/foreign-keys&gt;&lt;ref-type name="Web Page"&gt;12&lt;/ref-type&gt;&lt;contributors&gt;&lt;/contributors&gt;&lt;titles&gt;&lt;title&gt;Time to take action on asthma&lt;/title&gt;&lt;/titles&gt;&lt;volume&gt;2020&lt;/volume&gt;&lt;number&gt;September 18th&lt;/number&gt;&lt;dates&gt;&lt;year&gt;2014&lt;/year&gt;&lt;/dates&gt;&lt;publisher&gt;Asthma UK&lt;/publisher&gt;&lt;urls&gt;&lt;related-urls&gt;&lt;url&gt;https://www.asthma.org.uk/globalassets/campaigns/compare-your-care-2014.pdf&lt;/url&gt;&lt;/related-urls&gt;&lt;/urls&gt;&lt;/record&gt;&lt;/Cite&gt;&lt;Cite&gt;&lt;Year&gt;2021&lt;/Year&gt;&lt;RecNum&gt;564&lt;/RecNum&gt;&lt;record&gt;&lt;rec-number&gt;564&lt;/rec-number&gt;&lt;foreign-keys&gt;&lt;key app="EN" db-id="vse05pzwip90rtexdvivd093az0s2pwwpepf" timestamp="1630593379"&gt;564&lt;/key&gt;&lt;/foreign-keys&gt;&lt;ref-type name="Report"&gt;27&lt;/ref-type&gt;&lt;contributors&gt;&lt;/contributors&gt;&lt;titles&gt;&lt;title&gt;Asthma&lt;/title&gt;&lt;/titles&gt;&lt;dates&gt;&lt;year&gt;2021&lt;/year&gt;&lt;pub-dates&gt;&lt;date&gt;3 May 2021&lt;/date&gt;&lt;/pub-dates&gt;&lt;/dates&gt;&lt;publisher&gt;World Health Organization&lt;/publisher&gt;&lt;urls&gt;&lt;related-urls&gt;&lt;url&gt;https://www.who.int/news-room/fact-sheets/detail/asthma&lt;/url&gt;&lt;/related-urls&gt;&lt;/urls&gt;&lt;access-date&gt;2nd September 2021&lt;/access-date&gt;&lt;/record&gt;&lt;/Cite&gt;&lt;/EndNote&gt;</w:instrText>
      </w:r>
      <w:r w:rsidR="009828B1" w:rsidRPr="00E8266F">
        <w:rPr>
          <w:rFonts w:asciiTheme="majorHAnsi" w:hAnsiTheme="majorHAnsi" w:cstheme="majorHAnsi"/>
        </w:rPr>
        <w:fldChar w:fldCharType="separate"/>
      </w:r>
      <w:r w:rsidR="00897422">
        <w:rPr>
          <w:rFonts w:asciiTheme="majorHAnsi" w:hAnsiTheme="majorHAnsi" w:cstheme="majorHAnsi"/>
          <w:noProof/>
        </w:rPr>
        <w:t>(1, 2)</w:t>
      </w:r>
      <w:r w:rsidR="009828B1" w:rsidRPr="00E8266F">
        <w:rPr>
          <w:rFonts w:asciiTheme="majorHAnsi" w:hAnsiTheme="majorHAnsi" w:cstheme="majorHAnsi"/>
        </w:rPr>
        <w:fldChar w:fldCharType="end"/>
      </w:r>
      <w:r w:rsidRPr="00E8266F">
        <w:rPr>
          <w:rFonts w:asciiTheme="majorHAnsi" w:hAnsiTheme="majorHAnsi" w:cstheme="majorHAnsi"/>
        </w:rPr>
        <w:t xml:space="preserve">. </w:t>
      </w:r>
      <w:r w:rsidR="006B7B30" w:rsidRPr="00E8266F">
        <w:rPr>
          <w:rFonts w:asciiTheme="majorHAnsi" w:hAnsiTheme="majorHAnsi" w:cstheme="majorHAnsi"/>
        </w:rPr>
        <w:t>The management of asthma is guided by evidence based guidelines</w:t>
      </w:r>
      <w:r w:rsidR="00F30D07">
        <w:rPr>
          <w:rFonts w:asciiTheme="majorHAnsi" w:hAnsiTheme="majorHAnsi" w:cstheme="majorHAnsi"/>
        </w:rPr>
        <w:t xml:space="preserve"> </w:t>
      </w:r>
      <w:r w:rsidR="00F30D07">
        <w:rPr>
          <w:rFonts w:asciiTheme="majorHAnsi" w:hAnsiTheme="majorHAnsi" w:cstheme="majorHAnsi"/>
        </w:rPr>
        <w:fldChar w:fldCharType="begin">
          <w:fldData xml:space="preserve">PEVuZE5vdGU+PENpdGU+PFllYXI+MjAxNjwvWWVhcj48UmVjTnVtPjEwPC9SZWNOdW0+PERpc3Bs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</w:fldData>
        </w:fldChar>
      </w:r>
      <w:r w:rsidR="00897422">
        <w:rPr>
          <w:rFonts w:asciiTheme="majorHAnsi" w:hAnsiTheme="majorHAnsi" w:cstheme="majorHAnsi"/>
        </w:rPr>
        <w:instrText xml:space="preserve"> ADDIN EN.CITE </w:instrText>
      </w:r>
      <w:r w:rsidR="00897422">
        <w:rPr>
          <w:rFonts w:asciiTheme="majorHAnsi" w:hAnsiTheme="majorHAnsi" w:cstheme="majorHAnsi"/>
        </w:rPr>
        <w:fldChar w:fldCharType="begin">
          <w:fldData xml:space="preserve">PEVuZE5vdGU+PENpdGU+PFllYXI+MjAxNjwvWWVhcj48UmVjTnVtPjEwPC9SZWNOdW0+PERpc3Bs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</w:fldData>
        </w:fldChar>
      </w:r>
      <w:r w:rsidR="00897422">
        <w:rPr>
          <w:rFonts w:asciiTheme="majorHAnsi" w:hAnsiTheme="majorHAnsi" w:cstheme="majorHAnsi"/>
        </w:rPr>
        <w:instrText xml:space="preserve"> ADDIN EN.CITE.DATA </w:instrText>
      </w:r>
      <w:r w:rsidR="00897422">
        <w:rPr>
          <w:rFonts w:asciiTheme="majorHAnsi" w:hAnsiTheme="majorHAnsi" w:cstheme="majorHAnsi"/>
        </w:rPr>
      </w:r>
      <w:r w:rsidR="00897422">
        <w:rPr>
          <w:rFonts w:asciiTheme="majorHAnsi" w:hAnsiTheme="majorHAnsi" w:cstheme="majorHAnsi"/>
        </w:rPr>
        <w:fldChar w:fldCharType="end"/>
      </w:r>
      <w:r w:rsidR="00F30D07">
        <w:rPr>
          <w:rFonts w:asciiTheme="majorHAnsi" w:hAnsiTheme="majorHAnsi" w:cstheme="majorHAnsi"/>
        </w:rPr>
      </w:r>
      <w:r w:rsidR="00F30D07">
        <w:rPr>
          <w:rFonts w:asciiTheme="majorHAnsi" w:hAnsiTheme="majorHAnsi" w:cstheme="majorHAnsi"/>
        </w:rPr>
        <w:fldChar w:fldCharType="separate"/>
      </w:r>
      <w:r w:rsidR="00897422">
        <w:rPr>
          <w:rFonts w:asciiTheme="majorHAnsi" w:hAnsiTheme="majorHAnsi" w:cstheme="majorHAnsi"/>
          <w:noProof/>
        </w:rPr>
        <w:t>(3, 4)</w:t>
      </w:r>
      <w:r w:rsidR="00F30D07">
        <w:rPr>
          <w:rFonts w:asciiTheme="majorHAnsi" w:hAnsiTheme="majorHAnsi" w:cstheme="majorHAnsi"/>
        </w:rPr>
        <w:fldChar w:fldCharType="end"/>
      </w:r>
      <w:r w:rsidR="00C24DC9" w:rsidRPr="00E8266F">
        <w:rPr>
          <w:rFonts w:asciiTheme="majorHAnsi" w:hAnsiTheme="majorHAnsi" w:cstheme="majorHAnsi"/>
        </w:rPr>
        <w:t xml:space="preserve">. Despite this, considerable variation in </w:t>
      </w:r>
      <w:r w:rsidR="005E7E83">
        <w:rPr>
          <w:rFonts w:asciiTheme="majorHAnsi" w:hAnsiTheme="majorHAnsi" w:cstheme="majorHAnsi"/>
        </w:rPr>
        <w:t xml:space="preserve">outcomes for </w:t>
      </w:r>
      <w:r w:rsidR="00C24DC9" w:rsidRPr="00E8266F">
        <w:rPr>
          <w:rFonts w:asciiTheme="majorHAnsi" w:hAnsiTheme="majorHAnsi" w:cstheme="majorHAnsi"/>
        </w:rPr>
        <w:t xml:space="preserve">children and young people </w:t>
      </w:r>
      <w:r w:rsidR="005E7E83">
        <w:rPr>
          <w:rFonts w:asciiTheme="majorHAnsi" w:hAnsiTheme="majorHAnsi" w:cstheme="majorHAnsi"/>
        </w:rPr>
        <w:t>(CYP)</w:t>
      </w:r>
      <w:r w:rsidR="006B24DB">
        <w:rPr>
          <w:rFonts w:asciiTheme="majorHAnsi" w:hAnsiTheme="majorHAnsi" w:cstheme="majorHAnsi"/>
        </w:rPr>
        <w:t xml:space="preserve"> remains</w:t>
      </w:r>
      <w:r w:rsidR="00C24DC9" w:rsidRPr="00E8266F">
        <w:rPr>
          <w:rFonts w:asciiTheme="majorHAnsi" w:hAnsiTheme="majorHAnsi" w:cstheme="majorHAnsi"/>
        </w:rPr>
        <w:t>.</w:t>
      </w:r>
      <w:r w:rsidR="006B7B30" w:rsidRPr="00E8266F">
        <w:rPr>
          <w:rFonts w:asciiTheme="majorHAnsi" w:hAnsiTheme="majorHAnsi" w:cstheme="majorHAnsi"/>
        </w:rPr>
        <w:t xml:space="preserve"> </w:t>
      </w:r>
      <w:r w:rsidR="00C24DC9" w:rsidRPr="00E8266F">
        <w:rPr>
          <w:rFonts w:asciiTheme="majorHAnsi" w:hAnsiTheme="majorHAnsi" w:cstheme="majorHAnsi"/>
        </w:rPr>
        <w:t>A</w:t>
      </w:r>
      <w:r w:rsidR="006B7B30" w:rsidRPr="00E8266F">
        <w:rPr>
          <w:rFonts w:asciiTheme="majorHAnsi" w:hAnsiTheme="majorHAnsi" w:cstheme="majorHAnsi"/>
        </w:rPr>
        <w:t>t an individual patient level, there is known inter-individual variability in treatment response</w:t>
      </w:r>
      <w:r w:rsidR="00292E9A">
        <w:rPr>
          <w:rFonts w:asciiTheme="majorHAnsi" w:hAnsiTheme="majorHAnsi" w:cstheme="majorHAnsi"/>
        </w:rPr>
        <w:t xml:space="preserve"> </w:t>
      </w:r>
      <w:r w:rsidR="00292E9A">
        <w:rPr>
          <w:rFonts w:asciiTheme="majorHAnsi" w:hAnsiTheme="majorHAnsi" w:cstheme="majorHAnsi"/>
        </w:rPr>
        <w:fldChar w:fldCharType="begin">
          <w:fldData xml:space="preserve">PEVuZE5vdGU+PENpdGU+PEF1dGhvcj5TbG9iPC9BdXRob3I+PFllYXI+MjAyMTwvWWVhcj48UmVj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</w:fldData>
        </w:fldChar>
      </w:r>
      <w:r w:rsidR="00897422">
        <w:rPr>
          <w:rFonts w:asciiTheme="majorHAnsi" w:hAnsiTheme="majorHAnsi" w:cstheme="majorHAnsi"/>
        </w:rPr>
        <w:instrText xml:space="preserve"> ADDIN EN.CITE </w:instrText>
      </w:r>
      <w:r w:rsidR="00897422">
        <w:rPr>
          <w:rFonts w:asciiTheme="majorHAnsi" w:hAnsiTheme="majorHAnsi" w:cstheme="majorHAnsi"/>
        </w:rPr>
        <w:fldChar w:fldCharType="begin">
          <w:fldData xml:space="preserve">PEVuZE5vdGU+PENpdGU+PEF1dGhvcj5TbG9iPC9BdXRob3I+PFllYXI+MjAyMTwvWWVhcj48UmVj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</w:fldData>
        </w:fldChar>
      </w:r>
      <w:r w:rsidR="00897422">
        <w:rPr>
          <w:rFonts w:asciiTheme="majorHAnsi" w:hAnsiTheme="majorHAnsi" w:cstheme="majorHAnsi"/>
        </w:rPr>
        <w:instrText xml:space="preserve"> ADDIN EN.CITE.DATA </w:instrText>
      </w:r>
      <w:r w:rsidR="00897422">
        <w:rPr>
          <w:rFonts w:asciiTheme="majorHAnsi" w:hAnsiTheme="majorHAnsi" w:cstheme="majorHAnsi"/>
        </w:rPr>
      </w:r>
      <w:r w:rsidR="00897422">
        <w:rPr>
          <w:rFonts w:asciiTheme="majorHAnsi" w:hAnsiTheme="majorHAnsi" w:cstheme="majorHAnsi"/>
        </w:rPr>
        <w:fldChar w:fldCharType="end"/>
      </w:r>
      <w:r w:rsidR="00292E9A">
        <w:rPr>
          <w:rFonts w:asciiTheme="majorHAnsi" w:hAnsiTheme="majorHAnsi" w:cstheme="majorHAnsi"/>
        </w:rPr>
      </w:r>
      <w:r w:rsidR="00292E9A">
        <w:rPr>
          <w:rFonts w:asciiTheme="majorHAnsi" w:hAnsiTheme="majorHAnsi" w:cstheme="majorHAnsi"/>
        </w:rPr>
        <w:fldChar w:fldCharType="separate"/>
      </w:r>
      <w:r w:rsidR="00897422">
        <w:rPr>
          <w:rFonts w:asciiTheme="majorHAnsi" w:hAnsiTheme="majorHAnsi" w:cstheme="majorHAnsi"/>
          <w:noProof/>
        </w:rPr>
        <w:t>(5-7)</w:t>
      </w:r>
      <w:r w:rsidR="00292E9A">
        <w:rPr>
          <w:rFonts w:asciiTheme="majorHAnsi" w:hAnsiTheme="majorHAnsi" w:cstheme="majorHAnsi"/>
        </w:rPr>
        <w:fldChar w:fldCharType="end"/>
      </w:r>
      <w:r w:rsidR="00D66128">
        <w:rPr>
          <w:rFonts w:asciiTheme="majorHAnsi" w:hAnsiTheme="majorHAnsi" w:cstheme="majorHAnsi"/>
        </w:rPr>
        <w:t>.</w:t>
      </w:r>
      <w:r w:rsidR="005B18CC">
        <w:rPr>
          <w:rFonts w:asciiTheme="majorHAnsi" w:hAnsiTheme="majorHAnsi" w:cstheme="majorHAnsi"/>
        </w:rPr>
        <w:t xml:space="preserve"> </w:t>
      </w:r>
      <w:r w:rsidR="00372F8A">
        <w:rPr>
          <w:rFonts w:asciiTheme="majorHAnsi" w:hAnsiTheme="majorHAnsi" w:cstheme="majorHAnsi"/>
        </w:rPr>
        <w:t>M</w:t>
      </w:r>
      <w:r w:rsidR="00372F8A" w:rsidRPr="00E8266F">
        <w:rPr>
          <w:rFonts w:asciiTheme="majorHAnsi" w:hAnsiTheme="majorHAnsi" w:cstheme="majorHAnsi"/>
        </w:rPr>
        <w:t xml:space="preserve">ost cases of asthma in children </w:t>
      </w:r>
      <w:r w:rsidR="00372F8A">
        <w:rPr>
          <w:rFonts w:asciiTheme="majorHAnsi" w:hAnsiTheme="majorHAnsi" w:cstheme="majorHAnsi"/>
        </w:rPr>
        <w:t xml:space="preserve">are </w:t>
      </w:r>
      <w:r w:rsidR="00372F8A" w:rsidRPr="00E8266F">
        <w:rPr>
          <w:rFonts w:asciiTheme="majorHAnsi" w:hAnsiTheme="majorHAnsi" w:cstheme="majorHAnsi"/>
        </w:rPr>
        <w:t xml:space="preserve">mild, </w:t>
      </w:r>
      <w:r w:rsidR="00372F8A">
        <w:rPr>
          <w:rFonts w:asciiTheme="majorHAnsi" w:hAnsiTheme="majorHAnsi" w:cstheme="majorHAnsi"/>
        </w:rPr>
        <w:t>but severe disease</w:t>
      </w:r>
      <w:r w:rsidR="00984241">
        <w:rPr>
          <w:rFonts w:asciiTheme="majorHAnsi" w:hAnsiTheme="majorHAnsi" w:cstheme="majorHAnsi"/>
        </w:rPr>
        <w:t xml:space="preserve"> occurs</w:t>
      </w:r>
      <w:r w:rsidR="00372F8A">
        <w:rPr>
          <w:rFonts w:asciiTheme="majorHAnsi" w:hAnsiTheme="majorHAnsi" w:cstheme="majorHAnsi"/>
        </w:rPr>
        <w:t xml:space="preserve">, </w:t>
      </w:r>
      <w:r w:rsidR="005B18CC">
        <w:rPr>
          <w:rFonts w:asciiTheme="majorHAnsi" w:hAnsiTheme="majorHAnsi" w:cstheme="majorHAnsi"/>
        </w:rPr>
        <w:t xml:space="preserve">and sadly, 15-20 </w:t>
      </w:r>
      <w:r w:rsidR="00372F8A">
        <w:rPr>
          <w:rFonts w:asciiTheme="majorHAnsi" w:hAnsiTheme="majorHAnsi" w:cstheme="majorHAnsi"/>
        </w:rPr>
        <w:t>CYP die from asthma annually in the UK</w:t>
      </w:r>
      <w:r w:rsidR="009077BF">
        <w:rPr>
          <w:rFonts w:asciiTheme="majorHAnsi" w:hAnsiTheme="majorHAnsi" w:cstheme="majorHAnsi"/>
        </w:rPr>
        <w:t xml:space="preserve"> </w:t>
      </w:r>
      <w:r w:rsidR="009077BF" w:rsidRPr="00E8266F">
        <w:rPr>
          <w:rFonts w:asciiTheme="majorHAnsi" w:hAnsiTheme="majorHAnsi" w:cstheme="majorHAnsi"/>
        </w:rPr>
        <w:fldChar w:fldCharType="begin"/>
      </w:r>
      <w:r w:rsidR="00897422">
        <w:rPr>
          <w:rFonts w:asciiTheme="majorHAnsi" w:hAnsiTheme="majorHAnsi" w:cstheme="majorHAnsi"/>
        </w:rPr>
        <w:instrText xml:space="preserve"> ADDIN EN.CITE &lt;EndNote&gt;&lt;Cite&gt;&lt;Year&gt;2016 &lt;/Year&gt;&lt;RecNum&gt;160&lt;/RecNum&gt;&lt;DisplayText&gt;(8)&lt;/DisplayText&gt;&lt;record&gt;&lt;rec-number&gt;160&lt;/rec-number&gt;&lt;foreign-keys&gt;&lt;key app="EN" db-id="vse05pzwip90rtexdvivd093az0s2pwwpepf" timestamp="1600429618"&gt;160&lt;/key&gt;&lt;/foreign-keys&gt;&lt;ref-type name="Web Page"&gt;12&lt;/ref-type&gt;&lt;contributors&gt;&lt;/contributors&gt;&lt;titles&gt;&lt;title&gt;Asthma deaths in England and Wales, 2001 to 2015 occurrences&lt;/title&gt;&lt;/titles&gt;&lt;volume&gt;2020&lt;/volume&gt;&lt;number&gt;September 18th&lt;/number&gt;&lt;dates&gt;&lt;year&gt;2016 &lt;/year&gt;&lt;pub-dates&gt;&lt;date&gt;28 July 2016&lt;/date&gt;&lt;/pub-dates&gt;&lt;/dates&gt;&lt;pub-location&gt;Online only&lt;/pub-location&gt;&lt;publisher&gt;Office for National Statistics&lt;/publisher&gt;&lt;urls&gt;&lt;related-urls&gt;&lt;url&gt;https://www.ons.gov.uk/peoplepopulationandcommunity/birthsdeathsandmarriages/deaths/adhocs/005955asthmadeathsinenglandandwales2001to2015occurrences&lt;/url&gt;&lt;/related-urls&gt;&lt;/urls&gt;&lt;/record&gt;&lt;/Cite&gt;&lt;/EndNote&gt;</w:instrText>
      </w:r>
      <w:r w:rsidR="009077BF" w:rsidRPr="00E8266F">
        <w:rPr>
          <w:rFonts w:asciiTheme="majorHAnsi" w:hAnsiTheme="majorHAnsi" w:cstheme="majorHAnsi"/>
        </w:rPr>
        <w:fldChar w:fldCharType="separate"/>
      </w:r>
      <w:r w:rsidR="00897422">
        <w:rPr>
          <w:rFonts w:asciiTheme="majorHAnsi" w:hAnsiTheme="majorHAnsi" w:cstheme="majorHAnsi"/>
          <w:noProof/>
        </w:rPr>
        <w:t>(8)</w:t>
      </w:r>
      <w:r w:rsidR="009077BF" w:rsidRPr="00E8266F">
        <w:rPr>
          <w:rFonts w:asciiTheme="majorHAnsi" w:hAnsiTheme="majorHAnsi" w:cstheme="majorHAnsi"/>
        </w:rPr>
        <w:fldChar w:fldCharType="end"/>
      </w:r>
      <w:r w:rsidR="006B7B30" w:rsidRPr="00E8266F">
        <w:rPr>
          <w:rFonts w:asciiTheme="majorHAnsi" w:hAnsiTheme="majorHAnsi" w:cstheme="majorHAnsi"/>
        </w:rPr>
        <w:t xml:space="preserve">. </w:t>
      </w:r>
    </w:p>
    <w:p w14:paraId="2F32540B" w14:textId="77777777" w:rsidR="00372F8A" w:rsidRDefault="00372F8A" w:rsidP="0078227E">
      <w:pPr>
        <w:jc w:val="both"/>
        <w:rPr>
          <w:rFonts w:asciiTheme="majorHAnsi" w:hAnsiTheme="majorHAnsi" w:cstheme="majorHAnsi"/>
        </w:rPr>
      </w:pPr>
    </w:p>
    <w:p w14:paraId="029B0397" w14:textId="23ABFE21" w:rsidR="00C16E2C" w:rsidRPr="00E8266F" w:rsidRDefault="00984241" w:rsidP="0078227E">
      <w:pPr>
        <w:jc w:val="both"/>
        <w:rPr>
          <w:rFonts w:asciiTheme="majorHAnsi" w:hAnsiTheme="majorHAnsi" w:cstheme="majorHAnsi"/>
        </w:rPr>
      </w:pPr>
      <w:r>
        <w:rPr>
          <w:rFonts w:asciiTheme="majorHAnsi" w:hAnsiTheme="majorHAnsi" w:cstheme="majorHAnsi"/>
        </w:rPr>
        <w:t>G</w:t>
      </w:r>
      <w:r w:rsidR="006B7B30" w:rsidRPr="00E8266F">
        <w:rPr>
          <w:rFonts w:asciiTheme="majorHAnsi" w:hAnsiTheme="majorHAnsi" w:cstheme="majorHAnsi"/>
        </w:rPr>
        <w:t>enetic</w:t>
      </w:r>
      <w:r w:rsidR="00BE00D3">
        <w:rPr>
          <w:rFonts w:asciiTheme="majorHAnsi" w:hAnsiTheme="majorHAnsi" w:cstheme="majorHAnsi"/>
        </w:rPr>
        <w:t>s</w:t>
      </w:r>
      <w:r w:rsidR="006B7B30" w:rsidRPr="00E8266F">
        <w:rPr>
          <w:rFonts w:asciiTheme="majorHAnsi" w:hAnsiTheme="majorHAnsi" w:cstheme="majorHAnsi"/>
        </w:rPr>
        <w:t xml:space="preserve"> play</w:t>
      </w:r>
      <w:r>
        <w:rPr>
          <w:rFonts w:asciiTheme="majorHAnsi" w:hAnsiTheme="majorHAnsi" w:cstheme="majorHAnsi"/>
        </w:rPr>
        <w:t>s</w:t>
      </w:r>
      <w:r w:rsidR="006B7B30" w:rsidRPr="00E8266F">
        <w:rPr>
          <w:rFonts w:asciiTheme="majorHAnsi" w:hAnsiTheme="majorHAnsi" w:cstheme="majorHAnsi"/>
        </w:rPr>
        <w:t xml:space="preserve"> an important role </w:t>
      </w:r>
      <w:r w:rsidR="003E202D">
        <w:rPr>
          <w:rFonts w:asciiTheme="majorHAnsi" w:hAnsiTheme="majorHAnsi" w:cstheme="majorHAnsi"/>
        </w:rPr>
        <w:t xml:space="preserve">in </w:t>
      </w:r>
      <w:r w:rsidR="006B7B30" w:rsidRPr="00E8266F">
        <w:rPr>
          <w:rFonts w:asciiTheme="majorHAnsi" w:hAnsiTheme="majorHAnsi" w:cstheme="majorHAnsi"/>
        </w:rPr>
        <w:t xml:space="preserve">treatment responses in asthma </w:t>
      </w:r>
      <w:r w:rsidR="00292E9A">
        <w:rPr>
          <w:rFonts w:asciiTheme="majorHAnsi" w:hAnsiTheme="majorHAnsi" w:cstheme="majorHAnsi"/>
        </w:rPr>
        <w:fldChar w:fldCharType="begin">
          <w:fldData xml:space="preserve">PEVuZE5vdGU+PENpdGU+PEF1dGhvcj5CYXN1PC9BdXRob3I+PFllYXI+MjAwOTwvWWVhcj48UmVj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</w:fldData>
        </w:fldChar>
      </w:r>
      <w:r w:rsidR="00897422">
        <w:rPr>
          <w:rFonts w:asciiTheme="majorHAnsi" w:hAnsiTheme="majorHAnsi" w:cstheme="majorHAnsi"/>
        </w:rPr>
        <w:instrText xml:space="preserve"> ADDIN EN.CITE </w:instrText>
      </w:r>
      <w:r w:rsidR="00897422">
        <w:rPr>
          <w:rFonts w:asciiTheme="majorHAnsi" w:hAnsiTheme="majorHAnsi" w:cstheme="majorHAnsi"/>
        </w:rPr>
        <w:fldChar w:fldCharType="begin">
          <w:fldData xml:space="preserve">PEVuZE5vdGU+PENpdGU+PEF1dGhvcj5CYXN1PC9BdXRob3I+PFllYXI+MjAwOTwvWWVhcj48UmVj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</w:fldData>
        </w:fldChar>
      </w:r>
      <w:r w:rsidR="00897422">
        <w:rPr>
          <w:rFonts w:asciiTheme="majorHAnsi" w:hAnsiTheme="majorHAnsi" w:cstheme="majorHAnsi"/>
        </w:rPr>
        <w:instrText xml:space="preserve"> ADDIN EN.CITE.DATA </w:instrText>
      </w:r>
      <w:r w:rsidR="00897422">
        <w:rPr>
          <w:rFonts w:asciiTheme="majorHAnsi" w:hAnsiTheme="majorHAnsi" w:cstheme="majorHAnsi"/>
        </w:rPr>
      </w:r>
      <w:r w:rsidR="00897422">
        <w:rPr>
          <w:rFonts w:asciiTheme="majorHAnsi" w:hAnsiTheme="majorHAnsi" w:cstheme="majorHAnsi"/>
        </w:rPr>
        <w:fldChar w:fldCharType="end"/>
      </w:r>
      <w:r w:rsidR="00292E9A">
        <w:rPr>
          <w:rFonts w:asciiTheme="majorHAnsi" w:hAnsiTheme="majorHAnsi" w:cstheme="majorHAnsi"/>
        </w:rPr>
      </w:r>
      <w:r w:rsidR="00292E9A">
        <w:rPr>
          <w:rFonts w:asciiTheme="majorHAnsi" w:hAnsiTheme="majorHAnsi" w:cstheme="majorHAnsi"/>
        </w:rPr>
        <w:fldChar w:fldCharType="separate"/>
      </w:r>
      <w:r w:rsidR="00897422">
        <w:rPr>
          <w:rFonts w:asciiTheme="majorHAnsi" w:hAnsiTheme="majorHAnsi" w:cstheme="majorHAnsi"/>
          <w:noProof/>
        </w:rPr>
        <w:t>(9-11)</w:t>
      </w:r>
      <w:r w:rsidR="00292E9A">
        <w:rPr>
          <w:rFonts w:asciiTheme="majorHAnsi" w:hAnsiTheme="majorHAnsi" w:cstheme="majorHAnsi"/>
        </w:rPr>
        <w:fldChar w:fldCharType="end"/>
      </w:r>
      <w:r w:rsidR="006B7B30" w:rsidRPr="00E8266F">
        <w:rPr>
          <w:rFonts w:asciiTheme="majorHAnsi" w:hAnsiTheme="majorHAnsi" w:cstheme="majorHAnsi"/>
        </w:rPr>
        <w:t xml:space="preserve">, with pharmacogenomic studies identifying polymorphisms that alter either </w:t>
      </w:r>
      <w:r w:rsidR="00C47506" w:rsidRPr="00E8266F">
        <w:rPr>
          <w:rFonts w:asciiTheme="majorHAnsi" w:hAnsiTheme="majorHAnsi" w:cstheme="majorHAnsi"/>
        </w:rPr>
        <w:t>drug</w:t>
      </w:r>
      <w:r w:rsidR="006B7B30" w:rsidRPr="00E8266F">
        <w:rPr>
          <w:rFonts w:asciiTheme="majorHAnsi" w:hAnsiTheme="majorHAnsi" w:cstheme="majorHAnsi"/>
        </w:rPr>
        <w:t xml:space="preserve"> efficacy or </w:t>
      </w:r>
      <w:r w:rsidR="00F30D07">
        <w:rPr>
          <w:rFonts w:asciiTheme="majorHAnsi" w:hAnsiTheme="majorHAnsi" w:cstheme="majorHAnsi"/>
        </w:rPr>
        <w:t xml:space="preserve">increase the </w:t>
      </w:r>
      <w:r w:rsidR="006B7B30" w:rsidRPr="00E8266F">
        <w:rPr>
          <w:rFonts w:asciiTheme="majorHAnsi" w:hAnsiTheme="majorHAnsi" w:cstheme="majorHAnsi"/>
        </w:rPr>
        <w:t>risk of adverse drug reactions</w:t>
      </w:r>
      <w:r>
        <w:rPr>
          <w:rFonts w:asciiTheme="majorHAnsi" w:hAnsiTheme="majorHAnsi" w:cstheme="majorHAnsi"/>
        </w:rPr>
        <w:t xml:space="preserve"> </w:t>
      </w:r>
      <w:r w:rsidR="00911922" w:rsidRPr="00E8266F">
        <w:rPr>
          <w:rFonts w:asciiTheme="majorHAnsi" w:hAnsiTheme="majorHAnsi" w:cstheme="majorHAnsi"/>
        </w:rPr>
        <w:fldChar w:fldCharType="begin">
          <w:fldData xml:space="preserve">PEVuZE5vdGU+PENpdGU+PEF1dGhvcj5GYXJ6YW48L0F1dGhvcj48WWVhcj4yMDE4PC9ZZWFyPjxS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</w:fldData>
        </w:fldChar>
      </w:r>
      <w:r w:rsidR="00897422">
        <w:rPr>
          <w:rFonts w:asciiTheme="majorHAnsi" w:hAnsiTheme="majorHAnsi" w:cstheme="majorHAnsi"/>
        </w:rPr>
        <w:instrText xml:space="preserve"> ADDIN EN.CITE </w:instrText>
      </w:r>
      <w:r w:rsidR="00897422">
        <w:rPr>
          <w:rFonts w:asciiTheme="majorHAnsi" w:hAnsiTheme="majorHAnsi" w:cstheme="majorHAnsi"/>
        </w:rPr>
        <w:fldChar w:fldCharType="begin">
          <w:fldData xml:space="preserve">PEVuZE5vdGU+PENpdGU+PEF1dGhvcj5GYXJ6YW48L0F1dGhvcj48WWVhcj4yMDE4PC9ZZWFyPjxS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</w:fldData>
        </w:fldChar>
      </w:r>
      <w:r w:rsidR="00897422">
        <w:rPr>
          <w:rFonts w:asciiTheme="majorHAnsi" w:hAnsiTheme="majorHAnsi" w:cstheme="majorHAnsi"/>
        </w:rPr>
        <w:instrText xml:space="preserve"> ADDIN EN.CITE.DATA </w:instrText>
      </w:r>
      <w:r w:rsidR="00897422">
        <w:rPr>
          <w:rFonts w:asciiTheme="majorHAnsi" w:hAnsiTheme="majorHAnsi" w:cstheme="majorHAnsi"/>
        </w:rPr>
      </w:r>
      <w:r w:rsidR="00897422">
        <w:rPr>
          <w:rFonts w:asciiTheme="majorHAnsi" w:hAnsiTheme="majorHAnsi" w:cstheme="majorHAnsi"/>
        </w:rPr>
        <w:fldChar w:fldCharType="end"/>
      </w:r>
      <w:r w:rsidR="00911922" w:rsidRPr="00E8266F">
        <w:rPr>
          <w:rFonts w:asciiTheme="majorHAnsi" w:hAnsiTheme="majorHAnsi" w:cstheme="majorHAnsi"/>
        </w:rPr>
      </w:r>
      <w:r w:rsidR="00911922" w:rsidRPr="00E8266F">
        <w:rPr>
          <w:rFonts w:asciiTheme="majorHAnsi" w:hAnsiTheme="majorHAnsi" w:cstheme="majorHAnsi"/>
        </w:rPr>
        <w:fldChar w:fldCharType="separate"/>
      </w:r>
      <w:r w:rsidR="00897422">
        <w:rPr>
          <w:rFonts w:asciiTheme="majorHAnsi" w:hAnsiTheme="majorHAnsi" w:cstheme="majorHAnsi"/>
          <w:noProof/>
        </w:rPr>
        <w:t>(12, 13)</w:t>
      </w:r>
      <w:r w:rsidR="00911922" w:rsidRPr="00E8266F">
        <w:rPr>
          <w:rFonts w:asciiTheme="majorHAnsi" w:hAnsiTheme="majorHAnsi" w:cstheme="majorHAnsi"/>
        </w:rPr>
        <w:fldChar w:fldCharType="end"/>
      </w:r>
      <w:r w:rsidR="006B7B30" w:rsidRPr="00E8266F">
        <w:rPr>
          <w:rFonts w:asciiTheme="majorHAnsi" w:hAnsiTheme="majorHAnsi" w:cstheme="majorHAnsi"/>
        </w:rPr>
        <w:t xml:space="preserve">. </w:t>
      </w:r>
      <w:r w:rsidR="005E7E83">
        <w:rPr>
          <w:rFonts w:asciiTheme="majorHAnsi" w:hAnsiTheme="majorHAnsi" w:cstheme="majorHAnsi"/>
        </w:rPr>
        <w:t>While</w:t>
      </w:r>
      <w:r w:rsidR="00C24DC9" w:rsidRPr="00E8266F">
        <w:rPr>
          <w:rFonts w:asciiTheme="majorHAnsi" w:hAnsiTheme="majorHAnsi" w:cstheme="majorHAnsi"/>
        </w:rPr>
        <w:t xml:space="preserve"> genomic data </w:t>
      </w:r>
      <w:r w:rsidR="00FC748B">
        <w:rPr>
          <w:rFonts w:asciiTheme="majorHAnsi" w:hAnsiTheme="majorHAnsi" w:cstheme="majorHAnsi"/>
        </w:rPr>
        <w:t>are</w:t>
      </w:r>
      <w:r w:rsidR="00FC748B" w:rsidRPr="00E8266F">
        <w:rPr>
          <w:rFonts w:asciiTheme="majorHAnsi" w:hAnsiTheme="majorHAnsi" w:cstheme="majorHAnsi"/>
        </w:rPr>
        <w:t xml:space="preserve"> </w:t>
      </w:r>
      <w:r w:rsidR="00C24DC9" w:rsidRPr="00E8266F">
        <w:rPr>
          <w:rFonts w:asciiTheme="majorHAnsi" w:hAnsiTheme="majorHAnsi" w:cstheme="majorHAnsi"/>
        </w:rPr>
        <w:t>not yet included in any of the national or international guidance</w:t>
      </w:r>
      <w:r w:rsidR="00F30D07">
        <w:rPr>
          <w:rFonts w:asciiTheme="majorHAnsi" w:hAnsiTheme="majorHAnsi" w:cstheme="majorHAnsi"/>
        </w:rPr>
        <w:t xml:space="preserve"> </w:t>
      </w:r>
      <w:r w:rsidR="00F30D07">
        <w:rPr>
          <w:rFonts w:asciiTheme="majorHAnsi" w:hAnsiTheme="majorHAnsi" w:cstheme="majorHAnsi"/>
        </w:rPr>
        <w:fldChar w:fldCharType="begin">
          <w:fldData xml:space="preserve">PEVuZE5vdGU+PENpdGU+PEF1dGhvcj5Ib2dhbjwvQXV0aG9yPjxZZWFyPjIwMTk8L1llYXI+PFJl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</w:fldData>
        </w:fldChar>
      </w:r>
      <w:r w:rsidR="00897422">
        <w:rPr>
          <w:rFonts w:asciiTheme="majorHAnsi" w:hAnsiTheme="majorHAnsi" w:cstheme="majorHAnsi"/>
        </w:rPr>
        <w:instrText xml:space="preserve"> ADDIN EN.CITE </w:instrText>
      </w:r>
      <w:r w:rsidR="00897422">
        <w:rPr>
          <w:rFonts w:asciiTheme="majorHAnsi" w:hAnsiTheme="majorHAnsi" w:cstheme="majorHAnsi"/>
        </w:rPr>
        <w:fldChar w:fldCharType="begin">
          <w:fldData xml:space="preserve">PEVuZE5vdGU+PENpdGU+PEF1dGhvcj5Ib2dhbjwvQXV0aG9yPjxZZWFyPjIwMTk8L1llYXI+PFJl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</w:fldData>
        </w:fldChar>
      </w:r>
      <w:r w:rsidR="00897422">
        <w:rPr>
          <w:rFonts w:asciiTheme="majorHAnsi" w:hAnsiTheme="majorHAnsi" w:cstheme="majorHAnsi"/>
        </w:rPr>
        <w:instrText xml:space="preserve"> ADDIN EN.CITE.DATA </w:instrText>
      </w:r>
      <w:r w:rsidR="00897422">
        <w:rPr>
          <w:rFonts w:asciiTheme="majorHAnsi" w:hAnsiTheme="majorHAnsi" w:cstheme="majorHAnsi"/>
        </w:rPr>
      </w:r>
      <w:r w:rsidR="00897422">
        <w:rPr>
          <w:rFonts w:asciiTheme="majorHAnsi" w:hAnsiTheme="majorHAnsi" w:cstheme="majorHAnsi"/>
        </w:rPr>
        <w:fldChar w:fldCharType="end"/>
      </w:r>
      <w:r w:rsidR="00F30D07">
        <w:rPr>
          <w:rFonts w:asciiTheme="majorHAnsi" w:hAnsiTheme="majorHAnsi" w:cstheme="majorHAnsi"/>
        </w:rPr>
      </w:r>
      <w:r w:rsidR="00F30D07">
        <w:rPr>
          <w:rFonts w:asciiTheme="majorHAnsi" w:hAnsiTheme="majorHAnsi" w:cstheme="majorHAnsi"/>
        </w:rPr>
        <w:fldChar w:fldCharType="separate"/>
      </w:r>
      <w:r w:rsidR="00897422">
        <w:rPr>
          <w:rFonts w:asciiTheme="majorHAnsi" w:hAnsiTheme="majorHAnsi" w:cstheme="majorHAnsi"/>
          <w:noProof/>
        </w:rPr>
        <w:t>(3, 4)</w:t>
      </w:r>
      <w:r w:rsidR="00F30D07">
        <w:rPr>
          <w:rFonts w:asciiTheme="majorHAnsi" w:hAnsiTheme="majorHAnsi" w:cstheme="majorHAnsi"/>
        </w:rPr>
        <w:fldChar w:fldCharType="end"/>
      </w:r>
      <w:r w:rsidR="005E7E83">
        <w:rPr>
          <w:rFonts w:asciiTheme="majorHAnsi" w:hAnsiTheme="majorHAnsi" w:cstheme="majorHAnsi"/>
        </w:rPr>
        <w:t>, there are polymorphism</w:t>
      </w:r>
      <w:r w:rsidR="00D403C9">
        <w:rPr>
          <w:rFonts w:asciiTheme="majorHAnsi" w:hAnsiTheme="majorHAnsi" w:cstheme="majorHAnsi"/>
        </w:rPr>
        <w:t>s</w:t>
      </w:r>
      <w:r w:rsidR="005E7E83">
        <w:rPr>
          <w:rFonts w:asciiTheme="majorHAnsi" w:hAnsiTheme="majorHAnsi" w:cstheme="majorHAnsi"/>
        </w:rPr>
        <w:t xml:space="preserve"> </w:t>
      </w:r>
      <w:r w:rsidR="000F60EF">
        <w:rPr>
          <w:rFonts w:asciiTheme="majorHAnsi" w:hAnsiTheme="majorHAnsi" w:cstheme="majorHAnsi"/>
        </w:rPr>
        <w:t xml:space="preserve">approaching </w:t>
      </w:r>
      <w:r w:rsidR="005E7E83">
        <w:rPr>
          <w:rFonts w:asciiTheme="majorHAnsi" w:hAnsiTheme="majorHAnsi" w:cstheme="majorHAnsi"/>
        </w:rPr>
        <w:t xml:space="preserve">the levels of evidence required </w:t>
      </w:r>
      <w:r w:rsidR="00372F8A">
        <w:rPr>
          <w:rFonts w:asciiTheme="majorHAnsi" w:hAnsiTheme="majorHAnsi" w:cstheme="majorHAnsi"/>
        </w:rPr>
        <w:fldChar w:fldCharType="begin">
          <w:fldData xml:space="preserve">PEVuZE5vdGU+PENpdGU+PEF1dGhvcj5GYXJ6YW48L0F1dGhvcj48WWVhcj4yMDE4PC9ZZWFyPjxS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</w:fldData>
        </w:fldChar>
      </w:r>
      <w:r w:rsidR="00897422">
        <w:rPr>
          <w:rFonts w:asciiTheme="majorHAnsi" w:hAnsiTheme="majorHAnsi" w:cstheme="majorHAnsi"/>
        </w:rPr>
        <w:instrText xml:space="preserve"> ADDIN EN.CITE </w:instrText>
      </w:r>
      <w:r w:rsidR="00897422">
        <w:rPr>
          <w:rFonts w:asciiTheme="majorHAnsi" w:hAnsiTheme="majorHAnsi" w:cstheme="majorHAnsi"/>
        </w:rPr>
        <w:fldChar w:fldCharType="begin">
          <w:fldData xml:space="preserve">PEVuZE5vdGU+PENpdGU+PEF1dGhvcj5GYXJ6YW48L0F1dGhvcj48WWVhcj4yMDE4PC9ZZWFyPjxS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</w:fldData>
        </w:fldChar>
      </w:r>
      <w:r w:rsidR="00897422">
        <w:rPr>
          <w:rFonts w:asciiTheme="majorHAnsi" w:hAnsiTheme="majorHAnsi" w:cstheme="majorHAnsi"/>
        </w:rPr>
        <w:instrText xml:space="preserve"> ADDIN EN.CITE.DATA </w:instrText>
      </w:r>
      <w:r w:rsidR="00897422">
        <w:rPr>
          <w:rFonts w:asciiTheme="majorHAnsi" w:hAnsiTheme="majorHAnsi" w:cstheme="majorHAnsi"/>
        </w:rPr>
      </w:r>
      <w:r w:rsidR="00897422">
        <w:rPr>
          <w:rFonts w:asciiTheme="majorHAnsi" w:hAnsiTheme="majorHAnsi" w:cstheme="majorHAnsi"/>
        </w:rPr>
        <w:fldChar w:fldCharType="end"/>
      </w:r>
      <w:r w:rsidR="00372F8A">
        <w:rPr>
          <w:rFonts w:asciiTheme="majorHAnsi" w:hAnsiTheme="majorHAnsi" w:cstheme="majorHAnsi"/>
        </w:rPr>
      </w:r>
      <w:r w:rsidR="00372F8A">
        <w:rPr>
          <w:rFonts w:asciiTheme="majorHAnsi" w:hAnsiTheme="majorHAnsi" w:cstheme="majorHAnsi"/>
        </w:rPr>
        <w:fldChar w:fldCharType="separate"/>
      </w:r>
      <w:r w:rsidR="00897422">
        <w:rPr>
          <w:rFonts w:asciiTheme="majorHAnsi" w:hAnsiTheme="majorHAnsi" w:cstheme="majorHAnsi"/>
          <w:noProof/>
        </w:rPr>
        <w:t>(12)</w:t>
      </w:r>
      <w:r w:rsidR="00372F8A">
        <w:rPr>
          <w:rFonts w:asciiTheme="majorHAnsi" w:hAnsiTheme="majorHAnsi" w:cstheme="majorHAnsi"/>
        </w:rPr>
        <w:fldChar w:fldCharType="end"/>
      </w:r>
      <w:r w:rsidR="00C24DC9" w:rsidRPr="00E8266F">
        <w:rPr>
          <w:rFonts w:asciiTheme="majorHAnsi" w:hAnsiTheme="majorHAnsi" w:cstheme="majorHAnsi"/>
        </w:rPr>
        <w:t xml:space="preserve">. </w:t>
      </w:r>
      <w:r w:rsidR="005E7E83">
        <w:rPr>
          <w:rFonts w:asciiTheme="majorHAnsi" w:hAnsiTheme="majorHAnsi" w:cstheme="majorHAnsi"/>
        </w:rPr>
        <w:t xml:space="preserve">Paediatrics has already </w:t>
      </w:r>
      <w:r w:rsidR="00372F8A">
        <w:rPr>
          <w:rFonts w:asciiTheme="majorHAnsi" w:hAnsiTheme="majorHAnsi" w:cstheme="majorHAnsi"/>
        </w:rPr>
        <w:t xml:space="preserve">successfully </w:t>
      </w:r>
      <w:r w:rsidR="00D66128">
        <w:rPr>
          <w:rFonts w:asciiTheme="majorHAnsi" w:hAnsiTheme="majorHAnsi" w:cstheme="majorHAnsi"/>
        </w:rPr>
        <w:t xml:space="preserve">integrated </w:t>
      </w:r>
      <w:r w:rsidR="00D66128" w:rsidRPr="00E8266F">
        <w:rPr>
          <w:rFonts w:asciiTheme="majorHAnsi" w:hAnsiTheme="majorHAnsi" w:cstheme="majorHAnsi"/>
        </w:rPr>
        <w:t>genomic</w:t>
      </w:r>
      <w:r w:rsidR="00C16E2C" w:rsidRPr="00E8266F">
        <w:rPr>
          <w:rFonts w:asciiTheme="majorHAnsi" w:hAnsiTheme="majorHAnsi" w:cstheme="majorHAnsi"/>
        </w:rPr>
        <w:t xml:space="preserve"> data </w:t>
      </w:r>
      <w:r w:rsidR="005E7E83">
        <w:rPr>
          <w:rFonts w:asciiTheme="majorHAnsi" w:hAnsiTheme="majorHAnsi" w:cstheme="majorHAnsi"/>
        </w:rPr>
        <w:t>into patient management and treatment for some conditions</w:t>
      </w:r>
      <w:r w:rsidR="006872DD">
        <w:rPr>
          <w:rFonts w:asciiTheme="majorHAnsi" w:hAnsiTheme="majorHAnsi" w:cstheme="majorHAnsi"/>
        </w:rPr>
        <w:t xml:space="preserve"> </w:t>
      </w:r>
      <w:r w:rsidR="00F01E3E">
        <w:rPr>
          <w:rFonts w:asciiTheme="majorHAnsi" w:hAnsiTheme="majorHAnsi" w:cstheme="majorHAnsi"/>
        </w:rPr>
        <w:fldChar w:fldCharType="begin">
          <w:fldData xml:space="preserve">PEVuZE5vdGU+PENpdGU+PEF1dGhvcj5QYXJyeTwvQXV0aG9yPjxZZWFyPjIwMjA8L1llYXI+PFJl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==
</w:fldData>
        </w:fldChar>
      </w:r>
      <w:r w:rsidR="00897422">
        <w:rPr>
          <w:rFonts w:asciiTheme="majorHAnsi" w:hAnsiTheme="majorHAnsi" w:cstheme="majorHAnsi"/>
        </w:rPr>
        <w:instrText xml:space="preserve"> ADDIN EN.CITE </w:instrText>
      </w:r>
      <w:r w:rsidR="00897422">
        <w:rPr>
          <w:rFonts w:asciiTheme="majorHAnsi" w:hAnsiTheme="majorHAnsi" w:cstheme="majorHAnsi"/>
        </w:rPr>
        <w:fldChar w:fldCharType="begin">
          <w:fldData xml:space="preserve">PEVuZE5vdGU+PENpdGU+PEF1dGhvcj5QYXJyeTwvQXV0aG9yPjxZZWFyPjIwMjA8L1llYXI+PFJl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==
</w:fldData>
        </w:fldChar>
      </w:r>
      <w:r w:rsidR="00897422">
        <w:rPr>
          <w:rFonts w:asciiTheme="majorHAnsi" w:hAnsiTheme="majorHAnsi" w:cstheme="majorHAnsi"/>
        </w:rPr>
        <w:instrText xml:space="preserve"> ADDIN EN.CITE.DATA </w:instrText>
      </w:r>
      <w:r w:rsidR="00897422">
        <w:rPr>
          <w:rFonts w:asciiTheme="majorHAnsi" w:hAnsiTheme="majorHAnsi" w:cstheme="majorHAnsi"/>
        </w:rPr>
      </w:r>
      <w:r w:rsidR="00897422">
        <w:rPr>
          <w:rFonts w:asciiTheme="majorHAnsi" w:hAnsiTheme="majorHAnsi" w:cstheme="majorHAnsi"/>
        </w:rPr>
        <w:fldChar w:fldCharType="end"/>
      </w:r>
      <w:r w:rsidR="00F01E3E">
        <w:rPr>
          <w:rFonts w:asciiTheme="majorHAnsi" w:hAnsiTheme="majorHAnsi" w:cstheme="majorHAnsi"/>
        </w:rPr>
      </w:r>
      <w:r w:rsidR="00F01E3E">
        <w:rPr>
          <w:rFonts w:asciiTheme="majorHAnsi" w:hAnsiTheme="majorHAnsi" w:cstheme="majorHAnsi"/>
        </w:rPr>
        <w:fldChar w:fldCharType="separate"/>
      </w:r>
      <w:r w:rsidR="00897422">
        <w:rPr>
          <w:rFonts w:asciiTheme="majorHAnsi" w:hAnsiTheme="majorHAnsi" w:cstheme="majorHAnsi"/>
          <w:noProof/>
        </w:rPr>
        <w:t>(14-19)</w:t>
      </w:r>
      <w:r w:rsidR="00F01E3E">
        <w:rPr>
          <w:rFonts w:asciiTheme="majorHAnsi" w:hAnsiTheme="majorHAnsi" w:cstheme="majorHAnsi"/>
        </w:rPr>
        <w:fldChar w:fldCharType="end"/>
      </w:r>
      <w:r w:rsidR="00FF3CC5">
        <w:rPr>
          <w:rFonts w:asciiTheme="majorHAnsi" w:hAnsiTheme="majorHAnsi" w:cstheme="majorHAnsi"/>
        </w:rPr>
        <w:t xml:space="preserve"> but a</w:t>
      </w:r>
      <w:r w:rsidR="008B1219" w:rsidRPr="00E8266F">
        <w:rPr>
          <w:rFonts w:asciiTheme="majorHAnsi" w:hAnsiTheme="majorHAnsi" w:cstheme="majorHAnsi"/>
        </w:rPr>
        <w:t>sthma</w:t>
      </w:r>
      <w:r w:rsidR="008B1219">
        <w:rPr>
          <w:rFonts w:asciiTheme="majorHAnsi" w:hAnsiTheme="majorHAnsi" w:cstheme="majorHAnsi"/>
        </w:rPr>
        <w:t xml:space="preserve"> is different to the</w:t>
      </w:r>
      <w:r w:rsidR="00FF3CC5">
        <w:rPr>
          <w:rFonts w:asciiTheme="majorHAnsi" w:hAnsiTheme="majorHAnsi" w:cstheme="majorHAnsi"/>
        </w:rPr>
        <w:t>se</w:t>
      </w:r>
      <w:r w:rsidR="008B1219">
        <w:rPr>
          <w:rFonts w:asciiTheme="majorHAnsi" w:hAnsiTheme="majorHAnsi" w:cstheme="majorHAnsi"/>
        </w:rPr>
        <w:t xml:space="preserve"> existing examples: </w:t>
      </w:r>
      <w:r w:rsidR="00372F8A">
        <w:rPr>
          <w:rFonts w:asciiTheme="majorHAnsi" w:hAnsiTheme="majorHAnsi" w:cstheme="majorHAnsi"/>
        </w:rPr>
        <w:t>it is a common disease, affecting hundreds of thousands</w:t>
      </w:r>
      <w:r w:rsidR="00CB3E2A">
        <w:rPr>
          <w:rFonts w:asciiTheme="majorHAnsi" w:hAnsiTheme="majorHAnsi" w:cstheme="majorHAnsi"/>
        </w:rPr>
        <w:t xml:space="preserve"> </w:t>
      </w:r>
      <w:r w:rsidR="00DF090A">
        <w:rPr>
          <w:rFonts w:asciiTheme="majorHAnsi" w:hAnsiTheme="majorHAnsi" w:cstheme="majorHAnsi"/>
        </w:rPr>
        <w:fldChar w:fldCharType="begin"/>
      </w:r>
      <w:r w:rsidR="00DF090A">
        <w:rPr>
          <w:rFonts w:asciiTheme="majorHAnsi" w:hAnsiTheme="majorHAnsi" w:cstheme="majorHAnsi"/>
        </w:rPr>
        <w:instrText xml:space="preserve"> ADDIN EN.CITE &lt;EndNote&gt;&lt;Cite&gt;&lt;Year&gt;2014&lt;/Year&gt;&lt;RecNum&gt;144&lt;/RecNum&gt;&lt;DisplayText&gt;(1)&lt;/DisplayText&gt;&lt;record&gt;&lt;rec-number&gt;144&lt;/rec-number&gt;&lt;foreign-keys&gt;&lt;key app="EN" db-id="vse05pzwip90rtexdvivd093az0s2pwwpepf" timestamp="1600419963"&gt;144&lt;/key&gt;&lt;/foreign-keys&gt;&lt;ref-type name="Web Page"&gt;12&lt;/ref-type&gt;&lt;contributors&gt;&lt;/contributors&gt;&lt;titles&gt;&lt;title&gt;Time to take action on asthma&lt;/title&gt;&lt;/titles&gt;&lt;volume&gt;2020&lt;/volume&gt;&lt;number&gt;September 18th&lt;/number&gt;&lt;dates&gt;&lt;year&gt;2014&lt;/year&gt;&lt;/dates&gt;&lt;publisher&gt;Asthma UK&lt;/publisher&gt;&lt;urls&gt;&lt;related-urls&gt;&lt;url&gt;https://www.asthma.org.uk/globalassets/campaigns/compare-your-care-2014.pdf&lt;/url&gt;&lt;/related-urls&gt;&lt;/urls&gt;&lt;/record&gt;&lt;/Cite&gt;&lt;/EndNote&gt;</w:instrText>
      </w:r>
      <w:r w:rsidR="00DF090A">
        <w:rPr>
          <w:rFonts w:asciiTheme="majorHAnsi" w:hAnsiTheme="majorHAnsi" w:cstheme="majorHAnsi"/>
        </w:rPr>
        <w:fldChar w:fldCharType="separate"/>
      </w:r>
      <w:r w:rsidR="00DF090A">
        <w:rPr>
          <w:rFonts w:asciiTheme="majorHAnsi" w:hAnsiTheme="majorHAnsi" w:cstheme="majorHAnsi"/>
          <w:noProof/>
        </w:rPr>
        <w:t>(1)</w:t>
      </w:r>
      <w:r w:rsidR="00DF090A">
        <w:rPr>
          <w:rFonts w:asciiTheme="majorHAnsi" w:hAnsiTheme="majorHAnsi" w:cstheme="majorHAnsi"/>
        </w:rPr>
        <w:fldChar w:fldCharType="end"/>
      </w:r>
      <w:r w:rsidR="00372F8A">
        <w:rPr>
          <w:rFonts w:asciiTheme="majorHAnsi" w:hAnsiTheme="majorHAnsi" w:cstheme="majorHAnsi"/>
        </w:rPr>
        <w:t xml:space="preserve">; </w:t>
      </w:r>
      <w:r w:rsidR="000C3461">
        <w:rPr>
          <w:rFonts w:asciiTheme="majorHAnsi" w:hAnsiTheme="majorHAnsi" w:cstheme="majorHAnsi"/>
        </w:rPr>
        <w:t xml:space="preserve">multiple </w:t>
      </w:r>
      <w:r w:rsidR="00CB3E2A">
        <w:rPr>
          <w:rFonts w:asciiTheme="majorHAnsi" w:hAnsiTheme="majorHAnsi" w:cstheme="majorHAnsi"/>
        </w:rPr>
        <w:t>HCPs</w:t>
      </w:r>
      <w:r w:rsidR="00745D78">
        <w:rPr>
          <w:rFonts w:asciiTheme="majorHAnsi" w:hAnsiTheme="majorHAnsi" w:cstheme="majorHAnsi"/>
        </w:rPr>
        <w:t xml:space="preserve"> </w:t>
      </w:r>
      <w:r w:rsidR="00372F8A">
        <w:rPr>
          <w:rFonts w:asciiTheme="majorHAnsi" w:hAnsiTheme="majorHAnsi" w:cstheme="majorHAnsi"/>
        </w:rPr>
        <w:t>will</w:t>
      </w:r>
      <w:r w:rsidR="000C3461">
        <w:rPr>
          <w:rFonts w:asciiTheme="majorHAnsi" w:hAnsiTheme="majorHAnsi" w:cstheme="majorHAnsi"/>
        </w:rPr>
        <w:t xml:space="preserve"> </w:t>
      </w:r>
      <w:r w:rsidR="00745D78">
        <w:rPr>
          <w:rFonts w:asciiTheme="majorHAnsi" w:hAnsiTheme="majorHAnsi" w:cstheme="majorHAnsi"/>
        </w:rPr>
        <w:t>coordinate</w:t>
      </w:r>
      <w:r w:rsidR="00900CB6">
        <w:rPr>
          <w:rFonts w:asciiTheme="majorHAnsi" w:hAnsiTheme="majorHAnsi" w:cstheme="majorHAnsi"/>
        </w:rPr>
        <w:t xml:space="preserve"> </w:t>
      </w:r>
      <w:r>
        <w:rPr>
          <w:rFonts w:asciiTheme="majorHAnsi" w:hAnsiTheme="majorHAnsi" w:cstheme="majorHAnsi"/>
        </w:rPr>
        <w:t xml:space="preserve">care </w:t>
      </w:r>
      <w:r w:rsidR="00900CB6">
        <w:rPr>
          <w:rFonts w:asciiTheme="majorHAnsi" w:hAnsiTheme="majorHAnsi" w:cstheme="majorHAnsi"/>
        </w:rPr>
        <w:fldChar w:fldCharType="begin"/>
      </w:r>
      <w:r w:rsidR="00897422">
        <w:rPr>
          <w:rFonts w:asciiTheme="majorHAnsi" w:hAnsiTheme="majorHAnsi" w:cstheme="majorHAnsi"/>
        </w:rPr>
        <w:instrText xml:space="preserve"> ADDIN EN.CITE &lt;EndNote&gt;&lt;Cite&gt;&lt;Year&gt;2013&lt;/Year&gt;&lt;RecNum&gt;408&lt;/RecNum&gt;&lt;DisplayText&gt;(20)&lt;/DisplayText&gt;&lt;record&gt;&lt;rec-number&gt;408&lt;/rec-number&gt;&lt;foreign-keys&gt;&lt;key app="EN" db-id="vse05pzwip90rtexdvivd093az0s2pwwpepf" timestamp="1615800197"&gt;408&lt;/key&gt;&lt;/foreign-keys&gt;&lt;ref-type name="Report"&gt;27&lt;/ref-type&gt;&lt;contributors&gt;&lt;tertiary-authors&gt;&lt;author&gt;Primary Care Commissioning&lt;/author&gt;&lt;/tertiary-authors&gt;&lt;/contributors&gt;&lt;titles&gt;&lt;title&gt;Designing and commissioning services for children and young people with asthma: a good practice guide&lt;/title&gt;&lt;/titles&gt;&lt;pages&gt;1-85&lt;/pages&gt;&lt;dates&gt;&lt;year&gt;2013&lt;/year&gt;&lt;/dates&gt;&lt;pub-location&gt;NHS Networks&lt;/pub-location&gt;&lt;urls&gt;&lt;related-urls&gt;&lt;url&gt;https://www.networks.nhs.uk/nhs-networks/respiratory-leads/news/good-practice-guide-for-childrens-asthma-services-now-launched&lt;/url&gt;&lt;/related-urls&gt;&lt;/urls&gt;&lt;access-date&gt;28th February 2021&lt;/access-date&gt;&lt;/record&gt;&lt;/Cite&gt;&lt;/EndNote&gt;</w:instrText>
      </w:r>
      <w:r w:rsidR="00900CB6">
        <w:rPr>
          <w:rFonts w:asciiTheme="majorHAnsi" w:hAnsiTheme="majorHAnsi" w:cstheme="majorHAnsi"/>
        </w:rPr>
        <w:fldChar w:fldCharType="separate"/>
      </w:r>
      <w:r w:rsidR="00897422">
        <w:rPr>
          <w:rFonts w:asciiTheme="majorHAnsi" w:hAnsiTheme="majorHAnsi" w:cstheme="majorHAnsi"/>
          <w:noProof/>
        </w:rPr>
        <w:t>(20)</w:t>
      </w:r>
      <w:r w:rsidR="00900CB6">
        <w:rPr>
          <w:rFonts w:asciiTheme="majorHAnsi" w:hAnsiTheme="majorHAnsi" w:cstheme="majorHAnsi"/>
        </w:rPr>
        <w:fldChar w:fldCharType="end"/>
      </w:r>
      <w:r w:rsidR="000C3461">
        <w:rPr>
          <w:rFonts w:asciiTheme="majorHAnsi" w:hAnsiTheme="majorHAnsi" w:cstheme="majorHAnsi"/>
        </w:rPr>
        <w:t xml:space="preserve">; </w:t>
      </w:r>
      <w:r w:rsidR="00372F8A">
        <w:rPr>
          <w:rFonts w:asciiTheme="majorHAnsi" w:hAnsiTheme="majorHAnsi" w:cstheme="majorHAnsi"/>
        </w:rPr>
        <w:t xml:space="preserve">and a </w:t>
      </w:r>
      <w:r w:rsidR="00C26E39">
        <w:rPr>
          <w:rFonts w:asciiTheme="majorHAnsi" w:hAnsiTheme="majorHAnsi" w:cstheme="majorHAnsi"/>
        </w:rPr>
        <w:t xml:space="preserve">range of therapies </w:t>
      </w:r>
      <w:r w:rsidR="00900CB6">
        <w:rPr>
          <w:rFonts w:asciiTheme="majorHAnsi" w:hAnsiTheme="majorHAnsi" w:cstheme="majorHAnsi"/>
        </w:rPr>
        <w:t xml:space="preserve">are </w:t>
      </w:r>
      <w:r w:rsidR="00C26E39">
        <w:rPr>
          <w:rFonts w:asciiTheme="majorHAnsi" w:hAnsiTheme="majorHAnsi" w:cstheme="majorHAnsi"/>
        </w:rPr>
        <w:t>available</w:t>
      </w:r>
      <w:r w:rsidR="00372F8A">
        <w:rPr>
          <w:rFonts w:asciiTheme="majorHAnsi" w:hAnsiTheme="majorHAnsi" w:cstheme="majorHAnsi"/>
        </w:rPr>
        <w:t>, each of which may require personalised assessment of risk and benefit</w:t>
      </w:r>
      <w:r w:rsidR="00900CB6">
        <w:rPr>
          <w:rFonts w:asciiTheme="majorHAnsi" w:hAnsiTheme="majorHAnsi" w:cstheme="majorHAnsi"/>
        </w:rPr>
        <w:t xml:space="preserve">. </w:t>
      </w:r>
      <w:r w:rsidR="0077059E">
        <w:rPr>
          <w:rFonts w:asciiTheme="majorHAnsi" w:hAnsiTheme="majorHAnsi" w:cstheme="majorHAnsi"/>
        </w:rPr>
        <w:t xml:space="preserve"> </w:t>
      </w:r>
    </w:p>
    <w:p w14:paraId="1AEA1E58" w14:textId="234DD81C" w:rsidR="00C16E2C" w:rsidRPr="00E8266F" w:rsidRDefault="00C16E2C" w:rsidP="0078227E">
      <w:pPr>
        <w:jc w:val="both"/>
        <w:rPr>
          <w:rFonts w:asciiTheme="majorHAnsi" w:hAnsiTheme="majorHAnsi" w:cstheme="majorHAnsi"/>
        </w:rPr>
      </w:pPr>
    </w:p>
    <w:p w14:paraId="6C3B3E63" w14:textId="01729951" w:rsidR="00A776DB" w:rsidRPr="00E8266F" w:rsidRDefault="006B7B30" w:rsidP="0078227E">
      <w:pPr>
        <w:jc w:val="both"/>
        <w:rPr>
          <w:rFonts w:asciiTheme="majorHAnsi" w:hAnsiTheme="majorHAnsi" w:cstheme="majorHAnsi"/>
        </w:rPr>
      </w:pPr>
      <w:r w:rsidRPr="00E8266F">
        <w:rPr>
          <w:rFonts w:asciiTheme="majorHAnsi" w:hAnsiTheme="majorHAnsi" w:cstheme="majorHAnsi"/>
        </w:rPr>
        <w:t xml:space="preserve">Despite </w:t>
      </w:r>
      <w:r w:rsidR="0077059E">
        <w:rPr>
          <w:rFonts w:asciiTheme="majorHAnsi" w:hAnsiTheme="majorHAnsi" w:cstheme="majorHAnsi"/>
        </w:rPr>
        <w:t>over 50</w:t>
      </w:r>
      <w:r w:rsidRPr="00E8266F">
        <w:rPr>
          <w:rFonts w:asciiTheme="majorHAnsi" w:hAnsiTheme="majorHAnsi" w:cstheme="majorHAnsi"/>
        </w:rPr>
        <w:t xml:space="preserve"> pharmacogenomic studies undertaken in </w:t>
      </w:r>
      <w:r w:rsidR="0045579F">
        <w:rPr>
          <w:rFonts w:asciiTheme="majorHAnsi" w:hAnsiTheme="majorHAnsi" w:cstheme="majorHAnsi"/>
        </w:rPr>
        <w:t>CYP</w:t>
      </w:r>
      <w:r w:rsidRPr="00E8266F">
        <w:rPr>
          <w:rFonts w:asciiTheme="majorHAnsi" w:hAnsiTheme="majorHAnsi" w:cstheme="majorHAnsi"/>
        </w:rPr>
        <w:t xml:space="preserve"> with asthma</w:t>
      </w:r>
      <w:r w:rsidR="00BD4483">
        <w:rPr>
          <w:rFonts w:asciiTheme="majorHAnsi" w:hAnsiTheme="majorHAnsi" w:cstheme="majorHAnsi"/>
        </w:rPr>
        <w:t xml:space="preserve"> worldwide</w:t>
      </w:r>
      <w:r w:rsidR="0077059E">
        <w:rPr>
          <w:rFonts w:asciiTheme="majorHAnsi" w:hAnsiTheme="majorHAnsi" w:cstheme="majorHAnsi"/>
        </w:rPr>
        <w:t xml:space="preserve"> there are no published data on the views of </w:t>
      </w:r>
      <w:r w:rsidR="0045579F">
        <w:rPr>
          <w:rFonts w:asciiTheme="majorHAnsi" w:hAnsiTheme="majorHAnsi" w:cstheme="majorHAnsi"/>
        </w:rPr>
        <w:t>CYP</w:t>
      </w:r>
      <w:r w:rsidR="0077059E">
        <w:rPr>
          <w:rFonts w:asciiTheme="majorHAnsi" w:hAnsiTheme="majorHAnsi" w:cstheme="majorHAnsi"/>
        </w:rPr>
        <w:t xml:space="preserve"> themselves</w:t>
      </w:r>
      <w:r w:rsidR="00C16E2C" w:rsidRPr="00E8266F">
        <w:rPr>
          <w:rFonts w:asciiTheme="majorHAnsi" w:hAnsiTheme="majorHAnsi" w:cstheme="majorHAnsi"/>
        </w:rPr>
        <w:t>, t</w:t>
      </w:r>
      <w:r w:rsidR="003B2DC9" w:rsidRPr="00E8266F">
        <w:rPr>
          <w:rFonts w:asciiTheme="majorHAnsi" w:hAnsiTheme="majorHAnsi" w:cstheme="majorHAnsi"/>
        </w:rPr>
        <w:t>heir parents/legal guardians</w:t>
      </w:r>
      <w:r w:rsidR="00C16E2C" w:rsidRPr="00E8266F">
        <w:rPr>
          <w:rFonts w:asciiTheme="majorHAnsi" w:hAnsiTheme="majorHAnsi" w:cstheme="majorHAnsi"/>
        </w:rPr>
        <w:t xml:space="preserve">, or </w:t>
      </w:r>
      <w:r w:rsidR="00BB093F">
        <w:rPr>
          <w:rFonts w:asciiTheme="majorHAnsi" w:hAnsiTheme="majorHAnsi" w:cstheme="majorHAnsi"/>
        </w:rPr>
        <w:t>HCPs</w:t>
      </w:r>
      <w:r w:rsidR="0077059E">
        <w:rPr>
          <w:rFonts w:asciiTheme="majorHAnsi" w:hAnsiTheme="majorHAnsi" w:cstheme="majorHAnsi"/>
        </w:rPr>
        <w:t>, on the acceptability of using</w:t>
      </w:r>
      <w:r w:rsidR="00DF090A">
        <w:rPr>
          <w:rFonts w:asciiTheme="majorHAnsi" w:hAnsiTheme="majorHAnsi" w:cstheme="majorHAnsi"/>
        </w:rPr>
        <w:t xml:space="preserve"> </w:t>
      </w:r>
      <w:r w:rsidR="003B2DC9" w:rsidRPr="00E8266F">
        <w:rPr>
          <w:rFonts w:asciiTheme="majorHAnsi" w:hAnsiTheme="majorHAnsi" w:cstheme="majorHAnsi"/>
        </w:rPr>
        <w:t>genetic information to guide treatment</w:t>
      </w:r>
      <w:r w:rsidR="00C24DC9" w:rsidRPr="00E8266F">
        <w:rPr>
          <w:rFonts w:asciiTheme="majorHAnsi" w:hAnsiTheme="majorHAnsi" w:cstheme="majorHAnsi"/>
        </w:rPr>
        <w:t>, and the factors influencing these decisions</w:t>
      </w:r>
      <w:r w:rsidR="00F57130">
        <w:rPr>
          <w:rFonts w:asciiTheme="majorHAnsi" w:hAnsiTheme="majorHAnsi" w:cstheme="majorHAnsi"/>
        </w:rPr>
        <w:t xml:space="preserve"> </w:t>
      </w:r>
      <w:r w:rsidR="00F57130">
        <w:rPr>
          <w:rFonts w:asciiTheme="majorHAnsi" w:hAnsiTheme="majorHAnsi" w:cstheme="majorHAnsi"/>
        </w:rPr>
        <w:fldChar w:fldCharType="begin">
          <w:fldData xml:space="preserve">PEVuZE5vdGU+PENpdGU+PEF1dGhvcj5QZXJlei1HYXJjaWE8L0F1dGhvcj48WWVhcj4yMDIwPC9Z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</w:fldData>
        </w:fldChar>
      </w:r>
      <w:r w:rsidR="00897422">
        <w:rPr>
          <w:rFonts w:asciiTheme="majorHAnsi" w:hAnsiTheme="majorHAnsi" w:cstheme="majorHAnsi"/>
        </w:rPr>
        <w:instrText xml:space="preserve"> ADDIN EN.CITE </w:instrText>
      </w:r>
      <w:r w:rsidR="00897422">
        <w:rPr>
          <w:rFonts w:asciiTheme="majorHAnsi" w:hAnsiTheme="majorHAnsi" w:cstheme="majorHAnsi"/>
        </w:rPr>
        <w:fldChar w:fldCharType="begin">
          <w:fldData xml:space="preserve">PEVuZE5vdGU+PENpdGU+PEF1dGhvcj5QZXJlei1HYXJjaWE8L0F1dGhvcj48WWVhcj4yMDIwPC9Z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</w:fldData>
        </w:fldChar>
      </w:r>
      <w:r w:rsidR="00897422">
        <w:rPr>
          <w:rFonts w:asciiTheme="majorHAnsi" w:hAnsiTheme="majorHAnsi" w:cstheme="majorHAnsi"/>
        </w:rPr>
        <w:instrText xml:space="preserve"> ADDIN EN.CITE.DATA </w:instrText>
      </w:r>
      <w:r w:rsidR="00897422">
        <w:rPr>
          <w:rFonts w:asciiTheme="majorHAnsi" w:hAnsiTheme="majorHAnsi" w:cstheme="majorHAnsi"/>
        </w:rPr>
      </w:r>
      <w:r w:rsidR="00897422">
        <w:rPr>
          <w:rFonts w:asciiTheme="majorHAnsi" w:hAnsiTheme="majorHAnsi" w:cstheme="majorHAnsi"/>
        </w:rPr>
        <w:fldChar w:fldCharType="end"/>
      </w:r>
      <w:r w:rsidR="00F57130">
        <w:rPr>
          <w:rFonts w:asciiTheme="majorHAnsi" w:hAnsiTheme="majorHAnsi" w:cstheme="majorHAnsi"/>
        </w:rPr>
      </w:r>
      <w:r w:rsidR="00F57130">
        <w:rPr>
          <w:rFonts w:asciiTheme="majorHAnsi" w:hAnsiTheme="majorHAnsi" w:cstheme="majorHAnsi"/>
        </w:rPr>
        <w:fldChar w:fldCharType="separate"/>
      </w:r>
      <w:r w:rsidR="00897422">
        <w:rPr>
          <w:rFonts w:asciiTheme="majorHAnsi" w:hAnsiTheme="majorHAnsi" w:cstheme="majorHAnsi"/>
          <w:noProof/>
        </w:rPr>
        <w:t>(21-23)</w:t>
      </w:r>
      <w:r w:rsidR="00F57130">
        <w:rPr>
          <w:rFonts w:asciiTheme="majorHAnsi" w:hAnsiTheme="majorHAnsi" w:cstheme="majorHAnsi"/>
        </w:rPr>
        <w:fldChar w:fldCharType="end"/>
      </w:r>
      <w:r w:rsidR="008B0B5A" w:rsidRPr="00E8266F">
        <w:rPr>
          <w:rFonts w:asciiTheme="majorHAnsi" w:hAnsiTheme="majorHAnsi" w:cstheme="majorHAnsi"/>
        </w:rPr>
        <w:t xml:space="preserve">. </w:t>
      </w:r>
      <w:r w:rsidR="00A776DB" w:rsidRPr="00E8266F">
        <w:rPr>
          <w:rFonts w:asciiTheme="majorHAnsi" w:hAnsiTheme="majorHAnsi" w:cstheme="majorHAnsi"/>
        </w:rPr>
        <w:t xml:space="preserve">Lessons learnt from the UK National Health Service (NHS) England care.data programme, launched in 2013, show that in attempting to centralize and share patient health and social care data, it is important to ensure clear </w:t>
      </w:r>
      <w:r w:rsidR="00A81833" w:rsidRPr="00E8266F">
        <w:rPr>
          <w:rFonts w:asciiTheme="majorHAnsi" w:hAnsiTheme="majorHAnsi" w:cstheme="majorHAnsi"/>
        </w:rPr>
        <w:t>two-way communications with</w:t>
      </w:r>
      <w:r w:rsidR="00A776DB" w:rsidRPr="00E8266F">
        <w:rPr>
          <w:rFonts w:asciiTheme="majorHAnsi" w:hAnsiTheme="majorHAnsi" w:cstheme="majorHAnsi"/>
        </w:rPr>
        <w:t xml:space="preserve"> the public, to ensure patient satisfaction and</w:t>
      </w:r>
      <w:r w:rsidR="00A81833" w:rsidRPr="00E8266F">
        <w:rPr>
          <w:rFonts w:asciiTheme="majorHAnsi" w:hAnsiTheme="majorHAnsi" w:cstheme="majorHAnsi"/>
        </w:rPr>
        <w:t xml:space="preserve"> also</w:t>
      </w:r>
      <w:r w:rsidR="00A776DB" w:rsidRPr="00E8266F">
        <w:rPr>
          <w:rFonts w:asciiTheme="majorHAnsi" w:hAnsiTheme="majorHAnsi" w:cstheme="majorHAnsi"/>
        </w:rPr>
        <w:t xml:space="preserve"> safety of </w:t>
      </w:r>
      <w:r w:rsidR="005F3CCA">
        <w:rPr>
          <w:rFonts w:asciiTheme="majorHAnsi" w:hAnsiTheme="majorHAnsi" w:cstheme="majorHAnsi"/>
        </w:rPr>
        <w:t xml:space="preserve">an </w:t>
      </w:r>
      <w:r w:rsidR="00A776DB" w:rsidRPr="00E8266F">
        <w:rPr>
          <w:rFonts w:asciiTheme="majorHAnsi" w:hAnsiTheme="majorHAnsi" w:cstheme="majorHAnsi"/>
        </w:rPr>
        <w:t>individual</w:t>
      </w:r>
      <w:r w:rsidR="005F3CCA">
        <w:rPr>
          <w:rFonts w:asciiTheme="majorHAnsi" w:hAnsiTheme="majorHAnsi" w:cstheme="majorHAnsi"/>
        </w:rPr>
        <w:t>’s</w:t>
      </w:r>
      <w:r w:rsidR="00A776DB" w:rsidRPr="00E8266F">
        <w:rPr>
          <w:rFonts w:asciiTheme="majorHAnsi" w:hAnsiTheme="majorHAnsi" w:cstheme="majorHAnsi"/>
        </w:rPr>
        <w:t xml:space="preserve"> data </w:t>
      </w:r>
      <w:r w:rsidR="00A776DB" w:rsidRPr="00E8266F">
        <w:rPr>
          <w:rFonts w:asciiTheme="majorHAnsi" w:hAnsiTheme="majorHAnsi" w:cstheme="majorHAnsi"/>
        </w:rPr>
        <w:fldChar w:fldCharType="begin"/>
      </w:r>
      <w:r w:rsidR="00897422">
        <w:rPr>
          <w:rFonts w:asciiTheme="majorHAnsi" w:hAnsiTheme="majorHAnsi" w:cstheme="majorHAnsi"/>
        </w:rPr>
        <w:instrText xml:space="preserve"> ADDIN EN.CITE &lt;EndNote&gt;&lt;Cite&gt;&lt;Author&gt;Presser L&lt;/Author&gt;&lt;Year&gt;2015&lt;/Year&gt;&lt;RecNum&gt;165&lt;/RecNum&gt;&lt;DisplayText&gt;(24, 25)&lt;/DisplayText&gt;&lt;record&gt;&lt;rec-number&gt;165&lt;/rec-number&gt;&lt;foreign-keys&gt;&lt;key app="EN" db-id="vse05pzwip90rtexdvivd093az0s2pwwpepf" timestamp="1600434180"&gt;165&lt;/key&gt;&lt;/foreign-keys&gt;&lt;ref-type name="Journal Article"&gt;17&lt;/ref-type&gt;&lt;contributors&gt;&lt;authors&gt;&lt;author&gt;Presser L, Hruskova M, Rowbottom H, Kancir J.&lt;/author&gt;&lt;/authors&gt;&lt;/contributors&gt;&lt;titles&gt;&lt;title&gt;Care.data and access to UK health records: patient privacy and public trust.&lt;/title&gt;&lt;secondary-title&gt;Technology Science&lt;/secondary-title&gt;&lt;/titles&gt;&lt;periodical&gt;&lt;full-title&gt;Technology Science&lt;/full-title&gt;&lt;/periodical&gt;&lt;dates&gt;&lt;year&gt;2015&lt;/year&gt;&lt;/dates&gt;&lt;urls&gt;&lt;related-urls&gt;&lt;url&gt;https://techscience.org/a/2015081103/&lt;/url&gt;&lt;/related-urls&gt;&lt;/urls&gt;&lt;/record&gt;&lt;/Cite&gt;&lt;Cite&gt;&lt;Author&gt;Vezyridis&lt;/Author&gt;&lt;Year&gt;2017&lt;/Year&gt;&lt;RecNum&gt;164&lt;/RecNum&gt;&lt;record&gt;&lt;rec-number&gt;164&lt;/rec-number&gt;&lt;foreign-keys&gt;&lt;key app="EN" db-id="vse05pzwip90rtexdvivd093az0s2pwwpepf" timestamp="1600434018"&gt;164&lt;/key&gt;&lt;/foreign-keys&gt;&lt;ref-type name="Journal Article"&gt;17&lt;/ref-type&gt;&lt;contributors&gt;&lt;authors&gt;&lt;author&gt;Vezyridis, Paraskevas&lt;/author&gt;&lt;author&gt;Timmons, Stephen&lt;/author&gt;&lt;/authors&gt;&lt;/contributors&gt;&lt;titles&gt;&lt;title&gt;Understanding the care.data conundrum: New information flows for economic growth&lt;/title&gt;&lt;secondary-title&gt;Big Data &amp;amp; Society&lt;/secondary-title&gt;&lt;/titles&gt;&lt;periodical&gt;&lt;full-title&gt;Big Data &amp;amp; Society&lt;/full-title&gt;&lt;/periodical&gt;&lt;pages&gt;2053951716688490&lt;/pages&gt;&lt;volume&gt;4&lt;/volume&gt;&lt;number&gt;1&lt;/number&gt;&lt;keywords&gt;&lt;keyword&gt;National Health Service (NHS),consent,care.data,ethics,contextual integrity,assetisation&lt;/keyword&gt;&lt;/keywords&gt;&lt;dates&gt;&lt;year&gt;2017&lt;/year&gt;&lt;/dates&gt;&lt;urls&gt;&lt;related-urls&gt;&lt;url&gt;https://journals.sagepub.com/doi/abs/10.1177/2053951716688490&lt;/url&gt;&lt;/related-urls&gt;&lt;/urls&gt;&lt;electronic-resource-num&gt;10.1177/2053951716688490&lt;/electronic-resource-num&gt;&lt;/record&gt;&lt;/Cite&gt;&lt;/EndNote&gt;</w:instrText>
      </w:r>
      <w:r w:rsidR="00A776DB" w:rsidRPr="00E8266F">
        <w:rPr>
          <w:rFonts w:asciiTheme="majorHAnsi" w:hAnsiTheme="majorHAnsi" w:cstheme="majorHAnsi"/>
        </w:rPr>
        <w:fldChar w:fldCharType="separate"/>
      </w:r>
      <w:r w:rsidR="00897422">
        <w:rPr>
          <w:rFonts w:asciiTheme="majorHAnsi" w:hAnsiTheme="majorHAnsi" w:cstheme="majorHAnsi"/>
          <w:noProof/>
        </w:rPr>
        <w:t>(24, 25)</w:t>
      </w:r>
      <w:r w:rsidR="00A776DB" w:rsidRPr="00E8266F">
        <w:rPr>
          <w:rFonts w:asciiTheme="majorHAnsi" w:hAnsiTheme="majorHAnsi" w:cstheme="majorHAnsi"/>
        </w:rPr>
        <w:fldChar w:fldCharType="end"/>
      </w:r>
      <w:r w:rsidR="00A776DB" w:rsidRPr="00E8266F">
        <w:rPr>
          <w:rFonts w:asciiTheme="majorHAnsi" w:hAnsiTheme="majorHAnsi" w:cstheme="majorHAnsi"/>
        </w:rPr>
        <w:t>.</w:t>
      </w:r>
    </w:p>
    <w:p w14:paraId="0DAB417A" w14:textId="77777777" w:rsidR="00A776DB" w:rsidRPr="00E8266F" w:rsidRDefault="00A776DB" w:rsidP="00CB3E2A">
      <w:pPr>
        <w:rPr>
          <w:highlight w:val="yellow"/>
        </w:rPr>
      </w:pPr>
    </w:p>
    <w:p w14:paraId="47840F82" w14:textId="5B35CA46" w:rsidR="00B94756" w:rsidRPr="00E8266F" w:rsidRDefault="00C16E2C" w:rsidP="0078227E">
      <w:pPr>
        <w:jc w:val="both"/>
        <w:rPr>
          <w:rFonts w:asciiTheme="majorHAnsi" w:hAnsiTheme="majorHAnsi" w:cstheme="majorHAnsi"/>
        </w:rPr>
      </w:pPr>
      <w:r w:rsidRPr="00E8266F">
        <w:rPr>
          <w:rFonts w:asciiTheme="majorHAnsi" w:hAnsiTheme="majorHAnsi" w:cstheme="majorHAnsi"/>
        </w:rPr>
        <w:t>The aim of this study was therefore to establish</w:t>
      </w:r>
      <w:r w:rsidR="004A27A9" w:rsidRPr="00E8266F">
        <w:rPr>
          <w:rFonts w:asciiTheme="majorHAnsi" w:hAnsiTheme="majorHAnsi" w:cstheme="majorHAnsi"/>
        </w:rPr>
        <w:t xml:space="preserve"> t</w:t>
      </w:r>
      <w:r w:rsidRPr="00E8266F">
        <w:rPr>
          <w:rFonts w:asciiTheme="majorHAnsi" w:hAnsiTheme="majorHAnsi" w:cstheme="majorHAnsi"/>
        </w:rPr>
        <w:t>h</w:t>
      </w:r>
      <w:r w:rsidR="00B94756" w:rsidRPr="00E8266F">
        <w:rPr>
          <w:rFonts w:asciiTheme="majorHAnsi" w:hAnsiTheme="majorHAnsi" w:cstheme="majorHAnsi"/>
        </w:rPr>
        <w:t>e view</w:t>
      </w:r>
      <w:r w:rsidRPr="00E8266F">
        <w:rPr>
          <w:rFonts w:asciiTheme="majorHAnsi" w:hAnsiTheme="majorHAnsi" w:cstheme="majorHAnsi"/>
        </w:rPr>
        <w:t>s</w:t>
      </w:r>
      <w:r w:rsidR="00B94756" w:rsidRPr="00E8266F">
        <w:rPr>
          <w:rFonts w:asciiTheme="majorHAnsi" w:hAnsiTheme="majorHAnsi" w:cstheme="majorHAnsi"/>
        </w:rPr>
        <w:t xml:space="preserve"> of </w:t>
      </w:r>
      <w:r w:rsidR="003F2A22" w:rsidRPr="00E8266F">
        <w:rPr>
          <w:rFonts w:asciiTheme="majorHAnsi" w:hAnsiTheme="majorHAnsi" w:cstheme="majorHAnsi"/>
        </w:rPr>
        <w:t>CYP</w:t>
      </w:r>
      <w:r w:rsidR="00B94756" w:rsidRPr="00E8266F">
        <w:rPr>
          <w:rFonts w:asciiTheme="majorHAnsi" w:hAnsiTheme="majorHAnsi" w:cstheme="majorHAnsi"/>
        </w:rPr>
        <w:t>, parent</w:t>
      </w:r>
      <w:r w:rsidR="00BB093F">
        <w:rPr>
          <w:rFonts w:asciiTheme="majorHAnsi" w:hAnsiTheme="majorHAnsi" w:cstheme="majorHAnsi"/>
        </w:rPr>
        <w:t>s</w:t>
      </w:r>
      <w:r w:rsidR="00B94756" w:rsidRPr="00E8266F">
        <w:rPr>
          <w:rFonts w:asciiTheme="majorHAnsi" w:hAnsiTheme="majorHAnsi" w:cstheme="majorHAnsi"/>
        </w:rPr>
        <w:t>/guardian</w:t>
      </w:r>
      <w:r w:rsidR="00BB093F">
        <w:rPr>
          <w:rFonts w:asciiTheme="majorHAnsi" w:hAnsiTheme="majorHAnsi" w:cstheme="majorHAnsi"/>
        </w:rPr>
        <w:t>s</w:t>
      </w:r>
      <w:r w:rsidR="005F6858">
        <w:rPr>
          <w:rFonts w:asciiTheme="majorHAnsi" w:hAnsiTheme="majorHAnsi" w:cstheme="majorHAnsi"/>
        </w:rPr>
        <w:t xml:space="preserve"> and</w:t>
      </w:r>
      <w:r w:rsidR="00B94756" w:rsidRPr="00E8266F">
        <w:rPr>
          <w:rFonts w:asciiTheme="majorHAnsi" w:hAnsiTheme="majorHAnsi" w:cstheme="majorHAnsi"/>
        </w:rPr>
        <w:t xml:space="preserve"> </w:t>
      </w:r>
      <w:r w:rsidR="00BB093F">
        <w:rPr>
          <w:rFonts w:asciiTheme="majorHAnsi" w:hAnsiTheme="majorHAnsi" w:cstheme="majorHAnsi"/>
        </w:rPr>
        <w:t>HCPs</w:t>
      </w:r>
      <w:r w:rsidR="00B94756" w:rsidRPr="00E8266F">
        <w:rPr>
          <w:rFonts w:asciiTheme="majorHAnsi" w:hAnsiTheme="majorHAnsi" w:cstheme="majorHAnsi"/>
        </w:rPr>
        <w:t xml:space="preserve"> on the acceptability of genetic testing to guide</w:t>
      </w:r>
      <w:r w:rsidR="005F6858">
        <w:rPr>
          <w:rFonts w:asciiTheme="majorHAnsi" w:hAnsiTheme="majorHAnsi" w:cstheme="majorHAnsi"/>
        </w:rPr>
        <w:t xml:space="preserve"> the</w:t>
      </w:r>
      <w:r w:rsidR="00B94756" w:rsidRPr="00E8266F">
        <w:rPr>
          <w:rFonts w:asciiTheme="majorHAnsi" w:hAnsiTheme="majorHAnsi" w:cstheme="majorHAnsi"/>
        </w:rPr>
        <w:t xml:space="preserve"> management of childhood asthma</w:t>
      </w:r>
      <w:r w:rsidRPr="00E8266F">
        <w:rPr>
          <w:rFonts w:asciiTheme="majorHAnsi" w:hAnsiTheme="majorHAnsi" w:cstheme="majorHAnsi"/>
        </w:rPr>
        <w:t>.</w:t>
      </w:r>
      <w:r w:rsidR="00B94756" w:rsidRPr="00E8266F">
        <w:rPr>
          <w:rFonts w:asciiTheme="majorHAnsi" w:hAnsiTheme="majorHAnsi" w:cstheme="majorHAnsi"/>
        </w:rPr>
        <w:t xml:space="preserve">   </w:t>
      </w:r>
    </w:p>
    <w:p w14:paraId="171771BF" w14:textId="3053C957" w:rsidR="0093260D" w:rsidRPr="00E8266F" w:rsidRDefault="0093260D" w:rsidP="0078227E">
      <w:pPr>
        <w:rPr>
          <w:rFonts w:asciiTheme="majorHAnsi" w:hAnsiTheme="majorHAnsi" w:cstheme="majorHAnsi"/>
          <w:bCs/>
        </w:rPr>
      </w:pPr>
    </w:p>
    <w:p w14:paraId="0F443046" w14:textId="28815FC0" w:rsidR="001A2CD2" w:rsidRPr="00E8266F" w:rsidRDefault="00703C06" w:rsidP="0078227E">
      <w:pPr>
        <w:pStyle w:val="Heading1"/>
        <w:rPr>
          <w:rFonts w:cstheme="majorHAnsi"/>
        </w:rPr>
      </w:pPr>
      <w:r w:rsidRPr="00E8266F">
        <w:rPr>
          <w:rFonts w:cstheme="majorHAnsi"/>
        </w:rPr>
        <w:lastRenderedPageBreak/>
        <w:t>Methods</w:t>
      </w:r>
    </w:p>
    <w:p w14:paraId="2C553E42" w14:textId="79B46FBD" w:rsidR="00687782" w:rsidRPr="00E8266F" w:rsidRDefault="00687782" w:rsidP="0078227E">
      <w:pPr>
        <w:pStyle w:val="Heading2"/>
        <w:rPr>
          <w:rFonts w:cstheme="majorHAnsi"/>
        </w:rPr>
      </w:pPr>
      <w:r w:rsidRPr="00E8266F">
        <w:rPr>
          <w:rFonts w:cstheme="majorHAnsi"/>
        </w:rPr>
        <w:t>Study design and setting</w:t>
      </w:r>
    </w:p>
    <w:p w14:paraId="1BC06C2A" w14:textId="688083CC" w:rsidR="00B97959" w:rsidRDefault="00C16E2C" w:rsidP="0078227E">
      <w:pPr>
        <w:jc w:val="both"/>
        <w:rPr>
          <w:rFonts w:asciiTheme="majorHAnsi" w:hAnsiTheme="majorHAnsi" w:cstheme="majorHAnsi"/>
        </w:rPr>
      </w:pPr>
      <w:r w:rsidRPr="00E8266F">
        <w:rPr>
          <w:rFonts w:asciiTheme="majorHAnsi" w:hAnsiTheme="majorHAnsi" w:cstheme="majorHAnsi"/>
        </w:rPr>
        <w:t>A</w:t>
      </w:r>
      <w:r w:rsidR="00963499" w:rsidRPr="00E8266F">
        <w:rPr>
          <w:rFonts w:asciiTheme="majorHAnsi" w:hAnsiTheme="majorHAnsi" w:cstheme="majorHAnsi"/>
        </w:rPr>
        <w:t xml:space="preserve"> </w:t>
      </w:r>
      <w:ins w:id="1" w:author="Parry, Christopher [cparry15]" w:date="2021-12-03T17:31:00Z">
        <w:r w:rsidR="002976F1">
          <w:rPr>
            <w:rFonts w:asciiTheme="majorHAnsi" w:hAnsiTheme="majorHAnsi" w:cstheme="majorHAnsi"/>
          </w:rPr>
          <w:t xml:space="preserve">pilot </w:t>
        </w:r>
      </w:ins>
      <w:r w:rsidR="00963499" w:rsidRPr="00E8266F">
        <w:rPr>
          <w:rFonts w:asciiTheme="majorHAnsi" w:hAnsiTheme="majorHAnsi" w:cstheme="majorHAnsi"/>
        </w:rPr>
        <w:t xml:space="preserve">prospective questionnaire-based study of CYP </w:t>
      </w:r>
      <w:r w:rsidR="009A1359">
        <w:rPr>
          <w:rFonts w:asciiTheme="majorHAnsi" w:hAnsiTheme="majorHAnsi" w:cstheme="majorHAnsi"/>
        </w:rPr>
        <w:t xml:space="preserve">with asthma </w:t>
      </w:r>
      <w:r w:rsidR="00963499" w:rsidRPr="00E8266F">
        <w:rPr>
          <w:rFonts w:asciiTheme="majorHAnsi" w:hAnsiTheme="majorHAnsi" w:cstheme="majorHAnsi"/>
        </w:rPr>
        <w:t xml:space="preserve">and </w:t>
      </w:r>
      <w:r w:rsidR="009A1359">
        <w:rPr>
          <w:rFonts w:asciiTheme="majorHAnsi" w:hAnsiTheme="majorHAnsi" w:cstheme="majorHAnsi"/>
        </w:rPr>
        <w:t xml:space="preserve">their </w:t>
      </w:r>
      <w:r w:rsidR="00963499" w:rsidRPr="00E8266F">
        <w:rPr>
          <w:rFonts w:asciiTheme="majorHAnsi" w:hAnsiTheme="majorHAnsi" w:cstheme="majorHAnsi"/>
        </w:rPr>
        <w:t xml:space="preserve">parents </w:t>
      </w:r>
      <w:r w:rsidR="009A1359">
        <w:rPr>
          <w:rFonts w:asciiTheme="majorHAnsi" w:hAnsiTheme="majorHAnsi" w:cstheme="majorHAnsi"/>
        </w:rPr>
        <w:t xml:space="preserve">in either inpatient or outpatient settings, </w:t>
      </w:r>
      <w:r w:rsidR="00963499" w:rsidRPr="00E8266F">
        <w:rPr>
          <w:rFonts w:asciiTheme="majorHAnsi" w:hAnsiTheme="majorHAnsi" w:cstheme="majorHAnsi"/>
        </w:rPr>
        <w:t xml:space="preserve">or </w:t>
      </w:r>
      <w:r w:rsidR="00BB093F">
        <w:rPr>
          <w:rFonts w:asciiTheme="majorHAnsi" w:hAnsiTheme="majorHAnsi" w:cstheme="majorHAnsi"/>
        </w:rPr>
        <w:t>HCPs</w:t>
      </w:r>
      <w:r w:rsidR="00963499" w:rsidRPr="00E8266F">
        <w:rPr>
          <w:rFonts w:asciiTheme="majorHAnsi" w:hAnsiTheme="majorHAnsi" w:cstheme="majorHAnsi"/>
        </w:rPr>
        <w:t xml:space="preserve"> </w:t>
      </w:r>
      <w:r w:rsidR="00CB3E2A">
        <w:rPr>
          <w:rFonts w:asciiTheme="majorHAnsi" w:hAnsiTheme="majorHAnsi" w:cstheme="majorHAnsi"/>
        </w:rPr>
        <w:t>working</w:t>
      </w:r>
      <w:r w:rsidR="00963499" w:rsidRPr="00E8266F">
        <w:rPr>
          <w:rFonts w:asciiTheme="majorHAnsi" w:hAnsiTheme="majorHAnsi" w:cstheme="majorHAnsi"/>
        </w:rPr>
        <w:t xml:space="preserve"> with </w:t>
      </w:r>
      <w:r w:rsidR="00204D55">
        <w:rPr>
          <w:rFonts w:asciiTheme="majorHAnsi" w:hAnsiTheme="majorHAnsi" w:cstheme="majorHAnsi"/>
        </w:rPr>
        <w:t>CYP</w:t>
      </w:r>
      <w:r w:rsidR="00963499" w:rsidRPr="00E8266F">
        <w:rPr>
          <w:rFonts w:asciiTheme="majorHAnsi" w:hAnsiTheme="majorHAnsi" w:cstheme="majorHAnsi"/>
        </w:rPr>
        <w:t xml:space="preserve"> with asthma at </w:t>
      </w:r>
      <w:r w:rsidR="00FE55C1" w:rsidRPr="00E8266F">
        <w:rPr>
          <w:rFonts w:asciiTheme="majorHAnsi" w:hAnsiTheme="majorHAnsi" w:cstheme="majorHAnsi"/>
        </w:rPr>
        <w:t>a secondary and tertiary children’s h</w:t>
      </w:r>
      <w:r w:rsidR="00963499" w:rsidRPr="00E8266F">
        <w:rPr>
          <w:rFonts w:asciiTheme="majorHAnsi" w:hAnsiTheme="majorHAnsi" w:cstheme="majorHAnsi"/>
        </w:rPr>
        <w:t>ospital</w:t>
      </w:r>
      <w:r w:rsidR="00FE55C1" w:rsidRPr="00E8266F">
        <w:rPr>
          <w:rFonts w:asciiTheme="majorHAnsi" w:hAnsiTheme="majorHAnsi" w:cstheme="majorHAnsi"/>
        </w:rPr>
        <w:t xml:space="preserve"> in the UK</w:t>
      </w:r>
      <w:r w:rsidR="00963499" w:rsidRPr="00E8266F">
        <w:rPr>
          <w:rFonts w:asciiTheme="majorHAnsi" w:hAnsiTheme="majorHAnsi" w:cstheme="majorHAnsi"/>
        </w:rPr>
        <w:t xml:space="preserve">. </w:t>
      </w:r>
      <w:r w:rsidR="00C47506" w:rsidRPr="00E8266F">
        <w:rPr>
          <w:rFonts w:asciiTheme="majorHAnsi" w:hAnsiTheme="majorHAnsi" w:cstheme="majorHAnsi"/>
        </w:rPr>
        <w:t>Questionnaires provided to CYP were age-appropriate</w:t>
      </w:r>
      <w:r w:rsidR="005707C1">
        <w:rPr>
          <w:rFonts w:asciiTheme="majorHAnsi" w:hAnsiTheme="majorHAnsi" w:cstheme="majorHAnsi"/>
        </w:rPr>
        <w:t xml:space="preserve">. </w:t>
      </w:r>
      <w:r w:rsidR="005707C1" w:rsidRPr="00E8266F">
        <w:rPr>
          <w:rFonts w:asciiTheme="majorHAnsi" w:hAnsiTheme="majorHAnsi" w:cstheme="majorHAnsi"/>
        </w:rPr>
        <w:t>The study recruited from October 2019 to January 2021.</w:t>
      </w:r>
      <w:r w:rsidR="005707C1">
        <w:rPr>
          <w:rFonts w:asciiTheme="majorHAnsi" w:hAnsiTheme="majorHAnsi" w:cstheme="majorHAnsi"/>
        </w:rPr>
        <w:t xml:space="preserve"> The full questionnaires are shown in the supplementary data section.</w:t>
      </w:r>
    </w:p>
    <w:p w14:paraId="1B16C1B1" w14:textId="68413B26" w:rsidR="00C55415" w:rsidRDefault="00C55415" w:rsidP="0078227E">
      <w:pPr>
        <w:jc w:val="both"/>
        <w:rPr>
          <w:rFonts w:asciiTheme="majorHAnsi" w:hAnsiTheme="majorHAnsi" w:cstheme="majorHAnsi"/>
        </w:rPr>
      </w:pPr>
    </w:p>
    <w:p w14:paraId="665091B4" w14:textId="7C679798" w:rsidR="00B453DE" w:rsidRPr="00E8266F" w:rsidRDefault="00B453DE" w:rsidP="0078227E">
      <w:pPr>
        <w:pStyle w:val="Heading2"/>
        <w:rPr>
          <w:rFonts w:cstheme="majorHAnsi"/>
        </w:rPr>
      </w:pPr>
      <w:r w:rsidRPr="00E8266F">
        <w:rPr>
          <w:rFonts w:cstheme="majorHAnsi"/>
        </w:rPr>
        <w:t>Inclusion criteria</w:t>
      </w:r>
    </w:p>
    <w:p w14:paraId="07A71F72" w14:textId="5FA73E88" w:rsidR="00B453DE" w:rsidRPr="00E8266F" w:rsidRDefault="00B453DE" w:rsidP="00204D55">
      <w:pPr>
        <w:jc w:val="both"/>
        <w:rPr>
          <w:rFonts w:asciiTheme="majorHAnsi" w:eastAsia="Calibri" w:hAnsiTheme="majorHAnsi" w:cstheme="majorHAnsi"/>
        </w:rPr>
      </w:pPr>
      <w:r w:rsidRPr="00E8266F">
        <w:rPr>
          <w:rFonts w:asciiTheme="majorHAnsi" w:hAnsiTheme="majorHAnsi" w:cstheme="majorHAnsi"/>
        </w:rPr>
        <w:t xml:space="preserve">Three groups of people were eligible. (1) </w:t>
      </w:r>
      <w:r w:rsidR="00927B09">
        <w:rPr>
          <w:rFonts w:asciiTheme="majorHAnsi" w:hAnsiTheme="majorHAnsi" w:cstheme="majorHAnsi"/>
        </w:rPr>
        <w:t>CYP</w:t>
      </w:r>
      <w:r w:rsidR="00927B09" w:rsidRPr="00E8266F">
        <w:rPr>
          <w:rFonts w:asciiTheme="majorHAnsi" w:hAnsiTheme="majorHAnsi" w:cstheme="majorHAnsi"/>
        </w:rPr>
        <w:t xml:space="preserve"> </w:t>
      </w:r>
      <w:r w:rsidRPr="00E8266F">
        <w:rPr>
          <w:rFonts w:asciiTheme="majorHAnsi" w:hAnsiTheme="majorHAnsi" w:cstheme="majorHAnsi"/>
        </w:rPr>
        <w:t>aged 5-18 years with a diagnosis of asthma attending Alder Hey Children’s Hospital, (2) p</w:t>
      </w:r>
      <w:r w:rsidRPr="00E8266F">
        <w:rPr>
          <w:rFonts w:asciiTheme="majorHAnsi" w:eastAsia="Calibri" w:hAnsiTheme="majorHAnsi" w:cstheme="majorHAnsi"/>
        </w:rPr>
        <w:t xml:space="preserve">arent/guardian of a child with a diagnosis of asthma who attended Alder Hey Children’s Hospital and (3) </w:t>
      </w:r>
      <w:r w:rsidR="00BB093F">
        <w:rPr>
          <w:rFonts w:asciiTheme="majorHAnsi" w:eastAsia="Calibri" w:hAnsiTheme="majorHAnsi" w:cstheme="majorHAnsi"/>
        </w:rPr>
        <w:t>HCPs</w:t>
      </w:r>
      <w:r w:rsidRPr="00E8266F">
        <w:rPr>
          <w:rFonts w:asciiTheme="majorHAnsi" w:eastAsia="Calibri" w:hAnsiTheme="majorHAnsi" w:cstheme="majorHAnsi"/>
        </w:rPr>
        <w:t xml:space="preserve"> providing care to children with asthma</w:t>
      </w:r>
      <w:r w:rsidR="00C47506" w:rsidRPr="00E8266F">
        <w:rPr>
          <w:rFonts w:asciiTheme="majorHAnsi" w:eastAsia="Calibri" w:hAnsiTheme="majorHAnsi" w:cstheme="majorHAnsi"/>
        </w:rPr>
        <w:t>.</w:t>
      </w:r>
    </w:p>
    <w:p w14:paraId="7A548F86" w14:textId="77777777" w:rsidR="00B453DE" w:rsidRPr="00E8266F" w:rsidRDefault="00B453DE" w:rsidP="00250BE4">
      <w:pPr>
        <w:jc w:val="both"/>
        <w:rPr>
          <w:rFonts w:asciiTheme="majorHAnsi" w:hAnsiTheme="majorHAnsi" w:cstheme="majorHAnsi"/>
          <w:b/>
          <w:bCs/>
        </w:rPr>
      </w:pPr>
    </w:p>
    <w:p w14:paraId="3B39078A" w14:textId="16C61915" w:rsidR="00963499" w:rsidRPr="00E8266F" w:rsidRDefault="0076045A" w:rsidP="00204D55">
      <w:pPr>
        <w:pStyle w:val="Heading2"/>
        <w:jc w:val="both"/>
        <w:rPr>
          <w:rFonts w:cstheme="majorHAnsi"/>
        </w:rPr>
      </w:pPr>
      <w:r w:rsidRPr="00E8266F">
        <w:rPr>
          <w:rFonts w:cstheme="majorHAnsi"/>
        </w:rPr>
        <w:t>Exclusion criteria</w:t>
      </w:r>
    </w:p>
    <w:p w14:paraId="70EC8ECC" w14:textId="72163F86" w:rsidR="0076045A" w:rsidRPr="00E8266F" w:rsidRDefault="008B1219" w:rsidP="00204D55">
      <w:pPr>
        <w:ind w:right="-52"/>
        <w:jc w:val="both"/>
        <w:rPr>
          <w:rFonts w:asciiTheme="majorHAnsi" w:eastAsia="Calibri" w:hAnsiTheme="majorHAnsi" w:cstheme="majorHAnsi"/>
          <w:b/>
          <w:bCs/>
        </w:rPr>
      </w:pPr>
      <w:r>
        <w:rPr>
          <w:rFonts w:asciiTheme="majorHAnsi" w:eastAsia="Calibri" w:hAnsiTheme="majorHAnsi" w:cstheme="majorHAnsi"/>
          <w:b/>
          <w:bCs/>
        </w:rPr>
        <w:t>CYP</w:t>
      </w:r>
    </w:p>
    <w:p w14:paraId="3E2F0D57" w14:textId="77777777" w:rsidR="0076045A" w:rsidRPr="00E8266F" w:rsidRDefault="0076045A" w:rsidP="00204D55">
      <w:pPr>
        <w:pStyle w:val="ListParagraph"/>
        <w:numPr>
          <w:ilvl w:val="0"/>
          <w:numId w:val="7"/>
        </w:numPr>
        <w:ind w:left="426" w:right="-52"/>
        <w:jc w:val="both"/>
        <w:rPr>
          <w:rFonts w:asciiTheme="majorHAnsi" w:eastAsia="Calibri" w:hAnsiTheme="majorHAnsi" w:cstheme="majorHAnsi"/>
        </w:rPr>
      </w:pPr>
      <w:r w:rsidRPr="00E8266F">
        <w:rPr>
          <w:rFonts w:asciiTheme="majorHAnsi" w:eastAsia="Calibri" w:hAnsiTheme="majorHAnsi" w:cstheme="majorHAnsi"/>
        </w:rPr>
        <w:t>Age &gt;18 years</w:t>
      </w:r>
    </w:p>
    <w:p w14:paraId="2E1F855E" w14:textId="62EDABE3" w:rsidR="0076045A" w:rsidRPr="00E8266F" w:rsidRDefault="0076045A" w:rsidP="00204D55">
      <w:pPr>
        <w:pStyle w:val="ListParagraph"/>
        <w:numPr>
          <w:ilvl w:val="0"/>
          <w:numId w:val="7"/>
        </w:numPr>
        <w:ind w:left="426" w:right="-52"/>
        <w:jc w:val="both"/>
        <w:rPr>
          <w:rFonts w:asciiTheme="majorHAnsi" w:eastAsia="Calibri" w:hAnsiTheme="majorHAnsi" w:cstheme="majorHAnsi"/>
        </w:rPr>
      </w:pPr>
      <w:r w:rsidRPr="00E8266F">
        <w:rPr>
          <w:rFonts w:asciiTheme="majorHAnsi" w:eastAsia="Calibri" w:hAnsiTheme="majorHAnsi" w:cstheme="majorHAnsi"/>
        </w:rPr>
        <w:t xml:space="preserve">Participant and parent/guardian </w:t>
      </w:r>
      <w:r w:rsidR="005F6858">
        <w:rPr>
          <w:rFonts w:asciiTheme="majorHAnsi" w:eastAsia="Calibri" w:hAnsiTheme="majorHAnsi" w:cstheme="majorHAnsi"/>
        </w:rPr>
        <w:t>we</w:t>
      </w:r>
      <w:r w:rsidRPr="00E8266F">
        <w:rPr>
          <w:rFonts w:asciiTheme="majorHAnsi" w:eastAsia="Calibri" w:hAnsiTheme="majorHAnsi" w:cstheme="majorHAnsi"/>
        </w:rPr>
        <w:t>re unable to read and/or understand the study information sheet</w:t>
      </w:r>
    </w:p>
    <w:p w14:paraId="0A4C3AEC" w14:textId="77777777" w:rsidR="0076045A" w:rsidRPr="00E8266F" w:rsidRDefault="0076045A" w:rsidP="00204D55">
      <w:pPr>
        <w:ind w:right="-52"/>
        <w:jc w:val="both"/>
        <w:rPr>
          <w:rFonts w:asciiTheme="majorHAnsi" w:eastAsia="Calibri" w:hAnsiTheme="majorHAnsi" w:cstheme="majorHAnsi"/>
        </w:rPr>
      </w:pPr>
    </w:p>
    <w:p w14:paraId="297D260F" w14:textId="77777777" w:rsidR="0076045A" w:rsidRPr="00E8266F" w:rsidRDefault="0076045A" w:rsidP="00204D55">
      <w:pPr>
        <w:ind w:right="-52"/>
        <w:jc w:val="both"/>
        <w:rPr>
          <w:rFonts w:asciiTheme="majorHAnsi" w:eastAsia="Calibri" w:hAnsiTheme="majorHAnsi" w:cstheme="majorHAnsi"/>
          <w:b/>
        </w:rPr>
      </w:pPr>
      <w:r w:rsidRPr="00E8266F">
        <w:rPr>
          <w:rFonts w:asciiTheme="majorHAnsi" w:eastAsia="Calibri" w:hAnsiTheme="majorHAnsi" w:cstheme="majorHAnsi"/>
          <w:b/>
        </w:rPr>
        <w:t>Parent(s)/guardian(s)</w:t>
      </w:r>
    </w:p>
    <w:p w14:paraId="4129DB60" w14:textId="74E76B20" w:rsidR="0076045A" w:rsidRPr="00E8266F" w:rsidRDefault="0076045A" w:rsidP="00204D55">
      <w:pPr>
        <w:pStyle w:val="ListParagraph"/>
        <w:numPr>
          <w:ilvl w:val="0"/>
          <w:numId w:val="6"/>
        </w:numPr>
        <w:ind w:left="426" w:right="-52"/>
        <w:jc w:val="both"/>
        <w:rPr>
          <w:rFonts w:asciiTheme="majorHAnsi" w:eastAsia="Calibri" w:hAnsiTheme="majorHAnsi" w:cstheme="majorHAnsi"/>
        </w:rPr>
      </w:pPr>
      <w:r w:rsidRPr="00E8266F">
        <w:rPr>
          <w:rFonts w:asciiTheme="majorHAnsi" w:eastAsia="Calibri" w:hAnsiTheme="majorHAnsi" w:cstheme="majorHAnsi"/>
        </w:rPr>
        <w:t xml:space="preserve">Are a </w:t>
      </w:r>
      <w:r w:rsidR="008F44A8">
        <w:rPr>
          <w:rFonts w:asciiTheme="majorHAnsi" w:eastAsia="Calibri" w:hAnsiTheme="majorHAnsi" w:cstheme="majorHAnsi"/>
        </w:rPr>
        <w:t>HCP</w:t>
      </w:r>
    </w:p>
    <w:p w14:paraId="7DD1C81D" w14:textId="77777777" w:rsidR="0076045A" w:rsidRPr="00E8266F" w:rsidRDefault="0076045A" w:rsidP="00204D55">
      <w:pPr>
        <w:pStyle w:val="ListParagraph"/>
        <w:numPr>
          <w:ilvl w:val="0"/>
          <w:numId w:val="6"/>
        </w:numPr>
        <w:ind w:left="426" w:right="-52"/>
        <w:jc w:val="both"/>
        <w:rPr>
          <w:rFonts w:asciiTheme="majorHAnsi" w:eastAsia="Calibri" w:hAnsiTheme="majorHAnsi" w:cstheme="majorHAnsi"/>
        </w:rPr>
      </w:pPr>
      <w:r w:rsidRPr="00E8266F">
        <w:rPr>
          <w:rFonts w:asciiTheme="majorHAnsi" w:eastAsia="Calibri" w:hAnsiTheme="majorHAnsi" w:cstheme="majorHAnsi"/>
        </w:rPr>
        <w:t>Parent/guardian unable or unwilling to give consent (if participant aged 16 or under)</w:t>
      </w:r>
    </w:p>
    <w:p w14:paraId="48BCF1DA" w14:textId="77777777" w:rsidR="0076045A" w:rsidRPr="00E8266F" w:rsidRDefault="0076045A" w:rsidP="00204D55">
      <w:pPr>
        <w:jc w:val="both"/>
        <w:rPr>
          <w:rFonts w:asciiTheme="majorHAnsi" w:hAnsiTheme="majorHAnsi" w:cstheme="majorHAnsi"/>
        </w:rPr>
      </w:pPr>
    </w:p>
    <w:p w14:paraId="454CF5C1" w14:textId="1D8D7EFB" w:rsidR="00963499" w:rsidRPr="00E8266F" w:rsidRDefault="00963499" w:rsidP="00204D55">
      <w:pPr>
        <w:pStyle w:val="Heading2"/>
        <w:jc w:val="both"/>
        <w:rPr>
          <w:rFonts w:cstheme="majorHAnsi"/>
        </w:rPr>
      </w:pPr>
      <w:r w:rsidRPr="00E8266F">
        <w:rPr>
          <w:rFonts w:cstheme="majorHAnsi"/>
        </w:rPr>
        <w:t>Data handling and statistical analysis</w:t>
      </w:r>
    </w:p>
    <w:p w14:paraId="672F3A09" w14:textId="5D8923EF" w:rsidR="00971D4A" w:rsidRDefault="00CB1610" w:rsidP="00204D55">
      <w:pPr>
        <w:jc w:val="both"/>
        <w:rPr>
          <w:rFonts w:asciiTheme="majorHAnsi" w:hAnsiTheme="majorHAnsi" w:cstheme="majorHAnsi"/>
        </w:rPr>
      </w:pPr>
      <w:r w:rsidRPr="00E8266F">
        <w:rPr>
          <w:rFonts w:asciiTheme="majorHAnsi" w:hAnsiTheme="majorHAnsi" w:cstheme="majorHAnsi"/>
        </w:rPr>
        <w:t xml:space="preserve">All study data were compiled in a Microsoft Excel™ spreadsheet and stored </w:t>
      </w:r>
      <w:r w:rsidR="00971D4A" w:rsidRPr="00E8266F">
        <w:rPr>
          <w:rFonts w:asciiTheme="majorHAnsi" w:hAnsiTheme="majorHAnsi" w:cstheme="majorHAnsi"/>
        </w:rPr>
        <w:t xml:space="preserve">securely as per </w:t>
      </w:r>
      <w:r w:rsidR="00FE55C1" w:rsidRPr="00E8266F">
        <w:rPr>
          <w:rFonts w:asciiTheme="majorHAnsi" w:hAnsiTheme="majorHAnsi" w:cstheme="majorHAnsi"/>
        </w:rPr>
        <w:t xml:space="preserve">protocol and </w:t>
      </w:r>
      <w:r w:rsidR="00971D4A" w:rsidRPr="00E8266F">
        <w:rPr>
          <w:rFonts w:asciiTheme="majorHAnsi" w:hAnsiTheme="majorHAnsi" w:cstheme="majorHAnsi"/>
        </w:rPr>
        <w:t>General Data Protection Regulation).</w:t>
      </w:r>
      <w:r w:rsidR="0076045A" w:rsidRPr="00E8266F">
        <w:rPr>
          <w:rFonts w:asciiTheme="majorHAnsi" w:hAnsiTheme="majorHAnsi" w:cstheme="majorHAnsi"/>
        </w:rPr>
        <w:t xml:space="preserve"> Sim</w:t>
      </w:r>
      <w:r w:rsidR="00057121">
        <w:rPr>
          <w:rFonts w:asciiTheme="majorHAnsi" w:hAnsiTheme="majorHAnsi" w:cstheme="majorHAnsi"/>
        </w:rPr>
        <w:t xml:space="preserve">ple, descriptive statistics </w:t>
      </w:r>
      <w:r w:rsidR="005F6858">
        <w:rPr>
          <w:rFonts w:asciiTheme="majorHAnsi" w:hAnsiTheme="majorHAnsi" w:cstheme="majorHAnsi"/>
        </w:rPr>
        <w:t xml:space="preserve">were </w:t>
      </w:r>
      <w:r w:rsidR="0076045A" w:rsidRPr="00E8266F">
        <w:rPr>
          <w:rFonts w:asciiTheme="majorHAnsi" w:hAnsiTheme="majorHAnsi" w:cstheme="majorHAnsi"/>
        </w:rPr>
        <w:t xml:space="preserve">used to describe the data. </w:t>
      </w:r>
    </w:p>
    <w:p w14:paraId="7ACE719B" w14:textId="77777777" w:rsidR="00CB3E2A" w:rsidRDefault="00CB3E2A" w:rsidP="00204D55">
      <w:pPr>
        <w:jc w:val="both"/>
        <w:rPr>
          <w:rFonts w:asciiTheme="majorHAnsi" w:hAnsiTheme="majorHAnsi" w:cstheme="majorHAnsi"/>
        </w:rPr>
      </w:pPr>
    </w:p>
    <w:p w14:paraId="1E834326" w14:textId="77777777" w:rsidR="00CB3E2A" w:rsidRPr="00E8266F" w:rsidRDefault="00CB3E2A" w:rsidP="00CB3E2A">
      <w:pPr>
        <w:pStyle w:val="Heading2"/>
        <w:rPr>
          <w:rFonts w:cstheme="majorHAnsi"/>
        </w:rPr>
      </w:pPr>
      <w:r w:rsidRPr="00E8266F">
        <w:rPr>
          <w:rFonts w:cstheme="majorHAnsi"/>
        </w:rPr>
        <w:lastRenderedPageBreak/>
        <w:t>Ethics approval</w:t>
      </w:r>
    </w:p>
    <w:p w14:paraId="2CB3D874" w14:textId="77777777" w:rsidR="00CB3E2A" w:rsidRPr="00E8266F" w:rsidRDefault="00CB3E2A" w:rsidP="00CB3E2A">
      <w:pPr>
        <w:rPr>
          <w:rFonts w:asciiTheme="majorHAnsi" w:hAnsiTheme="majorHAnsi" w:cstheme="majorHAnsi"/>
        </w:rPr>
      </w:pPr>
      <w:r>
        <w:rPr>
          <w:rFonts w:asciiTheme="majorHAnsi" w:hAnsiTheme="majorHAnsi" w:cstheme="majorHAnsi"/>
        </w:rPr>
        <w:t>G</w:t>
      </w:r>
      <w:r w:rsidRPr="00E8266F">
        <w:rPr>
          <w:rFonts w:asciiTheme="majorHAnsi" w:hAnsiTheme="majorHAnsi" w:cstheme="majorHAnsi"/>
        </w:rPr>
        <w:t xml:space="preserve">ranted by North West – Greater Manchester (GM) Central Health Research Authority, REC Reference no: 19/NW/0327. </w:t>
      </w:r>
    </w:p>
    <w:p w14:paraId="0A83B735" w14:textId="77777777" w:rsidR="00CB3E2A" w:rsidRPr="00E8266F" w:rsidRDefault="00CB3E2A" w:rsidP="00CB3E2A">
      <w:pPr>
        <w:rPr>
          <w:rFonts w:asciiTheme="majorHAnsi" w:hAnsiTheme="majorHAnsi" w:cstheme="majorHAnsi"/>
        </w:rPr>
      </w:pPr>
    </w:p>
    <w:p w14:paraId="7A18104B" w14:textId="77777777" w:rsidR="00CB3E2A" w:rsidRPr="00E8266F" w:rsidRDefault="00CB3E2A" w:rsidP="00CB3E2A">
      <w:pPr>
        <w:jc w:val="both"/>
        <w:rPr>
          <w:rFonts w:asciiTheme="majorHAnsi" w:hAnsiTheme="majorHAnsi" w:cstheme="majorHAnsi"/>
        </w:rPr>
      </w:pPr>
      <w:r w:rsidRPr="00E8266F">
        <w:rPr>
          <w:rFonts w:asciiTheme="majorHAnsi" w:hAnsiTheme="majorHAnsi" w:cstheme="majorHAnsi"/>
        </w:rPr>
        <w:t xml:space="preserve">Written, informed consent was obtained from patients aged 16 years or over, the parent or legal guardian of all participants aged &lt;16 years, and </w:t>
      </w:r>
      <w:r>
        <w:rPr>
          <w:rFonts w:asciiTheme="majorHAnsi" w:hAnsiTheme="majorHAnsi" w:cstheme="majorHAnsi"/>
        </w:rPr>
        <w:t>HCPs</w:t>
      </w:r>
      <w:r w:rsidRPr="00E8266F">
        <w:rPr>
          <w:rFonts w:asciiTheme="majorHAnsi" w:hAnsiTheme="majorHAnsi" w:cstheme="majorHAnsi"/>
        </w:rPr>
        <w:t xml:space="preserve">. Written assent was obtained from those aged &lt;16 years who understood the age appropriate patient information leaflet. </w:t>
      </w:r>
    </w:p>
    <w:p w14:paraId="6A189480" w14:textId="77777777" w:rsidR="00CB3E2A" w:rsidRPr="00E8266F" w:rsidRDefault="00CB3E2A" w:rsidP="00204D55">
      <w:pPr>
        <w:jc w:val="both"/>
        <w:rPr>
          <w:rFonts w:asciiTheme="majorHAnsi" w:hAnsiTheme="majorHAnsi" w:cstheme="majorHAnsi"/>
        </w:rPr>
      </w:pPr>
    </w:p>
    <w:p w14:paraId="2DDDE8D1" w14:textId="6C726B86" w:rsidR="001764CB" w:rsidRPr="00E8266F" w:rsidRDefault="001764CB" w:rsidP="001764CB">
      <w:pPr>
        <w:pStyle w:val="Heading1"/>
        <w:rPr>
          <w:rFonts w:cstheme="majorHAnsi"/>
        </w:rPr>
      </w:pPr>
      <w:r w:rsidRPr="00E8266F">
        <w:rPr>
          <w:rFonts w:cstheme="majorHAnsi"/>
        </w:rPr>
        <w:t>Results</w:t>
      </w:r>
    </w:p>
    <w:p w14:paraId="59B47E66" w14:textId="772FE00E" w:rsidR="005C6E6F" w:rsidRDefault="005C6E6F" w:rsidP="005C6E6F">
      <w:pPr>
        <w:pStyle w:val="Heading2"/>
      </w:pPr>
      <w:r>
        <w:t>Participants</w:t>
      </w:r>
    </w:p>
    <w:p w14:paraId="0D996C24" w14:textId="245A9921" w:rsidR="0013507A" w:rsidRPr="00E8266F" w:rsidRDefault="0013507A" w:rsidP="0013507A">
      <w:pPr>
        <w:pStyle w:val="Subtitle"/>
        <w:spacing w:line="360" w:lineRule="auto"/>
        <w:jc w:val="both"/>
        <w:rPr>
          <w:rFonts w:asciiTheme="majorHAnsi" w:hAnsiTheme="majorHAnsi" w:cstheme="majorHAnsi"/>
        </w:rPr>
      </w:pPr>
      <w:r w:rsidRPr="00E8266F">
        <w:rPr>
          <w:rFonts w:asciiTheme="majorHAnsi" w:hAnsiTheme="majorHAnsi" w:cstheme="majorHAnsi"/>
        </w:rPr>
        <w:t>Fifty-nine questionnaires were administered with a response rate of 84.7%</w:t>
      </w:r>
      <w:r w:rsidR="00CD6963">
        <w:rPr>
          <w:rFonts w:asciiTheme="majorHAnsi" w:hAnsiTheme="majorHAnsi" w:cstheme="majorHAnsi"/>
        </w:rPr>
        <w:t xml:space="preserve"> (n=50)</w:t>
      </w:r>
      <w:r w:rsidRPr="00E8266F">
        <w:rPr>
          <w:rFonts w:asciiTheme="majorHAnsi" w:hAnsiTheme="majorHAnsi" w:cstheme="majorHAnsi"/>
        </w:rPr>
        <w:t xml:space="preserve">. </w:t>
      </w:r>
      <w:r w:rsidR="00CD6963">
        <w:rPr>
          <w:rFonts w:asciiTheme="majorHAnsi" w:hAnsiTheme="majorHAnsi" w:cstheme="majorHAnsi"/>
        </w:rPr>
        <w:t>Pa</w:t>
      </w:r>
      <w:r w:rsidRPr="00E8266F">
        <w:rPr>
          <w:rFonts w:asciiTheme="majorHAnsi" w:hAnsiTheme="majorHAnsi" w:cstheme="majorHAnsi"/>
        </w:rPr>
        <w:t xml:space="preserve">rticipants </w:t>
      </w:r>
      <w:r w:rsidR="00CD6963">
        <w:rPr>
          <w:rFonts w:asciiTheme="majorHAnsi" w:hAnsiTheme="majorHAnsi" w:cstheme="majorHAnsi"/>
        </w:rPr>
        <w:t xml:space="preserve">comprised 26 CYP, </w:t>
      </w:r>
      <w:r w:rsidRPr="00E8266F">
        <w:rPr>
          <w:rFonts w:asciiTheme="majorHAnsi" w:hAnsiTheme="majorHAnsi" w:cstheme="majorHAnsi"/>
        </w:rPr>
        <w:t xml:space="preserve">13 parents, </w:t>
      </w:r>
      <w:r w:rsidR="00CD6963">
        <w:rPr>
          <w:rFonts w:asciiTheme="majorHAnsi" w:hAnsiTheme="majorHAnsi" w:cstheme="majorHAnsi"/>
        </w:rPr>
        <w:t xml:space="preserve">and </w:t>
      </w:r>
      <w:r w:rsidR="00AE7C17" w:rsidRPr="00E8266F">
        <w:rPr>
          <w:rFonts w:asciiTheme="majorHAnsi" w:hAnsiTheme="majorHAnsi" w:cstheme="majorHAnsi"/>
        </w:rPr>
        <w:t>11</w:t>
      </w:r>
      <w:r w:rsidRPr="00E8266F">
        <w:rPr>
          <w:rFonts w:asciiTheme="majorHAnsi" w:hAnsiTheme="majorHAnsi" w:cstheme="majorHAnsi"/>
        </w:rPr>
        <w:t xml:space="preserve"> </w:t>
      </w:r>
      <w:r w:rsidR="005C6E6F" w:rsidRPr="00E8266F">
        <w:rPr>
          <w:rFonts w:asciiTheme="majorHAnsi" w:hAnsiTheme="majorHAnsi" w:cstheme="majorHAnsi"/>
        </w:rPr>
        <w:t>HCP</w:t>
      </w:r>
      <w:r w:rsidR="005C6E6F">
        <w:rPr>
          <w:rFonts w:asciiTheme="majorHAnsi" w:hAnsiTheme="majorHAnsi" w:cstheme="majorHAnsi"/>
        </w:rPr>
        <w:t>s</w:t>
      </w:r>
      <w:r w:rsidR="005C6E6F" w:rsidRPr="00E8266F">
        <w:rPr>
          <w:rFonts w:asciiTheme="majorHAnsi" w:hAnsiTheme="majorHAnsi" w:cstheme="majorHAnsi"/>
        </w:rPr>
        <w:t>.</w:t>
      </w:r>
      <w:r w:rsidR="00D00317">
        <w:rPr>
          <w:rFonts w:asciiTheme="majorHAnsi" w:hAnsiTheme="majorHAnsi" w:cstheme="majorHAnsi"/>
        </w:rPr>
        <w:t xml:space="preserve"> </w:t>
      </w:r>
      <w:r w:rsidRPr="00E8266F">
        <w:rPr>
          <w:rFonts w:asciiTheme="majorHAnsi" w:hAnsiTheme="majorHAnsi" w:cstheme="majorHAnsi"/>
        </w:rPr>
        <w:t xml:space="preserve">The HCP group </w:t>
      </w:r>
      <w:r w:rsidR="0074775A">
        <w:rPr>
          <w:rFonts w:asciiTheme="majorHAnsi" w:hAnsiTheme="majorHAnsi" w:cstheme="majorHAnsi"/>
        </w:rPr>
        <w:t xml:space="preserve">was </w:t>
      </w:r>
      <w:r w:rsidRPr="00E8266F">
        <w:rPr>
          <w:rFonts w:asciiTheme="majorHAnsi" w:hAnsiTheme="majorHAnsi" w:cstheme="majorHAnsi"/>
        </w:rPr>
        <w:t xml:space="preserve">comprised of </w:t>
      </w:r>
      <w:r w:rsidR="0077059E" w:rsidRPr="00E8266F">
        <w:rPr>
          <w:rFonts w:asciiTheme="majorHAnsi" w:hAnsiTheme="majorHAnsi" w:cstheme="majorHAnsi"/>
        </w:rPr>
        <w:t>doctors (</w:t>
      </w:r>
      <w:r w:rsidR="004C28AB">
        <w:rPr>
          <w:rFonts w:asciiTheme="majorHAnsi" w:hAnsiTheme="majorHAnsi" w:cstheme="majorHAnsi"/>
        </w:rPr>
        <w:t>n=</w:t>
      </w:r>
      <w:r w:rsidR="0077059E" w:rsidRPr="00E8266F">
        <w:rPr>
          <w:rFonts w:asciiTheme="majorHAnsi" w:hAnsiTheme="majorHAnsi" w:cstheme="majorHAnsi"/>
        </w:rPr>
        <w:t>6)</w:t>
      </w:r>
      <w:r w:rsidR="0077059E">
        <w:rPr>
          <w:rFonts w:asciiTheme="majorHAnsi" w:hAnsiTheme="majorHAnsi" w:cstheme="majorHAnsi"/>
        </w:rPr>
        <w:t xml:space="preserve">, </w:t>
      </w:r>
      <w:r w:rsidR="00AE7C17" w:rsidRPr="00E8266F">
        <w:rPr>
          <w:rFonts w:asciiTheme="majorHAnsi" w:hAnsiTheme="majorHAnsi" w:cstheme="majorHAnsi"/>
        </w:rPr>
        <w:t>nurses (</w:t>
      </w:r>
      <w:r w:rsidR="004C28AB">
        <w:rPr>
          <w:rFonts w:asciiTheme="majorHAnsi" w:hAnsiTheme="majorHAnsi" w:cstheme="majorHAnsi"/>
        </w:rPr>
        <w:t>n=</w:t>
      </w:r>
      <w:r w:rsidRPr="00E8266F">
        <w:rPr>
          <w:rFonts w:asciiTheme="majorHAnsi" w:hAnsiTheme="majorHAnsi" w:cstheme="majorHAnsi"/>
        </w:rPr>
        <w:t xml:space="preserve">3), </w:t>
      </w:r>
      <w:r w:rsidR="00AE7C17" w:rsidRPr="00E8266F">
        <w:rPr>
          <w:rFonts w:asciiTheme="majorHAnsi" w:hAnsiTheme="majorHAnsi" w:cstheme="majorHAnsi"/>
        </w:rPr>
        <w:t>pharmacist</w:t>
      </w:r>
      <w:r w:rsidRPr="00E8266F">
        <w:rPr>
          <w:rFonts w:asciiTheme="majorHAnsi" w:hAnsiTheme="majorHAnsi" w:cstheme="majorHAnsi"/>
        </w:rPr>
        <w:t xml:space="preserve"> (</w:t>
      </w:r>
      <w:r w:rsidR="004C28AB">
        <w:rPr>
          <w:rFonts w:asciiTheme="majorHAnsi" w:hAnsiTheme="majorHAnsi" w:cstheme="majorHAnsi"/>
        </w:rPr>
        <w:t>n=</w:t>
      </w:r>
      <w:r w:rsidR="00AE7C17" w:rsidRPr="00E8266F">
        <w:rPr>
          <w:rFonts w:asciiTheme="majorHAnsi" w:hAnsiTheme="majorHAnsi" w:cstheme="majorHAnsi"/>
        </w:rPr>
        <w:t xml:space="preserve">1) and </w:t>
      </w:r>
      <w:r w:rsidR="0074775A">
        <w:rPr>
          <w:rFonts w:asciiTheme="majorHAnsi" w:hAnsiTheme="majorHAnsi" w:cstheme="majorHAnsi"/>
        </w:rPr>
        <w:t>one respiratory physiologist</w:t>
      </w:r>
      <w:r w:rsidRPr="00E8266F">
        <w:rPr>
          <w:rFonts w:asciiTheme="majorHAnsi" w:hAnsiTheme="majorHAnsi" w:cstheme="majorHAnsi"/>
        </w:rPr>
        <w:t xml:space="preserve">. </w:t>
      </w:r>
      <w:r w:rsidR="00D00317">
        <w:rPr>
          <w:rFonts w:asciiTheme="majorHAnsi" w:hAnsiTheme="majorHAnsi" w:cstheme="majorHAnsi"/>
        </w:rPr>
        <w:t>A full breakdown is shown in the supplementary data section (Table S1).</w:t>
      </w:r>
      <w:r w:rsidR="00E33778">
        <w:rPr>
          <w:rFonts w:asciiTheme="majorHAnsi" w:hAnsiTheme="majorHAnsi" w:cstheme="majorHAnsi"/>
        </w:rPr>
        <w:t xml:space="preserve"> </w:t>
      </w:r>
    </w:p>
    <w:p w14:paraId="4E3A4E83" w14:textId="77777777" w:rsidR="005E0C5B" w:rsidRPr="00E8266F" w:rsidRDefault="005E0C5B" w:rsidP="005E0C5B">
      <w:pPr>
        <w:rPr>
          <w:rFonts w:asciiTheme="majorHAnsi" w:hAnsiTheme="majorHAnsi" w:cstheme="majorHAnsi"/>
          <w:lang w:eastAsia="en-GB"/>
        </w:rPr>
      </w:pPr>
    </w:p>
    <w:p w14:paraId="2439C95B" w14:textId="227FBFAD" w:rsidR="000855F7" w:rsidRPr="00E8266F" w:rsidRDefault="000855F7" w:rsidP="000855F7">
      <w:pPr>
        <w:pStyle w:val="Heading2"/>
        <w:rPr>
          <w:rFonts w:cstheme="majorHAnsi"/>
        </w:rPr>
      </w:pPr>
      <w:r w:rsidRPr="00E8266F">
        <w:rPr>
          <w:rFonts w:cstheme="majorHAnsi"/>
        </w:rPr>
        <w:t>CYP and their asthma</w:t>
      </w:r>
    </w:p>
    <w:p w14:paraId="378EA4E7" w14:textId="2B4577D5" w:rsidR="00701B8D" w:rsidRDefault="00617E11" w:rsidP="00A85AC9">
      <w:pPr>
        <w:jc w:val="both"/>
        <w:rPr>
          <w:rFonts w:asciiTheme="majorHAnsi" w:hAnsiTheme="majorHAnsi" w:cstheme="majorHAnsi"/>
        </w:rPr>
      </w:pPr>
      <w:r w:rsidRPr="00E8266F">
        <w:rPr>
          <w:rFonts w:asciiTheme="majorHAnsi" w:hAnsiTheme="majorHAnsi" w:cstheme="majorHAnsi"/>
        </w:rPr>
        <w:t xml:space="preserve">The majority </w:t>
      </w:r>
      <w:r w:rsidR="0074775A">
        <w:rPr>
          <w:rFonts w:asciiTheme="majorHAnsi" w:hAnsiTheme="majorHAnsi" w:cstheme="majorHAnsi"/>
        </w:rPr>
        <w:t xml:space="preserve">of </w:t>
      </w:r>
      <w:r w:rsidR="00E33778">
        <w:rPr>
          <w:rFonts w:asciiTheme="majorHAnsi" w:hAnsiTheme="majorHAnsi" w:cstheme="majorHAnsi"/>
        </w:rPr>
        <w:t xml:space="preserve">questionnaires were completed about </w:t>
      </w:r>
      <w:r w:rsidR="0074775A">
        <w:rPr>
          <w:rFonts w:asciiTheme="majorHAnsi" w:hAnsiTheme="majorHAnsi" w:cstheme="majorHAnsi"/>
        </w:rPr>
        <w:t xml:space="preserve">CYP </w:t>
      </w:r>
      <w:r w:rsidR="00E33778">
        <w:rPr>
          <w:rFonts w:asciiTheme="majorHAnsi" w:hAnsiTheme="majorHAnsi" w:cstheme="majorHAnsi"/>
        </w:rPr>
        <w:t>whose asthma was</w:t>
      </w:r>
      <w:r w:rsidRPr="00E8266F">
        <w:rPr>
          <w:rFonts w:asciiTheme="majorHAnsi" w:hAnsiTheme="majorHAnsi" w:cstheme="majorHAnsi"/>
        </w:rPr>
        <w:t xml:space="preserve"> diagnos</w:t>
      </w:r>
      <w:r w:rsidR="00E33778">
        <w:rPr>
          <w:rFonts w:asciiTheme="majorHAnsi" w:hAnsiTheme="majorHAnsi" w:cstheme="majorHAnsi"/>
        </w:rPr>
        <w:t>ed</w:t>
      </w:r>
      <w:r w:rsidRPr="00E8266F">
        <w:rPr>
          <w:rFonts w:asciiTheme="majorHAnsi" w:hAnsiTheme="majorHAnsi" w:cstheme="majorHAnsi"/>
        </w:rPr>
        <w:t xml:space="preserve"> under the age of 5 years (</w:t>
      </w:r>
      <w:r w:rsidR="00B97959">
        <w:rPr>
          <w:rFonts w:asciiTheme="majorHAnsi" w:hAnsiTheme="majorHAnsi" w:cstheme="majorHAnsi"/>
        </w:rPr>
        <w:t xml:space="preserve">n= </w:t>
      </w:r>
      <w:r w:rsidR="0059590F">
        <w:rPr>
          <w:rFonts w:asciiTheme="majorHAnsi" w:hAnsiTheme="majorHAnsi" w:cstheme="majorHAnsi"/>
        </w:rPr>
        <w:t>24</w:t>
      </w:r>
      <w:r w:rsidR="00B97959">
        <w:rPr>
          <w:rFonts w:asciiTheme="majorHAnsi" w:hAnsiTheme="majorHAnsi" w:cstheme="majorHAnsi"/>
        </w:rPr>
        <w:t xml:space="preserve">, </w:t>
      </w:r>
      <w:r w:rsidRPr="00E8266F">
        <w:rPr>
          <w:rFonts w:asciiTheme="majorHAnsi" w:hAnsiTheme="majorHAnsi" w:cstheme="majorHAnsi"/>
        </w:rPr>
        <w:t>61.5%), with the remainder receiving their diagnosis at 5-1</w:t>
      </w:r>
      <w:r w:rsidR="00F57130">
        <w:rPr>
          <w:rFonts w:asciiTheme="majorHAnsi" w:hAnsiTheme="majorHAnsi" w:cstheme="majorHAnsi"/>
        </w:rPr>
        <w:t>0</w:t>
      </w:r>
      <w:r w:rsidRPr="00E8266F">
        <w:rPr>
          <w:rFonts w:asciiTheme="majorHAnsi" w:hAnsiTheme="majorHAnsi" w:cstheme="majorHAnsi"/>
        </w:rPr>
        <w:t xml:space="preserve"> years (</w:t>
      </w:r>
      <w:r w:rsidR="00B97959">
        <w:rPr>
          <w:rFonts w:asciiTheme="majorHAnsi" w:hAnsiTheme="majorHAnsi" w:cstheme="majorHAnsi"/>
        </w:rPr>
        <w:t>n=</w:t>
      </w:r>
      <w:r w:rsidR="0059590F">
        <w:rPr>
          <w:rFonts w:asciiTheme="majorHAnsi" w:hAnsiTheme="majorHAnsi" w:cstheme="majorHAnsi"/>
        </w:rPr>
        <w:t>14</w:t>
      </w:r>
      <w:r w:rsidR="00B97959">
        <w:rPr>
          <w:rFonts w:asciiTheme="majorHAnsi" w:hAnsiTheme="majorHAnsi" w:cstheme="majorHAnsi"/>
        </w:rPr>
        <w:t xml:space="preserve">, </w:t>
      </w:r>
      <w:r w:rsidRPr="00E8266F">
        <w:rPr>
          <w:rFonts w:asciiTheme="majorHAnsi" w:hAnsiTheme="majorHAnsi" w:cstheme="majorHAnsi"/>
        </w:rPr>
        <w:t>35.9%) and 11-15 years (</w:t>
      </w:r>
      <w:r w:rsidR="00B97959">
        <w:rPr>
          <w:rFonts w:asciiTheme="majorHAnsi" w:hAnsiTheme="majorHAnsi" w:cstheme="majorHAnsi"/>
        </w:rPr>
        <w:t>n=</w:t>
      </w:r>
      <w:r w:rsidR="0059590F">
        <w:rPr>
          <w:rFonts w:asciiTheme="majorHAnsi" w:hAnsiTheme="majorHAnsi" w:cstheme="majorHAnsi"/>
        </w:rPr>
        <w:t>1</w:t>
      </w:r>
      <w:r w:rsidR="00B97959">
        <w:rPr>
          <w:rFonts w:asciiTheme="majorHAnsi" w:hAnsiTheme="majorHAnsi" w:cstheme="majorHAnsi"/>
        </w:rPr>
        <w:t xml:space="preserve">, </w:t>
      </w:r>
      <w:r w:rsidRPr="00E8266F">
        <w:rPr>
          <w:rFonts w:asciiTheme="majorHAnsi" w:hAnsiTheme="majorHAnsi" w:cstheme="majorHAnsi"/>
        </w:rPr>
        <w:t xml:space="preserve">2.6%). </w:t>
      </w:r>
      <w:r w:rsidR="00B97959">
        <w:rPr>
          <w:rFonts w:asciiTheme="majorHAnsi" w:hAnsiTheme="majorHAnsi" w:cstheme="majorHAnsi"/>
        </w:rPr>
        <w:t>CYP and parents reported a</w:t>
      </w:r>
      <w:r w:rsidR="00A85AC9" w:rsidRPr="00E8266F">
        <w:rPr>
          <w:rFonts w:asciiTheme="majorHAnsi" w:hAnsiTheme="majorHAnsi" w:cstheme="majorHAnsi"/>
        </w:rPr>
        <w:t xml:space="preserve"> median of 4.5 days</w:t>
      </w:r>
      <w:r w:rsidR="00944E4E" w:rsidRPr="00E8266F">
        <w:rPr>
          <w:rFonts w:asciiTheme="majorHAnsi" w:hAnsiTheme="majorHAnsi" w:cstheme="majorHAnsi"/>
        </w:rPr>
        <w:t xml:space="preserve"> </w:t>
      </w:r>
      <w:r w:rsidR="00B97959">
        <w:rPr>
          <w:rFonts w:asciiTheme="majorHAnsi" w:hAnsiTheme="majorHAnsi" w:cstheme="majorHAnsi"/>
        </w:rPr>
        <w:t xml:space="preserve">school </w:t>
      </w:r>
      <w:r w:rsidR="00944E4E" w:rsidRPr="00E8266F">
        <w:rPr>
          <w:rFonts w:asciiTheme="majorHAnsi" w:hAnsiTheme="majorHAnsi" w:cstheme="majorHAnsi"/>
        </w:rPr>
        <w:t>absence</w:t>
      </w:r>
      <w:r w:rsidR="00B97959">
        <w:rPr>
          <w:rFonts w:asciiTheme="majorHAnsi" w:hAnsiTheme="majorHAnsi" w:cstheme="majorHAnsi"/>
        </w:rPr>
        <w:t xml:space="preserve"> (range 0-50 days)</w:t>
      </w:r>
      <w:r w:rsidR="00A85AC9" w:rsidRPr="00E8266F">
        <w:rPr>
          <w:rFonts w:asciiTheme="majorHAnsi" w:hAnsiTheme="majorHAnsi" w:cstheme="majorHAnsi"/>
        </w:rPr>
        <w:t>,</w:t>
      </w:r>
      <w:r w:rsidR="00B97959">
        <w:rPr>
          <w:rFonts w:asciiTheme="majorHAnsi" w:hAnsiTheme="majorHAnsi" w:cstheme="majorHAnsi"/>
        </w:rPr>
        <w:t xml:space="preserve"> in the previous </w:t>
      </w:r>
      <w:r w:rsidR="008A24F6" w:rsidRPr="00E8266F">
        <w:rPr>
          <w:rFonts w:asciiTheme="majorHAnsi" w:hAnsiTheme="majorHAnsi" w:cstheme="majorHAnsi"/>
        </w:rPr>
        <w:t>6 months</w:t>
      </w:r>
      <w:r w:rsidR="00B97959">
        <w:rPr>
          <w:rFonts w:asciiTheme="majorHAnsi" w:hAnsiTheme="majorHAnsi" w:cstheme="majorHAnsi"/>
        </w:rPr>
        <w:t xml:space="preserve">. </w:t>
      </w:r>
      <w:r w:rsidR="008A24F6" w:rsidRPr="00E8266F">
        <w:rPr>
          <w:rFonts w:asciiTheme="majorHAnsi" w:hAnsiTheme="majorHAnsi" w:cstheme="majorHAnsi"/>
        </w:rPr>
        <w:t xml:space="preserve"> </w:t>
      </w:r>
      <w:r w:rsidR="00EE1FFE">
        <w:rPr>
          <w:rFonts w:asciiTheme="majorHAnsi" w:hAnsiTheme="majorHAnsi" w:cstheme="majorHAnsi"/>
        </w:rPr>
        <w:t xml:space="preserve">CYP age </w:t>
      </w:r>
      <w:r w:rsidR="0028249F" w:rsidRPr="00E8266F">
        <w:rPr>
          <w:rFonts w:asciiTheme="majorHAnsi" w:hAnsiTheme="majorHAnsi" w:cstheme="majorHAnsi"/>
        </w:rPr>
        <w:t>≥12 years</w:t>
      </w:r>
      <w:r w:rsidR="00A85AC9" w:rsidRPr="00E8266F">
        <w:rPr>
          <w:rFonts w:asciiTheme="majorHAnsi" w:hAnsiTheme="majorHAnsi" w:cstheme="majorHAnsi"/>
        </w:rPr>
        <w:t xml:space="preserve"> and parents</w:t>
      </w:r>
      <w:r w:rsidR="00512343">
        <w:rPr>
          <w:rFonts w:asciiTheme="majorHAnsi" w:hAnsiTheme="majorHAnsi" w:cstheme="majorHAnsi"/>
        </w:rPr>
        <w:t xml:space="preserve"> were asked about emergency treatment </w:t>
      </w:r>
      <w:r w:rsidR="00EE1FFE">
        <w:rPr>
          <w:rFonts w:asciiTheme="majorHAnsi" w:hAnsiTheme="majorHAnsi" w:cstheme="majorHAnsi"/>
        </w:rPr>
        <w:t>of asthma i</w:t>
      </w:r>
      <w:r w:rsidR="00A85AC9" w:rsidRPr="00E8266F">
        <w:rPr>
          <w:rFonts w:asciiTheme="majorHAnsi" w:hAnsiTheme="majorHAnsi" w:cstheme="majorHAnsi"/>
        </w:rPr>
        <w:t xml:space="preserve">n the </w:t>
      </w:r>
      <w:r w:rsidR="00EE1FFE">
        <w:rPr>
          <w:rFonts w:asciiTheme="majorHAnsi" w:hAnsiTheme="majorHAnsi" w:cstheme="majorHAnsi"/>
        </w:rPr>
        <w:t xml:space="preserve">previous </w:t>
      </w:r>
      <w:r w:rsidR="00A85AC9" w:rsidRPr="00E8266F">
        <w:rPr>
          <w:rFonts w:asciiTheme="majorHAnsi" w:hAnsiTheme="majorHAnsi" w:cstheme="majorHAnsi"/>
        </w:rPr>
        <w:t>6 months</w:t>
      </w:r>
      <w:r w:rsidR="00EE1FFE">
        <w:rPr>
          <w:rFonts w:asciiTheme="majorHAnsi" w:hAnsiTheme="majorHAnsi" w:cstheme="majorHAnsi"/>
        </w:rPr>
        <w:t>:</w:t>
      </w:r>
      <w:r w:rsidR="00A85AC9" w:rsidRPr="00E8266F">
        <w:rPr>
          <w:rFonts w:asciiTheme="majorHAnsi" w:hAnsiTheme="majorHAnsi" w:cstheme="majorHAnsi"/>
        </w:rPr>
        <w:t xml:space="preserve"> </w:t>
      </w:r>
      <w:r w:rsidR="003D360E">
        <w:rPr>
          <w:rFonts w:asciiTheme="majorHAnsi" w:hAnsiTheme="majorHAnsi" w:cstheme="majorHAnsi"/>
        </w:rPr>
        <w:t>23</w:t>
      </w:r>
      <w:r w:rsidR="00A85AC9" w:rsidRPr="00E8266F">
        <w:rPr>
          <w:rFonts w:asciiTheme="majorHAnsi" w:hAnsiTheme="majorHAnsi" w:cstheme="majorHAnsi"/>
        </w:rPr>
        <w:t xml:space="preserve"> (</w:t>
      </w:r>
      <w:r w:rsidR="003D360E">
        <w:rPr>
          <w:rFonts w:asciiTheme="majorHAnsi" w:hAnsiTheme="majorHAnsi" w:cstheme="majorHAnsi"/>
        </w:rPr>
        <w:t>79.3</w:t>
      </w:r>
      <w:r w:rsidR="00A85AC9" w:rsidRPr="00E8266F">
        <w:rPr>
          <w:rFonts w:asciiTheme="majorHAnsi" w:hAnsiTheme="majorHAnsi" w:cstheme="majorHAnsi"/>
        </w:rPr>
        <w:t xml:space="preserve">%) </w:t>
      </w:r>
      <w:r w:rsidR="0028249F" w:rsidRPr="00E8266F">
        <w:rPr>
          <w:rFonts w:asciiTheme="majorHAnsi" w:hAnsiTheme="majorHAnsi" w:cstheme="majorHAnsi"/>
        </w:rPr>
        <w:t>participants</w:t>
      </w:r>
      <w:r w:rsidR="00EE1FFE">
        <w:rPr>
          <w:rFonts w:asciiTheme="majorHAnsi" w:hAnsiTheme="majorHAnsi" w:cstheme="majorHAnsi"/>
        </w:rPr>
        <w:t xml:space="preserve"> (or their child)</w:t>
      </w:r>
      <w:r w:rsidR="00A85AC9" w:rsidRPr="00E8266F">
        <w:rPr>
          <w:rFonts w:asciiTheme="majorHAnsi" w:hAnsiTheme="majorHAnsi" w:cstheme="majorHAnsi"/>
        </w:rPr>
        <w:t xml:space="preserve"> </w:t>
      </w:r>
      <w:r w:rsidR="00701B8D">
        <w:rPr>
          <w:rFonts w:asciiTheme="majorHAnsi" w:hAnsiTheme="majorHAnsi" w:cstheme="majorHAnsi"/>
        </w:rPr>
        <w:t>r</w:t>
      </w:r>
      <w:r w:rsidR="00A85AC9" w:rsidRPr="00E8266F">
        <w:rPr>
          <w:rFonts w:asciiTheme="majorHAnsi" w:hAnsiTheme="majorHAnsi" w:cstheme="majorHAnsi"/>
        </w:rPr>
        <w:t>equire</w:t>
      </w:r>
      <w:r w:rsidR="00701B8D">
        <w:rPr>
          <w:rFonts w:asciiTheme="majorHAnsi" w:hAnsiTheme="majorHAnsi" w:cstheme="majorHAnsi"/>
        </w:rPr>
        <w:t>d</w:t>
      </w:r>
      <w:r w:rsidR="00A85AC9" w:rsidRPr="00E8266F">
        <w:rPr>
          <w:rFonts w:asciiTheme="majorHAnsi" w:hAnsiTheme="majorHAnsi" w:cstheme="majorHAnsi"/>
        </w:rPr>
        <w:t xml:space="preserve"> emerg</w:t>
      </w:r>
      <w:r w:rsidR="0028249F" w:rsidRPr="00E8266F">
        <w:rPr>
          <w:rFonts w:asciiTheme="majorHAnsi" w:hAnsiTheme="majorHAnsi" w:cstheme="majorHAnsi"/>
        </w:rPr>
        <w:t>ency treatm</w:t>
      </w:r>
      <w:r w:rsidR="003D360E">
        <w:rPr>
          <w:rFonts w:asciiTheme="majorHAnsi" w:hAnsiTheme="majorHAnsi" w:cstheme="majorHAnsi"/>
        </w:rPr>
        <w:t>ent</w:t>
      </w:r>
      <w:r w:rsidR="00EE1FFE">
        <w:rPr>
          <w:rFonts w:asciiTheme="majorHAnsi" w:hAnsiTheme="majorHAnsi" w:cstheme="majorHAnsi"/>
        </w:rPr>
        <w:t>;</w:t>
      </w:r>
      <w:r w:rsidR="003D360E">
        <w:rPr>
          <w:rFonts w:asciiTheme="majorHAnsi" w:hAnsiTheme="majorHAnsi" w:cstheme="majorHAnsi"/>
        </w:rPr>
        <w:t xml:space="preserve"> </w:t>
      </w:r>
      <w:r w:rsidR="00B50A62">
        <w:rPr>
          <w:rFonts w:asciiTheme="majorHAnsi" w:hAnsiTheme="majorHAnsi" w:cstheme="majorHAnsi"/>
        </w:rPr>
        <w:t xml:space="preserve">20 </w:t>
      </w:r>
      <w:r w:rsidR="00EE1FFE">
        <w:rPr>
          <w:rFonts w:asciiTheme="majorHAnsi" w:hAnsiTheme="majorHAnsi" w:cstheme="majorHAnsi"/>
        </w:rPr>
        <w:t xml:space="preserve">(69.0%) received at least one course of oral steroids (median 1, range 0-10 courses); </w:t>
      </w:r>
      <w:r w:rsidR="00B50A62">
        <w:rPr>
          <w:rFonts w:asciiTheme="majorHAnsi" w:hAnsiTheme="majorHAnsi" w:cstheme="majorHAnsi"/>
        </w:rPr>
        <w:t>nine</w:t>
      </w:r>
      <w:r w:rsidR="003D360E">
        <w:rPr>
          <w:rFonts w:asciiTheme="majorHAnsi" w:hAnsiTheme="majorHAnsi" w:cstheme="majorHAnsi"/>
        </w:rPr>
        <w:t xml:space="preserve"> (31.0</w:t>
      </w:r>
      <w:r w:rsidR="0028249F" w:rsidRPr="00E8266F">
        <w:rPr>
          <w:rFonts w:asciiTheme="majorHAnsi" w:hAnsiTheme="majorHAnsi" w:cstheme="majorHAnsi"/>
        </w:rPr>
        <w:t>%) requir</w:t>
      </w:r>
      <w:r w:rsidR="00EE1FFE">
        <w:rPr>
          <w:rFonts w:asciiTheme="majorHAnsi" w:hAnsiTheme="majorHAnsi" w:cstheme="majorHAnsi"/>
        </w:rPr>
        <w:t>ed</w:t>
      </w:r>
      <w:r w:rsidR="0028249F" w:rsidRPr="00E8266F">
        <w:rPr>
          <w:rFonts w:asciiTheme="majorHAnsi" w:hAnsiTheme="majorHAnsi" w:cstheme="majorHAnsi"/>
        </w:rPr>
        <w:t xml:space="preserve"> hospital admission. </w:t>
      </w:r>
    </w:p>
    <w:p w14:paraId="32B84D94" w14:textId="6384E3FB" w:rsidR="00944E4E" w:rsidRPr="00E8266F" w:rsidRDefault="00944E4E" w:rsidP="00A85AC9">
      <w:pPr>
        <w:jc w:val="both"/>
        <w:rPr>
          <w:rFonts w:asciiTheme="majorHAnsi" w:hAnsiTheme="majorHAnsi" w:cstheme="majorHAnsi"/>
        </w:rPr>
      </w:pPr>
    </w:p>
    <w:p w14:paraId="7C2AFD61" w14:textId="7BC8DBFE" w:rsidR="00944E4E" w:rsidRPr="00E8266F" w:rsidRDefault="000855F7" w:rsidP="000855F7">
      <w:pPr>
        <w:pStyle w:val="Heading2"/>
        <w:rPr>
          <w:rFonts w:cstheme="majorHAnsi"/>
        </w:rPr>
      </w:pPr>
      <w:r w:rsidRPr="00E8266F">
        <w:rPr>
          <w:rFonts w:cstheme="majorHAnsi"/>
        </w:rPr>
        <w:t>About CYP’s data</w:t>
      </w:r>
    </w:p>
    <w:p w14:paraId="5E9EE4C5" w14:textId="73817BDB" w:rsidR="00E52D3F" w:rsidRDefault="002C52F7" w:rsidP="00E52D3F">
      <w:pPr>
        <w:jc w:val="both"/>
        <w:rPr>
          <w:rFonts w:asciiTheme="majorHAnsi" w:hAnsiTheme="majorHAnsi" w:cstheme="majorHAnsi"/>
        </w:rPr>
      </w:pPr>
      <w:r w:rsidRPr="00E8266F">
        <w:rPr>
          <w:rFonts w:asciiTheme="majorHAnsi" w:hAnsiTheme="majorHAnsi" w:cstheme="majorHAnsi"/>
        </w:rPr>
        <w:t>All participants aged ≥12 years were asked to state which data</w:t>
      </w:r>
      <w:r w:rsidR="00FE6D60">
        <w:rPr>
          <w:rFonts w:asciiTheme="majorHAnsi" w:hAnsiTheme="majorHAnsi" w:cstheme="majorHAnsi"/>
        </w:rPr>
        <w:t>, from a list of eight options,</w:t>
      </w:r>
      <w:r w:rsidRPr="00E8266F">
        <w:rPr>
          <w:rFonts w:asciiTheme="majorHAnsi" w:hAnsiTheme="majorHAnsi" w:cstheme="majorHAnsi"/>
        </w:rPr>
        <w:t xml:space="preserve"> </w:t>
      </w:r>
      <w:r w:rsidR="00B61A94">
        <w:rPr>
          <w:rFonts w:asciiTheme="majorHAnsi" w:hAnsiTheme="majorHAnsi" w:cstheme="majorHAnsi"/>
        </w:rPr>
        <w:t xml:space="preserve">about </w:t>
      </w:r>
      <w:r w:rsidRPr="00E8266F">
        <w:rPr>
          <w:rFonts w:asciiTheme="majorHAnsi" w:hAnsiTheme="majorHAnsi" w:cstheme="majorHAnsi"/>
        </w:rPr>
        <w:t>a CYP was most important to them and which source they would mos</w:t>
      </w:r>
      <w:r w:rsidR="00AE0011" w:rsidRPr="00E8266F">
        <w:rPr>
          <w:rFonts w:asciiTheme="majorHAnsi" w:hAnsiTheme="majorHAnsi" w:cstheme="majorHAnsi"/>
        </w:rPr>
        <w:t xml:space="preserve">t like to keep private (Table </w:t>
      </w:r>
      <w:r w:rsidR="00C6038B">
        <w:rPr>
          <w:rFonts w:asciiTheme="majorHAnsi" w:hAnsiTheme="majorHAnsi" w:cstheme="majorHAnsi"/>
        </w:rPr>
        <w:t>1</w:t>
      </w:r>
      <w:r w:rsidR="00AE0011" w:rsidRPr="00E8266F">
        <w:rPr>
          <w:rFonts w:asciiTheme="majorHAnsi" w:hAnsiTheme="majorHAnsi" w:cstheme="majorHAnsi"/>
        </w:rPr>
        <w:t>)</w:t>
      </w:r>
      <w:r w:rsidRPr="00E8266F">
        <w:rPr>
          <w:rFonts w:asciiTheme="majorHAnsi" w:hAnsiTheme="majorHAnsi" w:cstheme="majorHAnsi"/>
        </w:rPr>
        <w:t>.</w:t>
      </w:r>
      <w:r w:rsidR="00F2227C" w:rsidRPr="00E8266F">
        <w:rPr>
          <w:rFonts w:asciiTheme="majorHAnsi" w:hAnsiTheme="majorHAnsi" w:cstheme="majorHAnsi"/>
        </w:rPr>
        <w:t xml:space="preserve"> </w:t>
      </w:r>
      <w:r w:rsidR="006E7CEC">
        <w:rPr>
          <w:rFonts w:asciiTheme="majorHAnsi" w:hAnsiTheme="majorHAnsi" w:cstheme="majorHAnsi"/>
        </w:rPr>
        <w:t>T</w:t>
      </w:r>
      <w:r w:rsidR="00F2227C" w:rsidRPr="00E8266F">
        <w:rPr>
          <w:rFonts w:asciiTheme="majorHAnsi" w:hAnsiTheme="majorHAnsi" w:cstheme="majorHAnsi"/>
        </w:rPr>
        <w:t>he majority of parents and older CYP (</w:t>
      </w:r>
      <w:r w:rsidR="00B61A94">
        <w:rPr>
          <w:rFonts w:asciiTheme="majorHAnsi" w:hAnsiTheme="majorHAnsi" w:cstheme="majorHAnsi"/>
        </w:rPr>
        <w:t>n=</w:t>
      </w:r>
      <w:r w:rsidR="009712E8">
        <w:rPr>
          <w:rFonts w:asciiTheme="majorHAnsi" w:hAnsiTheme="majorHAnsi" w:cstheme="majorHAnsi"/>
        </w:rPr>
        <w:t>18,</w:t>
      </w:r>
      <w:r w:rsidR="00B61A94">
        <w:rPr>
          <w:rFonts w:asciiTheme="majorHAnsi" w:hAnsiTheme="majorHAnsi" w:cstheme="majorHAnsi"/>
        </w:rPr>
        <w:t xml:space="preserve"> </w:t>
      </w:r>
      <w:r w:rsidR="00F2227C" w:rsidRPr="00E8266F">
        <w:rPr>
          <w:rFonts w:asciiTheme="majorHAnsi" w:hAnsiTheme="majorHAnsi" w:cstheme="majorHAnsi"/>
        </w:rPr>
        <w:t>62.1%) felt that personal information</w:t>
      </w:r>
      <w:r w:rsidR="00B61A94">
        <w:rPr>
          <w:rFonts w:asciiTheme="majorHAnsi" w:hAnsiTheme="majorHAnsi" w:cstheme="majorHAnsi"/>
        </w:rPr>
        <w:t xml:space="preserve"> (e.g. date of birth, address)</w:t>
      </w:r>
      <w:r w:rsidR="00F2227C" w:rsidRPr="00E8266F">
        <w:rPr>
          <w:rFonts w:asciiTheme="majorHAnsi" w:hAnsiTheme="majorHAnsi" w:cstheme="majorHAnsi"/>
        </w:rPr>
        <w:t xml:space="preserve"> was the most important data concerning CYP</w:t>
      </w:r>
      <w:r w:rsidR="00C6038B">
        <w:rPr>
          <w:rFonts w:asciiTheme="majorHAnsi" w:hAnsiTheme="majorHAnsi" w:cstheme="majorHAnsi"/>
        </w:rPr>
        <w:t>, while</w:t>
      </w:r>
      <w:r w:rsidR="00F2227C" w:rsidRPr="00E8266F">
        <w:rPr>
          <w:rFonts w:asciiTheme="majorHAnsi" w:hAnsiTheme="majorHAnsi" w:cstheme="majorHAnsi"/>
        </w:rPr>
        <w:t xml:space="preserve"> </w:t>
      </w:r>
      <w:r w:rsidR="00F2227C" w:rsidRPr="00E8266F">
        <w:rPr>
          <w:rFonts w:asciiTheme="majorHAnsi" w:hAnsiTheme="majorHAnsi" w:cstheme="majorHAnsi"/>
        </w:rPr>
        <w:lastRenderedPageBreak/>
        <w:t>HCPs</w:t>
      </w:r>
      <w:r w:rsidR="009712E8">
        <w:rPr>
          <w:rFonts w:asciiTheme="majorHAnsi" w:hAnsiTheme="majorHAnsi" w:cstheme="majorHAnsi"/>
        </w:rPr>
        <w:t xml:space="preserve"> </w:t>
      </w:r>
      <w:r w:rsidR="00C6038B">
        <w:rPr>
          <w:rFonts w:asciiTheme="majorHAnsi" w:hAnsiTheme="majorHAnsi" w:cstheme="majorHAnsi"/>
        </w:rPr>
        <w:t>prioritised</w:t>
      </w:r>
      <w:r w:rsidR="00F2227C" w:rsidRPr="00E8266F">
        <w:rPr>
          <w:rFonts w:asciiTheme="majorHAnsi" w:hAnsiTheme="majorHAnsi" w:cstheme="majorHAnsi"/>
        </w:rPr>
        <w:t xml:space="preserve"> health data </w:t>
      </w:r>
      <w:r w:rsidR="00C6038B">
        <w:rPr>
          <w:rFonts w:asciiTheme="majorHAnsi" w:hAnsiTheme="majorHAnsi" w:cstheme="majorHAnsi"/>
        </w:rPr>
        <w:t>(n=10, 90.9%)</w:t>
      </w:r>
      <w:r w:rsidR="00F2227C" w:rsidRPr="00E8266F">
        <w:rPr>
          <w:rFonts w:asciiTheme="majorHAnsi" w:hAnsiTheme="majorHAnsi" w:cstheme="majorHAnsi"/>
        </w:rPr>
        <w:t xml:space="preserve">. </w:t>
      </w:r>
      <w:r w:rsidR="00C6038B">
        <w:rPr>
          <w:rFonts w:asciiTheme="majorHAnsi" w:hAnsiTheme="majorHAnsi" w:cstheme="majorHAnsi"/>
        </w:rPr>
        <w:t>Data considered “most private” varied across groups (Table 1)</w:t>
      </w:r>
      <w:r w:rsidR="009712E8">
        <w:rPr>
          <w:rFonts w:asciiTheme="majorHAnsi" w:hAnsiTheme="majorHAnsi" w:cstheme="majorHAnsi"/>
        </w:rPr>
        <w:t>.</w:t>
      </w:r>
      <w:r w:rsidR="00C6038B">
        <w:rPr>
          <w:rFonts w:asciiTheme="majorHAnsi" w:hAnsiTheme="majorHAnsi" w:cstheme="majorHAnsi"/>
        </w:rPr>
        <w:t xml:space="preserve"> Overall, p</w:t>
      </w:r>
      <w:r w:rsidR="00EA1A98" w:rsidRPr="00E8266F">
        <w:rPr>
          <w:rFonts w:asciiTheme="majorHAnsi" w:hAnsiTheme="majorHAnsi" w:cstheme="majorHAnsi"/>
        </w:rPr>
        <w:t>ersonal information</w:t>
      </w:r>
      <w:r w:rsidR="00E7603C">
        <w:rPr>
          <w:rFonts w:asciiTheme="majorHAnsi" w:hAnsiTheme="majorHAnsi" w:cstheme="majorHAnsi"/>
        </w:rPr>
        <w:t xml:space="preserve"> </w:t>
      </w:r>
      <w:r w:rsidR="00C6038B">
        <w:rPr>
          <w:rFonts w:asciiTheme="majorHAnsi" w:hAnsiTheme="majorHAnsi" w:cstheme="majorHAnsi"/>
        </w:rPr>
        <w:t xml:space="preserve">(e.g. date of birth, address) was the most commonly selected, </w:t>
      </w:r>
      <w:r w:rsidR="00EA1A98" w:rsidRPr="00E8266F">
        <w:rPr>
          <w:rFonts w:asciiTheme="majorHAnsi" w:hAnsiTheme="majorHAnsi" w:cstheme="majorHAnsi"/>
        </w:rPr>
        <w:t>account</w:t>
      </w:r>
      <w:r w:rsidR="00C6038B">
        <w:rPr>
          <w:rFonts w:asciiTheme="majorHAnsi" w:hAnsiTheme="majorHAnsi" w:cstheme="majorHAnsi"/>
        </w:rPr>
        <w:t>ing</w:t>
      </w:r>
      <w:r w:rsidR="00EA1A98" w:rsidRPr="00E8266F">
        <w:rPr>
          <w:rFonts w:asciiTheme="majorHAnsi" w:hAnsiTheme="majorHAnsi" w:cstheme="majorHAnsi"/>
        </w:rPr>
        <w:t xml:space="preserve"> for 40%</w:t>
      </w:r>
      <w:r w:rsidR="009712E8">
        <w:rPr>
          <w:rFonts w:asciiTheme="majorHAnsi" w:hAnsiTheme="majorHAnsi" w:cstheme="majorHAnsi"/>
        </w:rPr>
        <w:t xml:space="preserve"> (n=16</w:t>
      </w:r>
      <w:r w:rsidR="00C6038B">
        <w:rPr>
          <w:rFonts w:asciiTheme="majorHAnsi" w:hAnsiTheme="majorHAnsi" w:cstheme="majorHAnsi"/>
        </w:rPr>
        <w:t>)</w:t>
      </w:r>
      <w:r w:rsidR="00276624">
        <w:rPr>
          <w:rFonts w:asciiTheme="majorHAnsi" w:hAnsiTheme="majorHAnsi" w:cstheme="majorHAnsi"/>
        </w:rPr>
        <w:t xml:space="preserve"> of responses</w:t>
      </w:r>
      <w:r w:rsidR="00EA1A98" w:rsidRPr="00E8266F">
        <w:rPr>
          <w:rFonts w:asciiTheme="majorHAnsi" w:hAnsiTheme="majorHAnsi" w:cstheme="majorHAnsi"/>
        </w:rPr>
        <w:t xml:space="preserve">. </w:t>
      </w:r>
    </w:p>
    <w:p w14:paraId="376C96DF" w14:textId="320D3ADB" w:rsidR="00B61A94" w:rsidRPr="00E8266F" w:rsidRDefault="00B61A94" w:rsidP="00397F05">
      <w:pPr>
        <w:rPr>
          <w:rFonts w:asciiTheme="majorHAnsi" w:hAnsiTheme="majorHAnsi" w:cstheme="majorHAnsi"/>
        </w:rPr>
      </w:pPr>
    </w:p>
    <w:p w14:paraId="56D20E4B" w14:textId="03EEABFB" w:rsidR="008F12CA" w:rsidRDefault="00EA1A98" w:rsidP="007541E3">
      <w:pPr>
        <w:jc w:val="both"/>
        <w:rPr>
          <w:rFonts w:asciiTheme="majorHAnsi" w:hAnsiTheme="majorHAnsi" w:cstheme="majorHAnsi"/>
        </w:rPr>
      </w:pPr>
      <w:r w:rsidRPr="00E8266F">
        <w:rPr>
          <w:rFonts w:asciiTheme="majorHAnsi" w:hAnsiTheme="majorHAnsi" w:cstheme="majorHAnsi"/>
        </w:rPr>
        <w:t>All participants aged ≥12 years rank</w:t>
      </w:r>
      <w:r w:rsidR="001F62E0">
        <w:rPr>
          <w:rFonts w:asciiTheme="majorHAnsi" w:hAnsiTheme="majorHAnsi" w:cstheme="majorHAnsi"/>
        </w:rPr>
        <w:t>ed</w:t>
      </w:r>
      <w:r w:rsidR="006E7CEC">
        <w:rPr>
          <w:rFonts w:asciiTheme="majorHAnsi" w:hAnsiTheme="majorHAnsi" w:cstheme="majorHAnsi"/>
        </w:rPr>
        <w:t xml:space="preserve"> health-</w:t>
      </w:r>
      <w:r w:rsidR="00C6038B">
        <w:rPr>
          <w:rFonts w:asciiTheme="majorHAnsi" w:hAnsiTheme="majorHAnsi" w:cstheme="majorHAnsi"/>
        </w:rPr>
        <w:t xml:space="preserve">related </w:t>
      </w:r>
      <w:r w:rsidRPr="00E8266F">
        <w:rPr>
          <w:rFonts w:asciiTheme="majorHAnsi" w:hAnsiTheme="majorHAnsi" w:cstheme="majorHAnsi"/>
        </w:rPr>
        <w:t>data in order of importance</w:t>
      </w:r>
      <w:r w:rsidR="004A75FE" w:rsidRPr="00E8266F">
        <w:rPr>
          <w:rFonts w:asciiTheme="majorHAnsi" w:hAnsiTheme="majorHAnsi" w:cstheme="majorHAnsi"/>
        </w:rPr>
        <w:t xml:space="preserve"> </w:t>
      </w:r>
      <w:r w:rsidRPr="00E8266F">
        <w:rPr>
          <w:rFonts w:asciiTheme="majorHAnsi" w:hAnsiTheme="majorHAnsi" w:cstheme="majorHAnsi"/>
        </w:rPr>
        <w:t>and privacy</w:t>
      </w:r>
      <w:r w:rsidR="004A75FE" w:rsidRPr="00E8266F">
        <w:rPr>
          <w:rFonts w:asciiTheme="majorHAnsi" w:hAnsiTheme="majorHAnsi" w:cstheme="majorHAnsi"/>
        </w:rPr>
        <w:t xml:space="preserve"> (Table </w:t>
      </w:r>
      <w:r w:rsidR="00C6038B">
        <w:rPr>
          <w:rFonts w:asciiTheme="majorHAnsi" w:hAnsiTheme="majorHAnsi" w:cstheme="majorHAnsi"/>
        </w:rPr>
        <w:t>2</w:t>
      </w:r>
      <w:r w:rsidR="004A75FE" w:rsidRPr="00E8266F">
        <w:rPr>
          <w:rFonts w:asciiTheme="majorHAnsi" w:hAnsiTheme="majorHAnsi" w:cstheme="majorHAnsi"/>
        </w:rPr>
        <w:t>)</w:t>
      </w:r>
      <w:r w:rsidR="008B1281" w:rsidRPr="00E8266F">
        <w:rPr>
          <w:rFonts w:asciiTheme="majorHAnsi" w:hAnsiTheme="majorHAnsi" w:cstheme="majorHAnsi"/>
        </w:rPr>
        <w:t xml:space="preserve"> from a choice of seven</w:t>
      </w:r>
      <w:r w:rsidR="001F62E0">
        <w:rPr>
          <w:rFonts w:asciiTheme="majorHAnsi" w:hAnsiTheme="majorHAnsi" w:cstheme="majorHAnsi"/>
        </w:rPr>
        <w:t xml:space="preserve"> options</w:t>
      </w:r>
      <w:r w:rsidRPr="00E8266F">
        <w:rPr>
          <w:rFonts w:asciiTheme="majorHAnsi" w:hAnsiTheme="majorHAnsi" w:cstheme="majorHAnsi"/>
        </w:rPr>
        <w:t xml:space="preserve">. </w:t>
      </w:r>
      <w:r w:rsidR="008B1281" w:rsidRPr="00E8266F">
        <w:rPr>
          <w:rFonts w:asciiTheme="majorHAnsi" w:hAnsiTheme="majorHAnsi" w:cstheme="majorHAnsi"/>
        </w:rPr>
        <w:t>Only questionnaires without multiple nominations for first place were included</w:t>
      </w:r>
      <w:r w:rsidR="004205DE">
        <w:rPr>
          <w:rFonts w:asciiTheme="majorHAnsi" w:hAnsiTheme="majorHAnsi" w:cstheme="majorHAnsi"/>
        </w:rPr>
        <w:t xml:space="preserve"> (</w:t>
      </w:r>
      <w:r w:rsidR="00955B9F">
        <w:rPr>
          <w:rFonts w:asciiTheme="majorHAnsi" w:hAnsiTheme="majorHAnsi" w:cstheme="majorHAnsi"/>
        </w:rPr>
        <w:t xml:space="preserve">one </w:t>
      </w:r>
      <w:r w:rsidR="004205DE">
        <w:rPr>
          <w:rFonts w:asciiTheme="majorHAnsi" w:hAnsiTheme="majorHAnsi" w:cstheme="majorHAnsi"/>
        </w:rPr>
        <w:t xml:space="preserve">questionnaire from the parent group </w:t>
      </w:r>
      <w:r w:rsidR="00955B9F">
        <w:rPr>
          <w:rFonts w:asciiTheme="majorHAnsi" w:hAnsiTheme="majorHAnsi" w:cstheme="majorHAnsi"/>
        </w:rPr>
        <w:t xml:space="preserve">was </w:t>
      </w:r>
      <w:r w:rsidR="004205DE">
        <w:rPr>
          <w:rFonts w:asciiTheme="majorHAnsi" w:hAnsiTheme="majorHAnsi" w:cstheme="majorHAnsi"/>
        </w:rPr>
        <w:t>excluded).</w:t>
      </w:r>
      <w:r w:rsidR="003D6383">
        <w:rPr>
          <w:rFonts w:asciiTheme="majorHAnsi" w:hAnsiTheme="majorHAnsi" w:cstheme="majorHAnsi"/>
        </w:rPr>
        <w:t xml:space="preserve"> </w:t>
      </w:r>
      <w:r w:rsidR="001F62E0">
        <w:rPr>
          <w:rFonts w:asciiTheme="majorHAnsi" w:hAnsiTheme="majorHAnsi" w:cstheme="majorHAnsi"/>
        </w:rPr>
        <w:t xml:space="preserve">There was considerable variation in what </w:t>
      </w:r>
      <w:r w:rsidR="005C29B0">
        <w:rPr>
          <w:rFonts w:asciiTheme="majorHAnsi" w:hAnsiTheme="majorHAnsi" w:cstheme="majorHAnsi"/>
        </w:rPr>
        <w:t xml:space="preserve">the </w:t>
      </w:r>
      <w:r w:rsidR="001F62E0">
        <w:rPr>
          <w:rFonts w:asciiTheme="majorHAnsi" w:hAnsiTheme="majorHAnsi" w:cstheme="majorHAnsi"/>
        </w:rPr>
        <w:t>different groups prioritised in terms of importance, but the most common</w:t>
      </w:r>
      <w:r w:rsidR="007541E3">
        <w:rPr>
          <w:rFonts w:asciiTheme="majorHAnsi" w:hAnsiTheme="majorHAnsi" w:cstheme="majorHAnsi"/>
        </w:rPr>
        <w:t>ly</w:t>
      </w:r>
      <w:r w:rsidR="001F62E0">
        <w:rPr>
          <w:rFonts w:asciiTheme="majorHAnsi" w:hAnsiTheme="majorHAnsi" w:cstheme="majorHAnsi"/>
        </w:rPr>
        <w:t xml:space="preserve"> </w:t>
      </w:r>
      <w:r w:rsidR="007541E3">
        <w:rPr>
          <w:rFonts w:asciiTheme="majorHAnsi" w:hAnsiTheme="majorHAnsi" w:cstheme="majorHAnsi"/>
        </w:rPr>
        <w:t xml:space="preserve">prioritised </w:t>
      </w:r>
      <w:r w:rsidR="001F62E0">
        <w:rPr>
          <w:rFonts w:asciiTheme="majorHAnsi" w:hAnsiTheme="majorHAnsi" w:cstheme="majorHAnsi"/>
        </w:rPr>
        <w:t xml:space="preserve">response in all groups for privacy </w:t>
      </w:r>
      <w:r w:rsidR="007541E3">
        <w:rPr>
          <w:rFonts w:asciiTheme="majorHAnsi" w:hAnsiTheme="majorHAnsi" w:cstheme="majorHAnsi"/>
        </w:rPr>
        <w:t>was mental health</w:t>
      </w:r>
      <w:r w:rsidR="001F62E0">
        <w:rPr>
          <w:rFonts w:asciiTheme="majorHAnsi" w:hAnsiTheme="majorHAnsi" w:cstheme="majorHAnsi"/>
        </w:rPr>
        <w:t xml:space="preserve">. </w:t>
      </w:r>
      <w:r w:rsidR="008F12CA" w:rsidRPr="00E8266F">
        <w:rPr>
          <w:rFonts w:asciiTheme="majorHAnsi" w:hAnsiTheme="majorHAnsi" w:cstheme="majorHAnsi"/>
        </w:rPr>
        <w:t>A CYP</w:t>
      </w:r>
      <w:r w:rsidR="00FE6D60">
        <w:rPr>
          <w:rFonts w:asciiTheme="majorHAnsi" w:hAnsiTheme="majorHAnsi" w:cstheme="majorHAnsi"/>
        </w:rPr>
        <w:t>’</w:t>
      </w:r>
      <w:r w:rsidR="008F12CA" w:rsidRPr="00E8266F">
        <w:rPr>
          <w:rFonts w:asciiTheme="majorHAnsi" w:hAnsiTheme="majorHAnsi" w:cstheme="majorHAnsi"/>
        </w:rPr>
        <w:t xml:space="preserve">s unique genetic information did not feature highly in either importance or privacy for all </w:t>
      </w:r>
      <w:r w:rsidR="0078227E" w:rsidRPr="00E8266F">
        <w:rPr>
          <w:rFonts w:asciiTheme="majorHAnsi" w:hAnsiTheme="majorHAnsi" w:cstheme="majorHAnsi"/>
        </w:rPr>
        <w:t>groups</w:t>
      </w:r>
      <w:r w:rsidR="008F12CA" w:rsidRPr="00E8266F">
        <w:rPr>
          <w:rFonts w:asciiTheme="majorHAnsi" w:hAnsiTheme="majorHAnsi" w:cstheme="majorHAnsi"/>
        </w:rPr>
        <w:t>.</w:t>
      </w:r>
    </w:p>
    <w:p w14:paraId="74F89CE8" w14:textId="5F33A7A4" w:rsidR="00C6038B" w:rsidRDefault="00C6038B" w:rsidP="0046628D">
      <w:pPr>
        <w:jc w:val="both"/>
        <w:rPr>
          <w:rFonts w:asciiTheme="majorHAnsi" w:hAnsiTheme="majorHAnsi" w:cstheme="majorHAnsi"/>
        </w:rPr>
      </w:pPr>
    </w:p>
    <w:p w14:paraId="0441C0DC" w14:textId="14E71B3E" w:rsidR="008620B6" w:rsidRPr="00E8266F" w:rsidRDefault="0046628D" w:rsidP="0046628D">
      <w:pPr>
        <w:pStyle w:val="Heading2"/>
      </w:pPr>
      <w:r>
        <w:t>Genetic testing for health purposes</w:t>
      </w:r>
    </w:p>
    <w:p w14:paraId="29070A02" w14:textId="1346A56B" w:rsidR="00E60AE2" w:rsidRPr="00E8266F" w:rsidRDefault="00D85DDB" w:rsidP="00142F74">
      <w:pPr>
        <w:jc w:val="both"/>
        <w:rPr>
          <w:rFonts w:asciiTheme="majorHAnsi" w:hAnsiTheme="majorHAnsi" w:cstheme="majorHAnsi"/>
        </w:rPr>
      </w:pPr>
      <w:r>
        <w:rPr>
          <w:rFonts w:asciiTheme="majorHAnsi" w:hAnsiTheme="majorHAnsi" w:cstheme="majorHAnsi"/>
        </w:rPr>
        <w:t xml:space="preserve">All participant groups were </w:t>
      </w:r>
      <w:r w:rsidR="004A75FE" w:rsidRPr="00E8266F">
        <w:rPr>
          <w:rFonts w:asciiTheme="majorHAnsi" w:hAnsiTheme="majorHAnsi" w:cstheme="majorHAnsi"/>
        </w:rPr>
        <w:t xml:space="preserve">asked about genetic testing for health purposes. </w:t>
      </w:r>
      <w:r w:rsidR="00A10B74">
        <w:rPr>
          <w:rFonts w:asciiTheme="majorHAnsi" w:hAnsiTheme="majorHAnsi" w:cstheme="majorHAnsi"/>
        </w:rPr>
        <w:t>Thirty-four</w:t>
      </w:r>
      <w:r w:rsidR="007541E3">
        <w:rPr>
          <w:rFonts w:asciiTheme="majorHAnsi" w:hAnsiTheme="majorHAnsi" w:cstheme="majorHAnsi"/>
        </w:rPr>
        <w:t xml:space="preserve"> (</w:t>
      </w:r>
      <w:r w:rsidR="008A66AB" w:rsidRPr="00E8266F">
        <w:rPr>
          <w:rFonts w:asciiTheme="majorHAnsi" w:hAnsiTheme="majorHAnsi" w:cstheme="majorHAnsi"/>
        </w:rPr>
        <w:t>68.0%</w:t>
      </w:r>
      <w:r w:rsidR="007541E3">
        <w:rPr>
          <w:rFonts w:asciiTheme="majorHAnsi" w:hAnsiTheme="majorHAnsi" w:cstheme="majorHAnsi"/>
        </w:rPr>
        <w:t>)</w:t>
      </w:r>
      <w:r w:rsidR="008A66AB" w:rsidRPr="00E8266F">
        <w:rPr>
          <w:rFonts w:asciiTheme="majorHAnsi" w:hAnsiTheme="majorHAnsi" w:cstheme="majorHAnsi"/>
        </w:rPr>
        <w:t xml:space="preserve"> participants were familiar with the concept of genetic testing in healthcare; this included </w:t>
      </w:r>
      <w:r w:rsidR="00AC4BE3">
        <w:rPr>
          <w:rFonts w:asciiTheme="majorHAnsi" w:hAnsiTheme="majorHAnsi" w:cstheme="majorHAnsi"/>
        </w:rPr>
        <w:t xml:space="preserve">12 CYP and </w:t>
      </w:r>
      <w:r w:rsidR="008A66AB" w:rsidRPr="00E8266F">
        <w:rPr>
          <w:rFonts w:asciiTheme="majorHAnsi" w:hAnsiTheme="majorHAnsi" w:cstheme="majorHAnsi"/>
        </w:rPr>
        <w:t>all 11 HCP</w:t>
      </w:r>
      <w:r w:rsidR="00881FB5">
        <w:rPr>
          <w:rFonts w:asciiTheme="majorHAnsi" w:hAnsiTheme="majorHAnsi" w:cstheme="majorHAnsi"/>
        </w:rPr>
        <w:t>s</w:t>
      </w:r>
      <w:r w:rsidR="008A66AB" w:rsidRPr="00E8266F">
        <w:rPr>
          <w:rFonts w:asciiTheme="majorHAnsi" w:hAnsiTheme="majorHAnsi" w:cstheme="majorHAnsi"/>
        </w:rPr>
        <w:t xml:space="preserve">. </w:t>
      </w:r>
      <w:r w:rsidR="00AC4BE3">
        <w:rPr>
          <w:rFonts w:asciiTheme="majorHAnsi" w:hAnsiTheme="majorHAnsi" w:cstheme="majorHAnsi"/>
        </w:rPr>
        <w:t xml:space="preserve">Of the CYP, only two of those </w:t>
      </w:r>
      <w:r w:rsidR="00881FB5">
        <w:rPr>
          <w:rFonts w:asciiTheme="majorHAnsi" w:hAnsiTheme="majorHAnsi" w:cstheme="majorHAnsi"/>
        </w:rPr>
        <w:t xml:space="preserve">in the 5-11 year group were familiar with the idea of genetic testing. </w:t>
      </w:r>
      <w:r w:rsidR="008A66AB" w:rsidRPr="00E8266F">
        <w:rPr>
          <w:rFonts w:asciiTheme="majorHAnsi" w:hAnsiTheme="majorHAnsi" w:cstheme="majorHAnsi"/>
        </w:rPr>
        <w:t>The majority of participants (68.0 %) stated they had some knowledge of genetic testing but not very much</w:t>
      </w:r>
      <w:r w:rsidR="00582B49">
        <w:rPr>
          <w:rFonts w:asciiTheme="majorHAnsi" w:hAnsiTheme="majorHAnsi" w:cstheme="majorHAnsi"/>
        </w:rPr>
        <w:t>. T</w:t>
      </w:r>
      <w:r w:rsidR="00F5034A">
        <w:rPr>
          <w:rFonts w:asciiTheme="majorHAnsi" w:hAnsiTheme="majorHAnsi" w:cstheme="majorHAnsi"/>
        </w:rPr>
        <w:t>his figure will be biased in favour of HCPs</w:t>
      </w:r>
      <w:r w:rsidR="008A66AB" w:rsidRPr="00E8266F">
        <w:rPr>
          <w:rFonts w:asciiTheme="majorHAnsi" w:hAnsiTheme="majorHAnsi" w:cstheme="majorHAnsi"/>
        </w:rPr>
        <w:t>.</w:t>
      </w:r>
      <w:r w:rsidR="00881FB5">
        <w:rPr>
          <w:rFonts w:asciiTheme="majorHAnsi" w:hAnsiTheme="majorHAnsi" w:cstheme="majorHAnsi"/>
        </w:rPr>
        <w:t xml:space="preserve"> </w:t>
      </w:r>
      <w:r w:rsidR="008A66AB" w:rsidRPr="00E8266F">
        <w:rPr>
          <w:rFonts w:asciiTheme="majorHAnsi" w:hAnsiTheme="majorHAnsi" w:cstheme="majorHAnsi"/>
        </w:rPr>
        <w:t>Supported by written information from the patient information leaflet and verbal information from the study investiga</w:t>
      </w:r>
      <w:r w:rsidR="00142F74" w:rsidRPr="00E8266F">
        <w:rPr>
          <w:rFonts w:asciiTheme="majorHAnsi" w:hAnsiTheme="majorHAnsi" w:cstheme="majorHAnsi"/>
        </w:rPr>
        <w:t>t</w:t>
      </w:r>
      <w:r w:rsidR="008A66AB" w:rsidRPr="00E8266F">
        <w:rPr>
          <w:rFonts w:asciiTheme="majorHAnsi" w:hAnsiTheme="majorHAnsi" w:cstheme="majorHAnsi"/>
        </w:rPr>
        <w:t xml:space="preserve">ors, participants were asked how acceptable they felt it would be to use </w:t>
      </w:r>
      <w:r w:rsidR="0033554A" w:rsidRPr="00E8266F">
        <w:rPr>
          <w:rFonts w:asciiTheme="majorHAnsi" w:hAnsiTheme="majorHAnsi" w:cstheme="majorHAnsi"/>
        </w:rPr>
        <w:t>a CYP’s genetic information to help guide their asthma management plan and develop a “personalised genetic asthma plan.”</w:t>
      </w:r>
      <w:r w:rsidR="008F12CA" w:rsidRPr="00E8266F">
        <w:rPr>
          <w:rFonts w:asciiTheme="majorHAnsi" w:hAnsiTheme="majorHAnsi" w:cstheme="majorHAnsi"/>
        </w:rPr>
        <w:t xml:space="preserve"> </w:t>
      </w:r>
      <w:r w:rsidR="00E60AE2" w:rsidRPr="00E8266F">
        <w:rPr>
          <w:rFonts w:asciiTheme="majorHAnsi" w:hAnsiTheme="majorHAnsi" w:cstheme="majorHAnsi"/>
        </w:rPr>
        <w:t>Across all participants, 40 (80.0%) agreed it would be acceptable and most felt that all HCPs involved in managing a CYP</w:t>
      </w:r>
      <w:r w:rsidR="007E7399">
        <w:rPr>
          <w:rFonts w:asciiTheme="majorHAnsi" w:hAnsiTheme="majorHAnsi" w:cstheme="majorHAnsi"/>
        </w:rPr>
        <w:t>’</w:t>
      </w:r>
      <w:r w:rsidR="00E60AE2" w:rsidRPr="00E8266F">
        <w:rPr>
          <w:rFonts w:asciiTheme="majorHAnsi" w:hAnsiTheme="majorHAnsi" w:cstheme="majorHAnsi"/>
        </w:rPr>
        <w:t xml:space="preserve">s asthma (including general practitioners, asthma consultants and asthma specialist nurses) should be involved in the decision to develop such a plan. One participant </w:t>
      </w:r>
      <w:r w:rsidR="005F6858">
        <w:rPr>
          <w:rFonts w:asciiTheme="majorHAnsi" w:hAnsiTheme="majorHAnsi" w:cstheme="majorHAnsi"/>
        </w:rPr>
        <w:t xml:space="preserve">in the 12-15 year age group </w:t>
      </w:r>
      <w:r w:rsidR="00E60AE2" w:rsidRPr="00E8266F">
        <w:rPr>
          <w:rFonts w:asciiTheme="majorHAnsi" w:hAnsiTheme="majorHAnsi" w:cstheme="majorHAnsi"/>
        </w:rPr>
        <w:t xml:space="preserve">suggested that parents should also be involved in this decision. </w:t>
      </w:r>
    </w:p>
    <w:p w14:paraId="712EBFC5" w14:textId="297FCFD2" w:rsidR="004F7186" w:rsidRPr="00E8266F" w:rsidRDefault="004F7186" w:rsidP="0078227E">
      <w:pPr>
        <w:rPr>
          <w:rFonts w:asciiTheme="majorHAnsi" w:hAnsiTheme="majorHAnsi" w:cstheme="majorHAnsi"/>
        </w:rPr>
      </w:pPr>
    </w:p>
    <w:p w14:paraId="275475D8" w14:textId="34D7B6B4" w:rsidR="004F7186" w:rsidRPr="00E8266F" w:rsidRDefault="004F7186" w:rsidP="00142F74">
      <w:pPr>
        <w:jc w:val="both"/>
        <w:rPr>
          <w:rFonts w:asciiTheme="majorHAnsi" w:hAnsiTheme="majorHAnsi" w:cstheme="majorHAnsi"/>
        </w:rPr>
      </w:pPr>
      <w:r w:rsidRPr="00E8266F">
        <w:rPr>
          <w:rFonts w:asciiTheme="majorHAnsi" w:hAnsiTheme="majorHAnsi" w:cstheme="majorHAnsi"/>
        </w:rPr>
        <w:t xml:space="preserve">Older CYP (&gt;12 years), parents and HCPs were </w:t>
      </w:r>
      <w:r w:rsidR="00D85DDB">
        <w:rPr>
          <w:rFonts w:asciiTheme="majorHAnsi" w:hAnsiTheme="majorHAnsi" w:cstheme="majorHAnsi"/>
        </w:rPr>
        <w:t>asked about when CYP should be offered genetic testing for their asthma</w:t>
      </w:r>
      <w:r w:rsidR="008F44A8">
        <w:rPr>
          <w:rFonts w:asciiTheme="majorHAnsi" w:hAnsiTheme="majorHAnsi" w:cstheme="majorHAnsi"/>
        </w:rPr>
        <w:t xml:space="preserve">. Twelve </w:t>
      </w:r>
      <w:r w:rsidRPr="00E8266F">
        <w:rPr>
          <w:rFonts w:asciiTheme="majorHAnsi" w:hAnsiTheme="majorHAnsi" w:cstheme="majorHAnsi"/>
        </w:rPr>
        <w:t xml:space="preserve">(30.0%) felt CYP should be tested when first diagnosed; </w:t>
      </w:r>
      <w:r w:rsidR="00181A70" w:rsidRPr="00E8266F">
        <w:rPr>
          <w:rFonts w:asciiTheme="majorHAnsi" w:hAnsiTheme="majorHAnsi" w:cstheme="majorHAnsi"/>
        </w:rPr>
        <w:t>24 (60.0%) felt all CYP with asthma should be tested</w:t>
      </w:r>
      <w:r w:rsidR="00D85DDB">
        <w:rPr>
          <w:rFonts w:asciiTheme="majorHAnsi" w:hAnsiTheme="majorHAnsi" w:cstheme="majorHAnsi"/>
        </w:rPr>
        <w:t xml:space="preserve"> as soon as possible</w:t>
      </w:r>
      <w:r w:rsidR="00181A70" w:rsidRPr="00E8266F">
        <w:rPr>
          <w:rFonts w:asciiTheme="majorHAnsi" w:hAnsiTheme="majorHAnsi" w:cstheme="majorHAnsi"/>
        </w:rPr>
        <w:t xml:space="preserve"> and </w:t>
      </w:r>
      <w:r w:rsidR="008F44A8">
        <w:rPr>
          <w:rFonts w:asciiTheme="majorHAnsi" w:hAnsiTheme="majorHAnsi" w:cstheme="majorHAnsi"/>
        </w:rPr>
        <w:t>one</w:t>
      </w:r>
      <w:r w:rsidR="008F44A8" w:rsidRPr="00E8266F">
        <w:rPr>
          <w:rFonts w:asciiTheme="majorHAnsi" w:hAnsiTheme="majorHAnsi" w:cstheme="majorHAnsi"/>
        </w:rPr>
        <w:t xml:space="preserve"> </w:t>
      </w:r>
      <w:r w:rsidR="00181A70" w:rsidRPr="00E8266F">
        <w:rPr>
          <w:rFonts w:asciiTheme="majorHAnsi" w:hAnsiTheme="majorHAnsi" w:cstheme="majorHAnsi"/>
        </w:rPr>
        <w:t>(2.5%) felt only new patients should be offered testing. One (2.5%) HCP felt we should not be offering genetic testing to CYP</w:t>
      </w:r>
      <w:r w:rsidR="007E7399">
        <w:rPr>
          <w:rFonts w:asciiTheme="majorHAnsi" w:hAnsiTheme="majorHAnsi" w:cstheme="majorHAnsi"/>
        </w:rPr>
        <w:t xml:space="preserve"> and one parent (2.5%) did not respond. </w:t>
      </w:r>
      <w:r w:rsidR="00181A70" w:rsidRPr="00E8266F">
        <w:rPr>
          <w:rFonts w:asciiTheme="majorHAnsi" w:hAnsiTheme="majorHAnsi" w:cstheme="majorHAnsi"/>
        </w:rPr>
        <w:t xml:space="preserve"> </w:t>
      </w:r>
    </w:p>
    <w:p w14:paraId="194CBF9E" w14:textId="305FBDBB" w:rsidR="00181A70" w:rsidRPr="00E8266F" w:rsidRDefault="00181A70" w:rsidP="00142F74">
      <w:pPr>
        <w:jc w:val="both"/>
        <w:rPr>
          <w:rFonts w:asciiTheme="majorHAnsi" w:hAnsiTheme="majorHAnsi" w:cstheme="majorHAnsi"/>
        </w:rPr>
      </w:pPr>
    </w:p>
    <w:p w14:paraId="63FE84A6" w14:textId="7183FB83" w:rsidR="00181A70" w:rsidRPr="00E8266F" w:rsidRDefault="00670A5A" w:rsidP="00142F74">
      <w:pPr>
        <w:jc w:val="both"/>
        <w:rPr>
          <w:rFonts w:asciiTheme="majorHAnsi" w:hAnsiTheme="majorHAnsi" w:cstheme="majorHAnsi"/>
        </w:rPr>
      </w:pPr>
      <w:r>
        <w:rPr>
          <w:rFonts w:asciiTheme="majorHAnsi" w:hAnsiTheme="majorHAnsi" w:cstheme="majorHAnsi"/>
        </w:rPr>
        <w:t>With regard to</w:t>
      </w:r>
      <w:r w:rsidR="00CC4B5A" w:rsidRPr="00E8266F">
        <w:rPr>
          <w:rFonts w:asciiTheme="majorHAnsi" w:hAnsiTheme="majorHAnsi" w:cstheme="majorHAnsi"/>
        </w:rPr>
        <w:t xml:space="preserve"> how </w:t>
      </w:r>
      <w:r>
        <w:rPr>
          <w:rFonts w:asciiTheme="majorHAnsi" w:hAnsiTheme="majorHAnsi" w:cstheme="majorHAnsi"/>
        </w:rPr>
        <w:t xml:space="preserve">the </w:t>
      </w:r>
      <w:r w:rsidR="00CC4B5A" w:rsidRPr="00E8266F">
        <w:rPr>
          <w:rFonts w:asciiTheme="majorHAnsi" w:hAnsiTheme="majorHAnsi" w:cstheme="majorHAnsi"/>
        </w:rPr>
        <w:t>results of genetic test should be relayed to CYP and their families, HCPs</w:t>
      </w:r>
      <w:r w:rsidR="00C15161">
        <w:rPr>
          <w:rFonts w:asciiTheme="majorHAnsi" w:hAnsiTheme="majorHAnsi" w:cstheme="majorHAnsi"/>
        </w:rPr>
        <w:t>, parents</w:t>
      </w:r>
      <w:r w:rsidR="00CC4B5A" w:rsidRPr="00E8266F">
        <w:rPr>
          <w:rFonts w:asciiTheme="majorHAnsi" w:hAnsiTheme="majorHAnsi" w:cstheme="majorHAnsi"/>
        </w:rPr>
        <w:t xml:space="preserve"> and </w:t>
      </w:r>
      <w:r w:rsidR="005F6858">
        <w:rPr>
          <w:rFonts w:asciiTheme="majorHAnsi" w:hAnsiTheme="majorHAnsi" w:cstheme="majorHAnsi"/>
        </w:rPr>
        <w:t>16-18 year olds</w:t>
      </w:r>
      <w:r w:rsidR="00CC4B5A" w:rsidRPr="00E8266F">
        <w:rPr>
          <w:rFonts w:asciiTheme="majorHAnsi" w:hAnsiTheme="majorHAnsi" w:cstheme="majorHAnsi"/>
        </w:rPr>
        <w:t xml:space="preserve"> showed a strong</w:t>
      </w:r>
      <w:r w:rsidR="00C15161">
        <w:rPr>
          <w:rFonts w:asciiTheme="majorHAnsi" w:hAnsiTheme="majorHAnsi" w:cstheme="majorHAnsi"/>
        </w:rPr>
        <w:t>er</w:t>
      </w:r>
      <w:r w:rsidR="00CC4B5A" w:rsidRPr="00E8266F">
        <w:rPr>
          <w:rFonts w:asciiTheme="majorHAnsi" w:hAnsiTheme="majorHAnsi" w:cstheme="majorHAnsi"/>
        </w:rPr>
        <w:t xml:space="preserve"> preference towards communication in person (</w:t>
      </w:r>
      <w:r w:rsidR="005F6858">
        <w:rPr>
          <w:rFonts w:asciiTheme="majorHAnsi" w:hAnsiTheme="majorHAnsi" w:cstheme="majorHAnsi"/>
        </w:rPr>
        <w:t xml:space="preserve">Table </w:t>
      </w:r>
      <w:r>
        <w:rPr>
          <w:rFonts w:asciiTheme="majorHAnsi" w:hAnsiTheme="majorHAnsi" w:cstheme="majorHAnsi"/>
        </w:rPr>
        <w:t>3</w:t>
      </w:r>
      <w:r w:rsidR="00CC4B5A" w:rsidRPr="00E8266F">
        <w:rPr>
          <w:rFonts w:asciiTheme="majorHAnsi" w:hAnsiTheme="majorHAnsi" w:cstheme="majorHAnsi"/>
        </w:rPr>
        <w:t xml:space="preserve">). </w:t>
      </w:r>
      <w:r w:rsidR="00C15161">
        <w:rPr>
          <w:rFonts w:asciiTheme="majorHAnsi" w:hAnsiTheme="majorHAnsi" w:cstheme="majorHAnsi"/>
        </w:rPr>
        <w:t>T</w:t>
      </w:r>
      <w:r w:rsidR="00CC4B5A" w:rsidRPr="00E8266F">
        <w:rPr>
          <w:rFonts w:asciiTheme="majorHAnsi" w:hAnsiTheme="majorHAnsi" w:cstheme="majorHAnsi"/>
        </w:rPr>
        <w:t>hose in the 12-15 year age group, were more willing to accept alternat</w:t>
      </w:r>
      <w:r w:rsidR="00DE2D39">
        <w:rPr>
          <w:rFonts w:asciiTheme="majorHAnsi" w:hAnsiTheme="majorHAnsi" w:cstheme="majorHAnsi"/>
        </w:rPr>
        <w:t>iv</w:t>
      </w:r>
      <w:r w:rsidR="00CC4B5A" w:rsidRPr="00E8266F">
        <w:rPr>
          <w:rFonts w:asciiTheme="majorHAnsi" w:hAnsiTheme="majorHAnsi" w:cstheme="majorHAnsi"/>
        </w:rPr>
        <w:t xml:space="preserve">e forms of communication including post, email and telephone (Table </w:t>
      </w:r>
      <w:r w:rsidR="003D6383">
        <w:rPr>
          <w:rFonts w:asciiTheme="majorHAnsi" w:hAnsiTheme="majorHAnsi" w:cstheme="majorHAnsi"/>
        </w:rPr>
        <w:t>3</w:t>
      </w:r>
      <w:r w:rsidR="00CC4B5A" w:rsidRPr="00E8266F">
        <w:rPr>
          <w:rFonts w:asciiTheme="majorHAnsi" w:hAnsiTheme="majorHAnsi" w:cstheme="majorHAnsi"/>
        </w:rPr>
        <w:t>).</w:t>
      </w:r>
    </w:p>
    <w:p w14:paraId="1854246C" w14:textId="0A7C1D71" w:rsidR="00482A59" w:rsidRPr="00E8266F" w:rsidRDefault="00482A59" w:rsidP="00EA1A98">
      <w:pPr>
        <w:rPr>
          <w:rFonts w:asciiTheme="majorHAnsi" w:hAnsiTheme="majorHAnsi" w:cstheme="majorHAnsi"/>
        </w:rPr>
      </w:pPr>
    </w:p>
    <w:p w14:paraId="5682289A" w14:textId="15425493" w:rsidR="00C72BE0" w:rsidRDefault="00C72BE0" w:rsidP="00C6614E">
      <w:pPr>
        <w:jc w:val="both"/>
        <w:rPr>
          <w:rFonts w:asciiTheme="majorHAnsi" w:hAnsiTheme="majorHAnsi" w:cstheme="majorHAnsi"/>
        </w:rPr>
      </w:pPr>
      <w:r w:rsidRPr="00E8266F">
        <w:rPr>
          <w:rFonts w:asciiTheme="majorHAnsi" w:hAnsiTheme="majorHAnsi" w:cstheme="majorHAnsi"/>
        </w:rPr>
        <w:t xml:space="preserve">All CYP were asked </w:t>
      </w:r>
      <w:r w:rsidR="00C339F0">
        <w:rPr>
          <w:rFonts w:asciiTheme="majorHAnsi" w:hAnsiTheme="majorHAnsi" w:cstheme="majorHAnsi"/>
        </w:rPr>
        <w:t xml:space="preserve">to </w:t>
      </w:r>
      <w:r w:rsidRPr="00E8266F">
        <w:rPr>
          <w:rFonts w:asciiTheme="majorHAnsi" w:hAnsiTheme="majorHAnsi" w:cstheme="majorHAnsi"/>
        </w:rPr>
        <w:t>who</w:t>
      </w:r>
      <w:r w:rsidR="00C339F0">
        <w:rPr>
          <w:rFonts w:asciiTheme="majorHAnsi" w:hAnsiTheme="majorHAnsi" w:cstheme="majorHAnsi"/>
        </w:rPr>
        <w:t>m</w:t>
      </w:r>
      <w:r w:rsidRPr="00E8266F">
        <w:rPr>
          <w:rFonts w:asciiTheme="majorHAnsi" w:hAnsiTheme="majorHAnsi" w:cstheme="majorHAnsi"/>
        </w:rPr>
        <w:t xml:space="preserve"> they felt results of genetic testing should be communicated. All age groups showed a very strong preference to both parents and the CYP receiving the results</w:t>
      </w:r>
      <w:r w:rsidR="00C6614E" w:rsidRPr="00E8266F">
        <w:rPr>
          <w:rFonts w:asciiTheme="majorHAnsi" w:hAnsiTheme="majorHAnsi" w:cstheme="majorHAnsi"/>
        </w:rPr>
        <w:t xml:space="preserve"> (21/26, 80.8%). Only one CYP (3.8%) in the 16-18 year group felt the results should only be communicated directly to the CYP. </w:t>
      </w:r>
    </w:p>
    <w:p w14:paraId="6591CC84" w14:textId="255FCECE" w:rsidR="00D85DDB" w:rsidRDefault="00D85DDB" w:rsidP="00C6614E">
      <w:pPr>
        <w:jc w:val="both"/>
        <w:rPr>
          <w:rFonts w:asciiTheme="majorHAnsi" w:hAnsiTheme="majorHAnsi" w:cstheme="majorHAnsi"/>
        </w:rPr>
      </w:pPr>
    </w:p>
    <w:p w14:paraId="0897E6A0" w14:textId="2FFDE690" w:rsidR="00DF6886" w:rsidRPr="00C15161" w:rsidRDefault="00670A5A" w:rsidP="00C6614E">
      <w:pPr>
        <w:jc w:val="both"/>
        <w:rPr>
          <w:rFonts w:asciiTheme="majorHAnsi" w:hAnsiTheme="majorHAnsi" w:cstheme="majorHAnsi"/>
          <w:highlight w:val="yellow"/>
        </w:rPr>
      </w:pPr>
      <w:r>
        <w:rPr>
          <w:rFonts w:asciiTheme="majorHAnsi" w:hAnsiTheme="majorHAnsi" w:cstheme="majorHAnsi"/>
        </w:rPr>
        <w:t>Participants</w:t>
      </w:r>
      <w:r w:rsidRPr="00D85DDB">
        <w:rPr>
          <w:rFonts w:asciiTheme="majorHAnsi" w:hAnsiTheme="majorHAnsi" w:cstheme="majorHAnsi"/>
        </w:rPr>
        <w:t xml:space="preserve"> </w:t>
      </w:r>
      <w:r w:rsidR="00D85DDB" w:rsidRPr="00D85DDB">
        <w:rPr>
          <w:rFonts w:asciiTheme="majorHAnsi" w:hAnsiTheme="majorHAnsi" w:cstheme="majorHAnsi"/>
        </w:rPr>
        <w:t xml:space="preserve">were </w:t>
      </w:r>
      <w:r w:rsidR="00044570">
        <w:rPr>
          <w:rFonts w:asciiTheme="majorHAnsi" w:hAnsiTheme="majorHAnsi" w:cstheme="majorHAnsi"/>
        </w:rPr>
        <w:t>shown two examples of genetic reports, one from a NHS source and one from a commercial company</w:t>
      </w:r>
      <w:r w:rsidR="00DF6886">
        <w:rPr>
          <w:rFonts w:asciiTheme="majorHAnsi" w:hAnsiTheme="majorHAnsi" w:cstheme="majorHAnsi"/>
        </w:rPr>
        <w:t xml:space="preserve"> (23andMe</w:t>
      </w:r>
      <w:r w:rsidR="00AC4BE3">
        <w:rPr>
          <w:rFonts w:asciiTheme="majorHAnsi" w:hAnsiTheme="majorHAnsi" w:cstheme="majorHAnsi"/>
        </w:rPr>
        <w:t>™</w:t>
      </w:r>
      <w:r w:rsidR="00DF6886">
        <w:rPr>
          <w:rFonts w:asciiTheme="majorHAnsi" w:hAnsiTheme="majorHAnsi" w:cstheme="majorHAnsi"/>
        </w:rPr>
        <w:t>)</w:t>
      </w:r>
      <w:r w:rsidR="00044570">
        <w:rPr>
          <w:rFonts w:asciiTheme="majorHAnsi" w:hAnsiTheme="majorHAnsi" w:cstheme="majorHAnsi"/>
        </w:rPr>
        <w:t xml:space="preserve">, as examples of how genetic testing results are currently </w:t>
      </w:r>
      <w:r w:rsidR="00C15161">
        <w:rPr>
          <w:rFonts w:asciiTheme="majorHAnsi" w:hAnsiTheme="majorHAnsi" w:cstheme="majorHAnsi"/>
        </w:rPr>
        <w:t>presented</w:t>
      </w:r>
      <w:r w:rsidR="00044570">
        <w:rPr>
          <w:rFonts w:asciiTheme="majorHAnsi" w:hAnsiTheme="majorHAnsi" w:cstheme="majorHAnsi"/>
        </w:rPr>
        <w:t xml:space="preserve">. Participants were asked to state their preference and invited to make any comments on their </w:t>
      </w:r>
      <w:r w:rsidR="00C15161">
        <w:rPr>
          <w:rFonts w:asciiTheme="majorHAnsi" w:hAnsiTheme="majorHAnsi" w:cstheme="majorHAnsi"/>
        </w:rPr>
        <w:t>content</w:t>
      </w:r>
      <w:r w:rsidR="00044570">
        <w:rPr>
          <w:rFonts w:asciiTheme="majorHAnsi" w:hAnsiTheme="majorHAnsi" w:cstheme="majorHAnsi"/>
        </w:rPr>
        <w:t xml:space="preserve"> and design. Seventeen (42.5%) preferred the </w:t>
      </w:r>
      <w:r w:rsidR="00A3543E">
        <w:rPr>
          <w:rFonts w:asciiTheme="majorHAnsi" w:hAnsiTheme="majorHAnsi" w:cstheme="majorHAnsi"/>
        </w:rPr>
        <w:t xml:space="preserve">NHS </w:t>
      </w:r>
      <w:r w:rsidR="00044570">
        <w:rPr>
          <w:rFonts w:asciiTheme="majorHAnsi" w:hAnsiTheme="majorHAnsi" w:cstheme="majorHAnsi"/>
        </w:rPr>
        <w:t xml:space="preserve">example; 15 (37.5%) </w:t>
      </w:r>
      <w:r w:rsidR="00A3543E">
        <w:rPr>
          <w:rFonts w:asciiTheme="majorHAnsi" w:hAnsiTheme="majorHAnsi" w:cstheme="majorHAnsi"/>
        </w:rPr>
        <w:t>the</w:t>
      </w:r>
      <w:r w:rsidR="00044570">
        <w:rPr>
          <w:rFonts w:asciiTheme="majorHAnsi" w:hAnsiTheme="majorHAnsi" w:cstheme="majorHAnsi"/>
        </w:rPr>
        <w:t xml:space="preserve"> commercial </w:t>
      </w:r>
      <w:r w:rsidR="00A3543E">
        <w:rPr>
          <w:rFonts w:asciiTheme="majorHAnsi" w:hAnsiTheme="majorHAnsi" w:cstheme="majorHAnsi"/>
        </w:rPr>
        <w:t>example</w:t>
      </w:r>
      <w:r w:rsidR="00044570">
        <w:rPr>
          <w:rFonts w:asciiTheme="majorHAnsi" w:hAnsiTheme="majorHAnsi" w:cstheme="majorHAnsi"/>
        </w:rPr>
        <w:t xml:space="preserve"> and </w:t>
      </w:r>
      <w:r w:rsidR="003D6383">
        <w:rPr>
          <w:rFonts w:asciiTheme="majorHAnsi" w:hAnsiTheme="majorHAnsi" w:cstheme="majorHAnsi"/>
        </w:rPr>
        <w:t>four</w:t>
      </w:r>
      <w:r w:rsidR="00044570">
        <w:rPr>
          <w:rFonts w:asciiTheme="majorHAnsi" w:hAnsiTheme="majorHAnsi" w:cstheme="majorHAnsi"/>
        </w:rPr>
        <w:t xml:space="preserve"> (10.0%) showed no preference for either. HCPs </w:t>
      </w:r>
      <w:r w:rsidR="00044570" w:rsidRPr="00C15161">
        <w:rPr>
          <w:rFonts w:asciiTheme="majorHAnsi" w:hAnsiTheme="majorHAnsi" w:cstheme="majorHAnsi"/>
        </w:rPr>
        <w:t xml:space="preserve">favoured the </w:t>
      </w:r>
      <w:r w:rsidR="00843378" w:rsidRPr="00C15161">
        <w:rPr>
          <w:rFonts w:asciiTheme="majorHAnsi" w:hAnsiTheme="majorHAnsi" w:cstheme="majorHAnsi"/>
        </w:rPr>
        <w:t>commercial report (7/11, 63.6%) but two HCPs commented</w:t>
      </w:r>
      <w:r w:rsidR="00C15161" w:rsidRPr="00C15161">
        <w:rPr>
          <w:rFonts w:asciiTheme="majorHAnsi" w:hAnsiTheme="majorHAnsi" w:cstheme="majorHAnsi"/>
        </w:rPr>
        <w:t xml:space="preserve"> that</w:t>
      </w:r>
      <w:r w:rsidR="00843378" w:rsidRPr="00C15161">
        <w:rPr>
          <w:rFonts w:asciiTheme="majorHAnsi" w:hAnsiTheme="majorHAnsi" w:cstheme="majorHAnsi"/>
        </w:rPr>
        <w:t xml:space="preserve"> both examples were quite technical and members of the public </w:t>
      </w:r>
      <w:r w:rsidR="00C15161" w:rsidRPr="00C15161">
        <w:rPr>
          <w:rFonts w:asciiTheme="majorHAnsi" w:hAnsiTheme="majorHAnsi" w:cstheme="majorHAnsi"/>
        </w:rPr>
        <w:t>may</w:t>
      </w:r>
      <w:r w:rsidR="00843378" w:rsidRPr="00C15161">
        <w:rPr>
          <w:rFonts w:asciiTheme="majorHAnsi" w:hAnsiTheme="majorHAnsi" w:cstheme="majorHAnsi"/>
        </w:rPr>
        <w:t xml:space="preserve"> struggle to understand the information contained in the reports. A Flesch reading</w:t>
      </w:r>
      <w:r w:rsidR="00C55415">
        <w:rPr>
          <w:rFonts w:asciiTheme="majorHAnsi" w:hAnsiTheme="majorHAnsi" w:cstheme="majorHAnsi"/>
        </w:rPr>
        <w:t xml:space="preserve"> ease</w:t>
      </w:r>
      <w:r w:rsidR="00843378" w:rsidRPr="00C15161">
        <w:rPr>
          <w:rFonts w:asciiTheme="majorHAnsi" w:hAnsiTheme="majorHAnsi" w:cstheme="majorHAnsi"/>
        </w:rPr>
        <w:t xml:space="preserve"> score</w:t>
      </w:r>
      <w:r w:rsidR="007030A0" w:rsidRPr="00C15161">
        <w:rPr>
          <w:rFonts w:asciiTheme="majorHAnsi" w:hAnsiTheme="majorHAnsi" w:cstheme="majorHAnsi"/>
        </w:rPr>
        <w:t xml:space="preserve"> of 34.2 and </w:t>
      </w:r>
      <w:r w:rsidR="00A23A3B" w:rsidRPr="00C15161">
        <w:rPr>
          <w:rFonts w:asciiTheme="majorHAnsi" w:hAnsiTheme="majorHAnsi" w:cstheme="majorHAnsi"/>
        </w:rPr>
        <w:t>34.9</w:t>
      </w:r>
      <w:r w:rsidR="00DF6886" w:rsidRPr="00C15161">
        <w:rPr>
          <w:rFonts w:asciiTheme="majorHAnsi" w:hAnsiTheme="majorHAnsi" w:cstheme="majorHAnsi"/>
        </w:rPr>
        <w:t xml:space="preserve"> for the NHS sourced and commercial report respectively makes both of these documents “difficult” to read, requiring a </w:t>
      </w:r>
      <w:r w:rsidR="00AD2454" w:rsidRPr="00C15161">
        <w:rPr>
          <w:rFonts w:asciiTheme="majorHAnsi" w:hAnsiTheme="majorHAnsi" w:cstheme="majorHAnsi"/>
        </w:rPr>
        <w:t>U</w:t>
      </w:r>
      <w:r w:rsidR="00AD2454">
        <w:rPr>
          <w:rFonts w:asciiTheme="majorHAnsi" w:hAnsiTheme="majorHAnsi" w:cstheme="majorHAnsi"/>
        </w:rPr>
        <w:t xml:space="preserve">K higher education </w:t>
      </w:r>
      <w:r w:rsidR="00DF6886" w:rsidRPr="00C15161">
        <w:rPr>
          <w:rFonts w:asciiTheme="majorHAnsi" w:hAnsiTheme="majorHAnsi" w:cstheme="majorHAnsi"/>
        </w:rPr>
        <w:t xml:space="preserve">to </w:t>
      </w:r>
      <w:r w:rsidR="00C15161">
        <w:rPr>
          <w:rFonts w:asciiTheme="majorHAnsi" w:hAnsiTheme="majorHAnsi" w:cstheme="majorHAnsi"/>
        </w:rPr>
        <w:t>adequately</w:t>
      </w:r>
      <w:r w:rsidR="00DF6886" w:rsidRPr="00C15161">
        <w:rPr>
          <w:rFonts w:asciiTheme="majorHAnsi" w:hAnsiTheme="majorHAnsi" w:cstheme="majorHAnsi"/>
        </w:rPr>
        <w:t xml:space="preserve"> understand </w:t>
      </w:r>
      <w:r w:rsidR="00DF6886" w:rsidRPr="00C15161">
        <w:rPr>
          <w:rFonts w:asciiTheme="majorHAnsi" w:hAnsiTheme="majorHAnsi" w:cstheme="majorHAnsi"/>
        </w:rPr>
        <w:fldChar w:fldCharType="begin"/>
      </w:r>
      <w:r w:rsidR="00897422">
        <w:rPr>
          <w:rFonts w:asciiTheme="majorHAnsi" w:hAnsiTheme="majorHAnsi" w:cstheme="majorHAnsi"/>
        </w:rPr>
        <w:instrText xml:space="preserve"> ADDIN EN.CITE &lt;EndNote&gt;&lt;Cite&gt;&lt;Author&gt;Spadaro&lt;/Author&gt;&lt;Year&gt;1980&lt;/Year&gt;&lt;RecNum&gt;416&lt;/RecNum&gt;&lt;DisplayText&gt;(26)&lt;/DisplayText&gt;&lt;record&gt;&lt;rec-number&gt;416&lt;/rec-number&gt;&lt;foreign-keys&gt;&lt;key app="EN" db-id="vse05pzwip90rtexdvivd093az0s2pwwpepf" timestamp="1616015500"&gt;416&lt;/key&gt;&lt;/foreign-keys&gt;&lt;ref-type name="Journal Article"&gt;17&lt;/ref-type&gt;&lt;contributors&gt;&lt;authors&gt;&lt;author&gt;Spadaro, D. C.&lt;/author&gt;&lt;author&gt;Robinson, L. A.&lt;/author&gt;&lt;author&gt;Smith, L. T.&lt;/author&gt;&lt;/authors&gt;&lt;/contributors&gt;&lt;titles&gt;&lt;title&gt;Assessing readability of patient information materials&lt;/title&gt;&lt;secondary-title&gt;Am J Hosp Pharm&lt;/secondary-title&gt;&lt;/titles&gt;&lt;periodical&gt;&lt;full-title&gt;Am J Hosp Pharm&lt;/full-title&gt;&lt;/periodical&gt;&lt;pages&gt;215-21&lt;/pages&gt;&lt;volume&gt;37&lt;/volume&gt;&lt;number&gt;2&lt;/number&gt;&lt;edition&gt;1980/02/01&lt;/edition&gt;&lt;keywords&gt;&lt;keyword&gt;Evaluation Studies as Topic&lt;/keyword&gt;&lt;keyword&gt;Humans&lt;/keyword&gt;&lt;keyword&gt;Methods&lt;/keyword&gt;&lt;keyword&gt;*Patient Education as Topic&lt;/keyword&gt;&lt;keyword&gt;*Reading&lt;/keyword&gt;&lt;keyword&gt;*Writing&lt;/keyword&gt;&lt;/keywords&gt;&lt;dates&gt;&lt;year&gt;1980&lt;/year&gt;&lt;pub-dates&gt;&lt;date&gt;Feb&lt;/date&gt;&lt;/pub-dates&gt;&lt;/dates&gt;&lt;isbn&gt;0002-9289 (Print)&amp;#xD;0002-9289&lt;/isbn&gt;&lt;accession-num&gt;7361793&lt;/accession-num&gt;&lt;urls&gt;&lt;/urls&gt;&lt;remote-database-provider&gt;NLM&lt;/remote-database-provider&gt;&lt;language&gt;eng&lt;/language&gt;&lt;/record&gt;&lt;/Cite&gt;&lt;/EndNote&gt;</w:instrText>
      </w:r>
      <w:r w:rsidR="00DF6886" w:rsidRPr="00C15161">
        <w:rPr>
          <w:rFonts w:asciiTheme="majorHAnsi" w:hAnsiTheme="majorHAnsi" w:cstheme="majorHAnsi"/>
        </w:rPr>
        <w:fldChar w:fldCharType="separate"/>
      </w:r>
      <w:r w:rsidR="00897422">
        <w:rPr>
          <w:rFonts w:asciiTheme="majorHAnsi" w:hAnsiTheme="majorHAnsi" w:cstheme="majorHAnsi"/>
          <w:noProof/>
        </w:rPr>
        <w:t>(26)</w:t>
      </w:r>
      <w:r w:rsidR="00DF6886" w:rsidRPr="00C15161">
        <w:rPr>
          <w:rFonts w:asciiTheme="majorHAnsi" w:hAnsiTheme="majorHAnsi" w:cstheme="majorHAnsi"/>
        </w:rPr>
        <w:fldChar w:fldCharType="end"/>
      </w:r>
      <w:r w:rsidR="00DF6886" w:rsidRPr="00C15161">
        <w:rPr>
          <w:rFonts w:asciiTheme="majorHAnsi" w:hAnsiTheme="majorHAnsi" w:cstheme="majorHAnsi"/>
        </w:rPr>
        <w:t xml:space="preserve">. </w:t>
      </w:r>
    </w:p>
    <w:p w14:paraId="7C07BC6F" w14:textId="77777777" w:rsidR="00044570" w:rsidRPr="00D85DDB" w:rsidRDefault="00044570" w:rsidP="00C6614E">
      <w:pPr>
        <w:jc w:val="both"/>
        <w:rPr>
          <w:rFonts w:asciiTheme="majorHAnsi" w:hAnsiTheme="majorHAnsi" w:cstheme="majorHAnsi"/>
        </w:rPr>
      </w:pPr>
    </w:p>
    <w:p w14:paraId="71B77BCA" w14:textId="3CD48259" w:rsidR="00482A59" w:rsidRPr="00E8266F" w:rsidRDefault="00C72BE0" w:rsidP="0078227E">
      <w:pPr>
        <w:jc w:val="both"/>
        <w:rPr>
          <w:rFonts w:asciiTheme="majorHAnsi" w:hAnsiTheme="majorHAnsi" w:cstheme="majorHAnsi"/>
        </w:rPr>
      </w:pPr>
      <w:r w:rsidRPr="00E8266F">
        <w:rPr>
          <w:rFonts w:asciiTheme="majorHAnsi" w:hAnsiTheme="majorHAnsi" w:cstheme="majorHAnsi"/>
        </w:rPr>
        <w:t xml:space="preserve">The final question in this section asked participants to state how much information they </w:t>
      </w:r>
      <w:r w:rsidR="00843378">
        <w:rPr>
          <w:rFonts w:asciiTheme="majorHAnsi" w:hAnsiTheme="majorHAnsi" w:cstheme="majorHAnsi"/>
        </w:rPr>
        <w:t>would prefer to receive on a CYP’s</w:t>
      </w:r>
      <w:r w:rsidR="00AD3E1C" w:rsidRPr="00E8266F">
        <w:rPr>
          <w:rFonts w:asciiTheme="majorHAnsi" w:hAnsiTheme="majorHAnsi" w:cstheme="majorHAnsi"/>
        </w:rPr>
        <w:t xml:space="preserve"> suitability f</w:t>
      </w:r>
      <w:r w:rsidR="00843378">
        <w:rPr>
          <w:rFonts w:asciiTheme="majorHAnsi" w:hAnsiTheme="majorHAnsi" w:cstheme="majorHAnsi"/>
        </w:rPr>
        <w:t>or</w:t>
      </w:r>
      <w:r w:rsidR="00AD3E1C" w:rsidRPr="00E8266F">
        <w:rPr>
          <w:rFonts w:asciiTheme="majorHAnsi" w:hAnsiTheme="majorHAnsi" w:cstheme="majorHAnsi"/>
        </w:rPr>
        <w:t xml:space="preserve"> a personalised genetic asthma plan. </w:t>
      </w:r>
      <w:r w:rsidR="0044380F" w:rsidRPr="00E8266F">
        <w:rPr>
          <w:rFonts w:asciiTheme="majorHAnsi" w:hAnsiTheme="majorHAnsi" w:cstheme="majorHAnsi"/>
        </w:rPr>
        <w:t xml:space="preserve">Only 5 (12.5%) preferred to receive a basic yes or no </w:t>
      </w:r>
      <w:r w:rsidR="00843378">
        <w:rPr>
          <w:rFonts w:asciiTheme="majorHAnsi" w:hAnsiTheme="majorHAnsi" w:cstheme="majorHAnsi"/>
        </w:rPr>
        <w:t xml:space="preserve">answer. Sixteen </w:t>
      </w:r>
      <w:r w:rsidR="00AD3E1C" w:rsidRPr="00E8266F">
        <w:rPr>
          <w:rFonts w:asciiTheme="majorHAnsi" w:hAnsiTheme="majorHAnsi" w:cstheme="majorHAnsi"/>
        </w:rPr>
        <w:t xml:space="preserve">(40.0%) </w:t>
      </w:r>
      <w:r w:rsidR="00670A5A">
        <w:rPr>
          <w:rFonts w:asciiTheme="majorHAnsi" w:hAnsiTheme="majorHAnsi" w:cstheme="majorHAnsi"/>
        </w:rPr>
        <w:t>wished to receive</w:t>
      </w:r>
      <w:r w:rsidR="0044380F" w:rsidRPr="00E8266F">
        <w:rPr>
          <w:rFonts w:asciiTheme="majorHAnsi" w:hAnsiTheme="majorHAnsi" w:cstheme="majorHAnsi"/>
        </w:rPr>
        <w:t xml:space="preserve"> more detailed information if the CYP’s genetic data would affect their asthma treatment plan</w:t>
      </w:r>
      <w:r w:rsidR="00843378">
        <w:rPr>
          <w:rFonts w:asciiTheme="majorHAnsi" w:hAnsiTheme="majorHAnsi" w:cstheme="majorHAnsi"/>
        </w:rPr>
        <w:t xml:space="preserve"> and </w:t>
      </w:r>
      <w:r w:rsidR="0044380F" w:rsidRPr="00E8266F">
        <w:rPr>
          <w:rFonts w:asciiTheme="majorHAnsi" w:hAnsiTheme="majorHAnsi" w:cstheme="majorHAnsi"/>
        </w:rPr>
        <w:t xml:space="preserve">17 (42.5%) stated they would like to receive all detailed information regardless of the result; this </w:t>
      </w:r>
      <w:r w:rsidR="00843378">
        <w:rPr>
          <w:rFonts w:asciiTheme="majorHAnsi" w:hAnsiTheme="majorHAnsi" w:cstheme="majorHAnsi"/>
        </w:rPr>
        <w:t xml:space="preserve">last </w:t>
      </w:r>
      <w:r w:rsidR="0044380F" w:rsidRPr="00E8266F">
        <w:rPr>
          <w:rFonts w:asciiTheme="majorHAnsi" w:hAnsiTheme="majorHAnsi" w:cstheme="majorHAnsi"/>
        </w:rPr>
        <w:t xml:space="preserve">option was not felt suitable by any of the HCP participants. </w:t>
      </w:r>
    </w:p>
    <w:p w14:paraId="4AD46E20" w14:textId="5CD2FAD0" w:rsidR="0044380F" w:rsidRDefault="0044380F" w:rsidP="00AD3E1C">
      <w:pPr>
        <w:rPr>
          <w:rFonts w:asciiTheme="majorHAnsi" w:hAnsiTheme="majorHAnsi" w:cstheme="majorHAnsi"/>
        </w:rPr>
      </w:pPr>
    </w:p>
    <w:p w14:paraId="24ECDFF2" w14:textId="7FFF9FAE" w:rsidR="00843378" w:rsidRPr="00E8266F" w:rsidRDefault="00843378" w:rsidP="00843378">
      <w:pPr>
        <w:pStyle w:val="Heading2"/>
      </w:pPr>
      <w:r>
        <w:lastRenderedPageBreak/>
        <w:t>Sharing of genetic data</w:t>
      </w:r>
    </w:p>
    <w:p w14:paraId="34BE7028" w14:textId="244C2A02" w:rsidR="0044380F" w:rsidRPr="00E8266F" w:rsidRDefault="0044380F" w:rsidP="000E69C6">
      <w:pPr>
        <w:jc w:val="both"/>
        <w:rPr>
          <w:rFonts w:asciiTheme="majorHAnsi" w:hAnsiTheme="majorHAnsi" w:cstheme="majorHAnsi"/>
        </w:rPr>
      </w:pPr>
      <w:r w:rsidRPr="00E8266F">
        <w:rPr>
          <w:rFonts w:asciiTheme="majorHAnsi" w:hAnsiTheme="majorHAnsi" w:cstheme="majorHAnsi"/>
        </w:rPr>
        <w:t>The final section of the questionnaire was designed to obtain participant views on the sharing of genetic data. All individuals were asked whether they would be happy for HCPs to share the CYP</w:t>
      </w:r>
      <w:r w:rsidR="00D507D2">
        <w:rPr>
          <w:rFonts w:asciiTheme="majorHAnsi" w:hAnsiTheme="majorHAnsi" w:cstheme="majorHAnsi"/>
        </w:rPr>
        <w:t>’</w:t>
      </w:r>
      <w:r w:rsidRPr="00E8266F">
        <w:rPr>
          <w:rFonts w:asciiTheme="majorHAnsi" w:hAnsiTheme="majorHAnsi" w:cstheme="majorHAnsi"/>
        </w:rPr>
        <w:t xml:space="preserve">s genetic information with other HCPs involved in the care of the CYP. </w:t>
      </w:r>
      <w:r w:rsidR="00B51AB4">
        <w:rPr>
          <w:rFonts w:asciiTheme="majorHAnsi" w:hAnsiTheme="majorHAnsi" w:cstheme="majorHAnsi"/>
        </w:rPr>
        <w:t>Twenty-</w:t>
      </w:r>
      <w:r w:rsidR="00901EBF">
        <w:rPr>
          <w:rFonts w:asciiTheme="majorHAnsi" w:hAnsiTheme="majorHAnsi" w:cstheme="majorHAnsi"/>
        </w:rPr>
        <w:t>three</w:t>
      </w:r>
      <w:r w:rsidR="00A861D8" w:rsidRPr="00E8266F">
        <w:rPr>
          <w:rFonts w:asciiTheme="majorHAnsi" w:hAnsiTheme="majorHAnsi" w:cstheme="majorHAnsi"/>
        </w:rPr>
        <w:t xml:space="preserve"> (4</w:t>
      </w:r>
      <w:r w:rsidR="00901EBF">
        <w:rPr>
          <w:rFonts w:asciiTheme="majorHAnsi" w:hAnsiTheme="majorHAnsi" w:cstheme="majorHAnsi"/>
        </w:rPr>
        <w:t>6.0</w:t>
      </w:r>
      <w:r w:rsidR="00A861D8" w:rsidRPr="00E8266F">
        <w:rPr>
          <w:rFonts w:asciiTheme="majorHAnsi" w:hAnsiTheme="majorHAnsi" w:cstheme="majorHAnsi"/>
        </w:rPr>
        <w:t>%) of participants were happy to share data between HCPs with no ad</w:t>
      </w:r>
      <w:r w:rsidR="00372C68" w:rsidRPr="00E8266F">
        <w:rPr>
          <w:rFonts w:asciiTheme="majorHAnsi" w:hAnsiTheme="majorHAnsi" w:cstheme="majorHAnsi"/>
        </w:rPr>
        <w:t>ded stipulations. An additional</w:t>
      </w:r>
      <w:r w:rsidR="00A861D8" w:rsidRPr="00E8266F">
        <w:rPr>
          <w:rFonts w:asciiTheme="majorHAnsi" w:hAnsiTheme="majorHAnsi" w:cstheme="majorHAnsi"/>
        </w:rPr>
        <w:t xml:space="preserve"> 23 </w:t>
      </w:r>
      <w:r w:rsidR="00372C68" w:rsidRPr="00E8266F">
        <w:rPr>
          <w:rFonts w:asciiTheme="majorHAnsi" w:hAnsiTheme="majorHAnsi" w:cstheme="majorHAnsi"/>
        </w:rPr>
        <w:t xml:space="preserve">(46.0%) </w:t>
      </w:r>
      <w:r w:rsidR="00A861D8" w:rsidRPr="00E8266F">
        <w:rPr>
          <w:rFonts w:asciiTheme="majorHAnsi" w:hAnsiTheme="majorHAnsi" w:cstheme="majorHAnsi"/>
        </w:rPr>
        <w:t xml:space="preserve">participants stated they would be happy to share the data but only when necessary to </w:t>
      </w:r>
      <w:r w:rsidR="00372C68" w:rsidRPr="00E8266F">
        <w:rPr>
          <w:rFonts w:asciiTheme="majorHAnsi" w:hAnsiTheme="majorHAnsi" w:cstheme="majorHAnsi"/>
        </w:rPr>
        <w:t>help manage a CYP</w:t>
      </w:r>
      <w:r w:rsidR="00D507D2">
        <w:rPr>
          <w:rFonts w:asciiTheme="majorHAnsi" w:hAnsiTheme="majorHAnsi" w:cstheme="majorHAnsi"/>
        </w:rPr>
        <w:t>’</w:t>
      </w:r>
      <w:r w:rsidR="00372C68" w:rsidRPr="00E8266F">
        <w:rPr>
          <w:rFonts w:asciiTheme="majorHAnsi" w:hAnsiTheme="majorHAnsi" w:cstheme="majorHAnsi"/>
        </w:rPr>
        <w:t xml:space="preserve">s asthma; a view particularly shared by HCPs. Two parents (4.0%) and two CYP (4.0%) were not happy to share genetic information. </w:t>
      </w:r>
    </w:p>
    <w:p w14:paraId="54940D56" w14:textId="4ED084EB" w:rsidR="0044380F" w:rsidRPr="00E8266F" w:rsidRDefault="0044380F" w:rsidP="00AD3E1C">
      <w:pPr>
        <w:rPr>
          <w:rFonts w:asciiTheme="majorHAnsi" w:hAnsiTheme="majorHAnsi" w:cstheme="majorHAnsi"/>
        </w:rPr>
      </w:pPr>
    </w:p>
    <w:p w14:paraId="399DED06" w14:textId="6FBCDD8D" w:rsidR="00101472" w:rsidRDefault="00BE5CAE" w:rsidP="00B13AC2">
      <w:pPr>
        <w:jc w:val="both"/>
        <w:rPr>
          <w:rFonts w:asciiTheme="majorHAnsi" w:hAnsiTheme="majorHAnsi" w:cstheme="majorHAnsi"/>
        </w:rPr>
      </w:pPr>
      <w:r w:rsidRPr="00E8266F">
        <w:rPr>
          <w:rFonts w:asciiTheme="majorHAnsi" w:hAnsiTheme="majorHAnsi" w:cstheme="majorHAnsi"/>
        </w:rPr>
        <w:t xml:space="preserve">Participants were asked if CYP should be informed beforehand if it was necessary to share their genetic data. </w:t>
      </w:r>
      <w:r w:rsidR="003D6383">
        <w:rPr>
          <w:rFonts w:asciiTheme="majorHAnsi" w:hAnsiTheme="majorHAnsi" w:cstheme="majorHAnsi"/>
        </w:rPr>
        <w:t>Forty-two</w:t>
      </w:r>
      <w:r w:rsidRPr="00E8266F">
        <w:rPr>
          <w:rFonts w:asciiTheme="majorHAnsi" w:hAnsiTheme="majorHAnsi" w:cstheme="majorHAnsi"/>
        </w:rPr>
        <w:t xml:space="preserve"> (84.</w:t>
      </w:r>
      <w:r w:rsidR="00101472" w:rsidRPr="00E8266F">
        <w:rPr>
          <w:rFonts w:asciiTheme="majorHAnsi" w:hAnsiTheme="majorHAnsi" w:cstheme="majorHAnsi"/>
        </w:rPr>
        <w:t xml:space="preserve">0%) of participants felt CYP should be informed. </w:t>
      </w:r>
      <w:r w:rsidR="0095733C">
        <w:rPr>
          <w:rFonts w:asciiTheme="majorHAnsi" w:hAnsiTheme="majorHAnsi" w:cstheme="majorHAnsi"/>
          <w:lang w:val="en-US"/>
        </w:rPr>
        <w:t xml:space="preserve">Additionally, </w:t>
      </w:r>
      <w:r w:rsidR="007445C7" w:rsidRPr="00E8266F">
        <w:rPr>
          <w:rFonts w:asciiTheme="majorHAnsi" w:hAnsiTheme="majorHAnsi" w:cstheme="majorHAnsi"/>
        </w:rPr>
        <w:t>participants</w:t>
      </w:r>
      <w:r w:rsidR="00B13AC2" w:rsidRPr="00E8266F">
        <w:rPr>
          <w:rFonts w:asciiTheme="majorHAnsi" w:hAnsiTheme="majorHAnsi" w:cstheme="majorHAnsi"/>
        </w:rPr>
        <w:t xml:space="preserve"> were requested to </w:t>
      </w:r>
      <w:r w:rsidR="008B7206">
        <w:rPr>
          <w:rFonts w:asciiTheme="majorHAnsi" w:hAnsiTheme="majorHAnsi" w:cstheme="majorHAnsi"/>
        </w:rPr>
        <w:t>decide</w:t>
      </w:r>
      <w:r w:rsidR="00B13AC2" w:rsidRPr="00E8266F">
        <w:rPr>
          <w:rFonts w:asciiTheme="majorHAnsi" w:hAnsiTheme="majorHAnsi" w:cstheme="majorHAnsi"/>
        </w:rPr>
        <w:t xml:space="preserve"> at what age CYP </w:t>
      </w:r>
      <w:r w:rsidR="0095733C">
        <w:rPr>
          <w:rFonts w:asciiTheme="majorHAnsi" w:hAnsiTheme="majorHAnsi" w:cstheme="majorHAnsi"/>
        </w:rPr>
        <w:t xml:space="preserve">should </w:t>
      </w:r>
      <w:r w:rsidR="00B13AC2" w:rsidRPr="00E8266F">
        <w:rPr>
          <w:rFonts w:asciiTheme="majorHAnsi" w:hAnsiTheme="majorHAnsi" w:cstheme="majorHAnsi"/>
        </w:rPr>
        <w:t>be aske</w:t>
      </w:r>
      <w:r w:rsidR="00101472" w:rsidRPr="00E8266F">
        <w:rPr>
          <w:rFonts w:asciiTheme="majorHAnsi" w:hAnsiTheme="majorHAnsi" w:cstheme="majorHAnsi"/>
        </w:rPr>
        <w:t>d</w:t>
      </w:r>
      <w:r w:rsidR="0095733C">
        <w:rPr>
          <w:rFonts w:asciiTheme="majorHAnsi" w:hAnsiTheme="majorHAnsi" w:cstheme="majorHAnsi"/>
        </w:rPr>
        <w:t xml:space="preserve"> (Figure 1)</w:t>
      </w:r>
      <w:r w:rsidR="00101472" w:rsidRPr="00E8266F">
        <w:rPr>
          <w:rFonts w:asciiTheme="majorHAnsi" w:hAnsiTheme="majorHAnsi" w:cstheme="majorHAnsi"/>
        </w:rPr>
        <w:t xml:space="preserve">. </w:t>
      </w:r>
      <w:r w:rsidR="009716A2" w:rsidRPr="00E8266F">
        <w:rPr>
          <w:rFonts w:asciiTheme="majorHAnsi" w:hAnsiTheme="majorHAnsi" w:cstheme="majorHAnsi"/>
        </w:rPr>
        <w:t>One HCP commented that this conversation would depend on the CYP</w:t>
      </w:r>
      <w:r w:rsidR="00884A86">
        <w:rPr>
          <w:rFonts w:asciiTheme="majorHAnsi" w:hAnsiTheme="majorHAnsi" w:cstheme="majorHAnsi"/>
        </w:rPr>
        <w:t>’</w:t>
      </w:r>
      <w:r w:rsidR="009716A2" w:rsidRPr="00E8266F">
        <w:rPr>
          <w:rFonts w:asciiTheme="majorHAnsi" w:hAnsiTheme="majorHAnsi" w:cstheme="majorHAnsi"/>
        </w:rPr>
        <w:t>s co-morbidities and level of understanding.</w:t>
      </w:r>
    </w:p>
    <w:p w14:paraId="4039AEE9" w14:textId="0D2257B5" w:rsidR="00670A5A" w:rsidRDefault="00670A5A" w:rsidP="00B13AC2">
      <w:pPr>
        <w:jc w:val="both"/>
        <w:rPr>
          <w:rFonts w:asciiTheme="majorHAnsi" w:hAnsiTheme="majorHAnsi" w:cstheme="majorHAnsi"/>
        </w:rPr>
      </w:pPr>
    </w:p>
    <w:p w14:paraId="2DB5D7D7" w14:textId="65EE05E9" w:rsidR="00B13AC2" w:rsidRPr="00E8266F" w:rsidRDefault="00957291" w:rsidP="00957291">
      <w:pPr>
        <w:jc w:val="both"/>
        <w:rPr>
          <w:rFonts w:asciiTheme="majorHAnsi" w:hAnsiTheme="majorHAnsi" w:cstheme="majorHAnsi"/>
        </w:rPr>
      </w:pPr>
      <w:r w:rsidRPr="00E8266F">
        <w:rPr>
          <w:rFonts w:asciiTheme="majorHAnsi" w:hAnsiTheme="majorHAnsi" w:cstheme="majorHAnsi"/>
        </w:rPr>
        <w:t>Depending on the form of g</w:t>
      </w:r>
      <w:r w:rsidR="00546769" w:rsidRPr="00E8266F">
        <w:rPr>
          <w:rFonts w:asciiTheme="majorHAnsi" w:hAnsiTheme="majorHAnsi" w:cstheme="majorHAnsi"/>
        </w:rPr>
        <w:t>enetic</w:t>
      </w:r>
      <w:r w:rsidRPr="00E8266F">
        <w:rPr>
          <w:rFonts w:asciiTheme="majorHAnsi" w:hAnsiTheme="majorHAnsi" w:cstheme="majorHAnsi"/>
        </w:rPr>
        <w:t xml:space="preserve"> test used,</w:t>
      </w:r>
      <w:r w:rsidR="00546769" w:rsidRPr="00E8266F">
        <w:rPr>
          <w:rFonts w:asciiTheme="majorHAnsi" w:hAnsiTheme="majorHAnsi" w:cstheme="majorHAnsi"/>
        </w:rPr>
        <w:t xml:space="preserve"> data</w:t>
      </w:r>
      <w:r w:rsidRPr="00E8266F">
        <w:rPr>
          <w:rFonts w:asciiTheme="majorHAnsi" w:hAnsiTheme="majorHAnsi" w:cstheme="majorHAnsi"/>
        </w:rPr>
        <w:t xml:space="preserve"> obtained</w:t>
      </w:r>
      <w:r w:rsidR="00546769" w:rsidRPr="00E8266F">
        <w:rPr>
          <w:rFonts w:asciiTheme="majorHAnsi" w:hAnsiTheme="majorHAnsi" w:cstheme="majorHAnsi"/>
        </w:rPr>
        <w:t xml:space="preserve"> can sometimes be rel</w:t>
      </w:r>
      <w:r w:rsidRPr="00E8266F">
        <w:rPr>
          <w:rFonts w:asciiTheme="majorHAnsi" w:hAnsiTheme="majorHAnsi" w:cstheme="majorHAnsi"/>
        </w:rPr>
        <w:t>evant to more than one disease and therefore in some situations it may be necessary for HCPs managing a CYP</w:t>
      </w:r>
      <w:r w:rsidR="00451F55">
        <w:rPr>
          <w:rFonts w:asciiTheme="majorHAnsi" w:hAnsiTheme="majorHAnsi" w:cstheme="majorHAnsi"/>
        </w:rPr>
        <w:t>’</w:t>
      </w:r>
      <w:r w:rsidRPr="00E8266F">
        <w:rPr>
          <w:rFonts w:asciiTheme="majorHAnsi" w:hAnsiTheme="majorHAnsi" w:cstheme="majorHAnsi"/>
        </w:rPr>
        <w:t xml:space="preserve">s asthma to share this information with other clinical teams. All participants were </w:t>
      </w:r>
      <w:r w:rsidR="00AC4BE3">
        <w:rPr>
          <w:rFonts w:asciiTheme="majorHAnsi" w:hAnsiTheme="majorHAnsi" w:cstheme="majorHAnsi"/>
        </w:rPr>
        <w:t xml:space="preserve">informed of this (see questionnaires in supplementary data section) and </w:t>
      </w:r>
      <w:r w:rsidRPr="00E8266F">
        <w:rPr>
          <w:rFonts w:asciiTheme="majorHAnsi" w:hAnsiTheme="majorHAnsi" w:cstheme="majorHAnsi"/>
        </w:rPr>
        <w:t xml:space="preserve">asked to state when/if this would be an acceptable course of action (Table </w:t>
      </w:r>
      <w:r w:rsidR="0095733C">
        <w:rPr>
          <w:rFonts w:asciiTheme="majorHAnsi" w:hAnsiTheme="majorHAnsi" w:cstheme="majorHAnsi"/>
        </w:rPr>
        <w:t>4</w:t>
      </w:r>
      <w:r w:rsidRPr="00E8266F">
        <w:rPr>
          <w:rFonts w:asciiTheme="majorHAnsi" w:hAnsiTheme="majorHAnsi" w:cstheme="majorHAnsi"/>
        </w:rPr>
        <w:t>).</w:t>
      </w:r>
      <w:r w:rsidR="009716A2" w:rsidRPr="00E8266F">
        <w:rPr>
          <w:rFonts w:asciiTheme="majorHAnsi" w:hAnsiTheme="majorHAnsi" w:cstheme="majorHAnsi"/>
        </w:rPr>
        <w:t xml:space="preserve"> The majority of non-HCP participants (66.3%) were happy to share information without restraint, however HCPs felt CYP and their family should always give permission beforehand. </w:t>
      </w:r>
    </w:p>
    <w:p w14:paraId="633F24A5" w14:textId="77777777" w:rsidR="0095733C" w:rsidRDefault="0095733C" w:rsidP="0095733C">
      <w:pPr>
        <w:jc w:val="both"/>
        <w:rPr>
          <w:rFonts w:asciiTheme="majorHAnsi" w:hAnsiTheme="majorHAnsi" w:cstheme="majorHAnsi"/>
        </w:rPr>
      </w:pPr>
    </w:p>
    <w:p w14:paraId="0F0EADA8" w14:textId="4E8C6581" w:rsidR="0095733C" w:rsidRDefault="0095733C" w:rsidP="0095733C">
      <w:pPr>
        <w:jc w:val="both"/>
        <w:rPr>
          <w:rFonts w:asciiTheme="majorHAnsi" w:hAnsiTheme="majorHAnsi" w:cstheme="majorHAnsi"/>
        </w:rPr>
      </w:pPr>
      <w:r w:rsidRPr="00E8266F">
        <w:rPr>
          <w:rFonts w:asciiTheme="majorHAnsi" w:hAnsiTheme="majorHAnsi" w:cstheme="majorHAnsi"/>
        </w:rPr>
        <w:t xml:space="preserve">Participants were then asked who should have access to the genetic data used to guide a </w:t>
      </w:r>
      <w:r>
        <w:rPr>
          <w:rFonts w:asciiTheme="majorHAnsi" w:hAnsiTheme="majorHAnsi" w:cstheme="majorHAnsi"/>
        </w:rPr>
        <w:t>CYP</w:t>
      </w:r>
      <w:r w:rsidR="00451F55">
        <w:rPr>
          <w:rFonts w:asciiTheme="majorHAnsi" w:hAnsiTheme="majorHAnsi" w:cstheme="majorHAnsi"/>
        </w:rPr>
        <w:t>’</w:t>
      </w:r>
      <w:r>
        <w:rPr>
          <w:rFonts w:asciiTheme="majorHAnsi" w:hAnsiTheme="majorHAnsi" w:cstheme="majorHAnsi"/>
        </w:rPr>
        <w:t>s</w:t>
      </w:r>
      <w:r w:rsidRPr="00E8266F">
        <w:rPr>
          <w:rFonts w:asciiTheme="majorHAnsi" w:hAnsiTheme="majorHAnsi" w:cstheme="majorHAnsi"/>
        </w:rPr>
        <w:t xml:space="preserve"> asthma treatment. Multiple answers were accepted. These data are summarised in Table </w:t>
      </w:r>
      <w:r>
        <w:rPr>
          <w:rFonts w:asciiTheme="majorHAnsi" w:hAnsiTheme="majorHAnsi" w:cstheme="majorHAnsi"/>
        </w:rPr>
        <w:t>4</w:t>
      </w:r>
      <w:r w:rsidRPr="00E8266F">
        <w:rPr>
          <w:rFonts w:asciiTheme="majorHAnsi" w:hAnsiTheme="majorHAnsi" w:cstheme="majorHAnsi"/>
        </w:rPr>
        <w:t>.</w:t>
      </w:r>
      <w:r>
        <w:rPr>
          <w:rFonts w:asciiTheme="majorHAnsi" w:hAnsiTheme="majorHAnsi" w:cstheme="majorHAnsi"/>
        </w:rPr>
        <w:t xml:space="preserve"> For the majority of professionals listed, participants were happy for them to have access to the CYP</w:t>
      </w:r>
      <w:r w:rsidR="00451F55">
        <w:rPr>
          <w:rFonts w:asciiTheme="majorHAnsi" w:hAnsiTheme="majorHAnsi" w:cstheme="majorHAnsi"/>
        </w:rPr>
        <w:t>’</w:t>
      </w:r>
      <w:r>
        <w:rPr>
          <w:rFonts w:asciiTheme="majorHAnsi" w:hAnsiTheme="majorHAnsi" w:cstheme="majorHAnsi"/>
        </w:rPr>
        <w:t>s genetic data. No participants felt that none should have access and one participant suggested that the CYP</w:t>
      </w:r>
      <w:r w:rsidR="00451F55">
        <w:rPr>
          <w:rFonts w:asciiTheme="majorHAnsi" w:hAnsiTheme="majorHAnsi" w:cstheme="majorHAnsi"/>
        </w:rPr>
        <w:t>’</w:t>
      </w:r>
      <w:r>
        <w:rPr>
          <w:rFonts w:asciiTheme="majorHAnsi" w:hAnsiTheme="majorHAnsi" w:cstheme="majorHAnsi"/>
        </w:rPr>
        <w:t xml:space="preserve">s family be included in the list of professional groups. </w:t>
      </w:r>
    </w:p>
    <w:p w14:paraId="62CA955C" w14:textId="77777777" w:rsidR="0095733C" w:rsidRDefault="0095733C" w:rsidP="0095733C">
      <w:pPr>
        <w:jc w:val="both"/>
        <w:rPr>
          <w:rFonts w:asciiTheme="majorHAnsi" w:hAnsiTheme="majorHAnsi" w:cstheme="majorHAnsi"/>
        </w:rPr>
      </w:pPr>
    </w:p>
    <w:p w14:paraId="7BDE1995" w14:textId="53ACD069" w:rsidR="0095733C" w:rsidRDefault="0095733C" w:rsidP="0095733C">
      <w:pPr>
        <w:jc w:val="both"/>
        <w:rPr>
          <w:rFonts w:asciiTheme="majorHAnsi" w:hAnsiTheme="majorHAnsi" w:cstheme="majorHAnsi"/>
        </w:rPr>
      </w:pPr>
      <w:r>
        <w:rPr>
          <w:rFonts w:asciiTheme="majorHAnsi" w:hAnsiTheme="majorHAnsi" w:cstheme="majorHAnsi"/>
        </w:rPr>
        <w:t xml:space="preserve">After </w:t>
      </w:r>
      <w:r w:rsidR="00AC4BE3">
        <w:rPr>
          <w:rFonts w:asciiTheme="majorHAnsi" w:hAnsiTheme="majorHAnsi" w:cstheme="majorHAnsi"/>
        </w:rPr>
        <w:t xml:space="preserve">specifically </w:t>
      </w:r>
      <w:r>
        <w:rPr>
          <w:rFonts w:asciiTheme="majorHAnsi" w:hAnsiTheme="majorHAnsi" w:cstheme="majorHAnsi"/>
        </w:rPr>
        <w:t xml:space="preserve">highlighting </w:t>
      </w:r>
      <w:r w:rsidR="00AC4BE3">
        <w:rPr>
          <w:rFonts w:asciiTheme="majorHAnsi" w:hAnsiTheme="majorHAnsi" w:cstheme="majorHAnsi"/>
        </w:rPr>
        <w:t xml:space="preserve">to the respondents </w:t>
      </w:r>
      <w:r>
        <w:rPr>
          <w:rFonts w:asciiTheme="majorHAnsi" w:hAnsiTheme="majorHAnsi" w:cstheme="majorHAnsi"/>
        </w:rPr>
        <w:t>that genetic information can sometimes reveal unexpected information about members of the family (in an age</w:t>
      </w:r>
      <w:r w:rsidR="00AD2454">
        <w:rPr>
          <w:rFonts w:asciiTheme="majorHAnsi" w:hAnsiTheme="majorHAnsi" w:cstheme="majorHAnsi"/>
        </w:rPr>
        <w:t>-</w:t>
      </w:r>
      <w:r>
        <w:rPr>
          <w:rFonts w:asciiTheme="majorHAnsi" w:hAnsiTheme="majorHAnsi" w:cstheme="majorHAnsi"/>
        </w:rPr>
        <w:t xml:space="preserve">appropriate way), the final question for all participants was to state whether they </w:t>
      </w:r>
      <w:r w:rsidR="00721199">
        <w:rPr>
          <w:rFonts w:asciiTheme="majorHAnsi" w:hAnsiTheme="majorHAnsi" w:cstheme="majorHAnsi"/>
        </w:rPr>
        <w:t xml:space="preserve">now </w:t>
      </w:r>
      <w:r>
        <w:rPr>
          <w:rFonts w:asciiTheme="majorHAnsi" w:hAnsiTheme="majorHAnsi" w:cstheme="majorHAnsi"/>
        </w:rPr>
        <w:t xml:space="preserve">had any concerns about the </w:t>
      </w:r>
      <w:r>
        <w:rPr>
          <w:rFonts w:asciiTheme="majorHAnsi" w:hAnsiTheme="majorHAnsi" w:cstheme="majorHAnsi"/>
        </w:rPr>
        <w:lastRenderedPageBreak/>
        <w:t>sharing of genetic data</w:t>
      </w:r>
      <w:r w:rsidR="00721199">
        <w:rPr>
          <w:rFonts w:asciiTheme="majorHAnsi" w:hAnsiTheme="majorHAnsi" w:cstheme="majorHAnsi"/>
        </w:rPr>
        <w:t>,</w:t>
      </w:r>
      <w:r>
        <w:rPr>
          <w:rFonts w:asciiTheme="majorHAnsi" w:hAnsiTheme="majorHAnsi" w:cstheme="majorHAnsi"/>
        </w:rPr>
        <w:t xml:space="preserve"> and t</w:t>
      </w:r>
      <w:r w:rsidR="00721199">
        <w:rPr>
          <w:rFonts w:asciiTheme="majorHAnsi" w:hAnsiTheme="majorHAnsi" w:cstheme="majorHAnsi"/>
        </w:rPr>
        <w:t>o</w:t>
      </w:r>
      <w:r>
        <w:rPr>
          <w:rFonts w:asciiTheme="majorHAnsi" w:hAnsiTheme="majorHAnsi" w:cstheme="majorHAnsi"/>
        </w:rPr>
        <w:t xml:space="preserve"> describe </w:t>
      </w:r>
      <w:r w:rsidR="00721199">
        <w:rPr>
          <w:rFonts w:asciiTheme="majorHAnsi" w:hAnsiTheme="majorHAnsi" w:cstheme="majorHAnsi"/>
        </w:rPr>
        <w:t>any</w:t>
      </w:r>
      <w:r>
        <w:rPr>
          <w:rFonts w:asciiTheme="majorHAnsi" w:hAnsiTheme="majorHAnsi" w:cstheme="majorHAnsi"/>
        </w:rPr>
        <w:t xml:space="preserve"> concerns in free text form. Thirty participants (60.0%</w:t>
      </w:r>
      <w:r w:rsidR="005C6E6F">
        <w:rPr>
          <w:rFonts w:asciiTheme="majorHAnsi" w:hAnsiTheme="majorHAnsi" w:cstheme="majorHAnsi"/>
        </w:rPr>
        <w:t>)</w:t>
      </w:r>
      <w:r w:rsidR="000A51E5">
        <w:rPr>
          <w:rFonts w:asciiTheme="majorHAnsi" w:hAnsiTheme="majorHAnsi" w:cstheme="majorHAnsi"/>
        </w:rPr>
        <w:t xml:space="preserve">, including </w:t>
      </w:r>
      <w:r w:rsidR="00AD2454">
        <w:rPr>
          <w:rFonts w:asciiTheme="majorHAnsi" w:hAnsiTheme="majorHAnsi" w:cstheme="majorHAnsi"/>
        </w:rPr>
        <w:t>19 CYP</w:t>
      </w:r>
      <w:r w:rsidR="000A51E5">
        <w:rPr>
          <w:rFonts w:asciiTheme="majorHAnsi" w:hAnsiTheme="majorHAnsi" w:cstheme="majorHAnsi"/>
        </w:rPr>
        <w:t>, six parents and five HCPs</w:t>
      </w:r>
      <w:r>
        <w:rPr>
          <w:rFonts w:asciiTheme="majorHAnsi" w:hAnsiTheme="majorHAnsi" w:cstheme="majorHAnsi"/>
        </w:rPr>
        <w:t xml:space="preserve"> stated they had no concerns and would still be happy to share their genetic data; 18 (36.0%) </w:t>
      </w:r>
      <w:r w:rsidR="00AC4BE3">
        <w:rPr>
          <w:rFonts w:asciiTheme="majorHAnsi" w:hAnsiTheme="majorHAnsi" w:cstheme="majorHAnsi"/>
        </w:rPr>
        <w:t xml:space="preserve">now </w:t>
      </w:r>
      <w:r>
        <w:rPr>
          <w:rFonts w:asciiTheme="majorHAnsi" w:hAnsiTheme="majorHAnsi" w:cstheme="majorHAnsi"/>
        </w:rPr>
        <w:t>had some concerns and would want further information before sharing and only one participant</w:t>
      </w:r>
      <w:r w:rsidR="000A51E5">
        <w:rPr>
          <w:rFonts w:asciiTheme="majorHAnsi" w:hAnsiTheme="majorHAnsi" w:cstheme="majorHAnsi"/>
        </w:rPr>
        <w:t xml:space="preserve"> aged 12-15 years</w:t>
      </w:r>
      <w:r>
        <w:rPr>
          <w:rFonts w:asciiTheme="majorHAnsi" w:hAnsiTheme="majorHAnsi" w:cstheme="majorHAnsi"/>
        </w:rPr>
        <w:t xml:space="preserve"> (2.0%) had concerns such that they would not want their genetic data shared. Concerns raised included the possibility of CYP </w:t>
      </w:r>
      <w:r w:rsidR="00721199">
        <w:rPr>
          <w:rFonts w:asciiTheme="majorHAnsi" w:hAnsiTheme="majorHAnsi" w:cstheme="majorHAnsi"/>
        </w:rPr>
        <w:t>discovering they were</w:t>
      </w:r>
      <w:r>
        <w:rPr>
          <w:rFonts w:asciiTheme="majorHAnsi" w:hAnsiTheme="majorHAnsi" w:cstheme="majorHAnsi"/>
        </w:rPr>
        <w:t xml:space="preserve"> adopted, non-paternity and data security.</w:t>
      </w:r>
    </w:p>
    <w:p w14:paraId="060C2FDC" w14:textId="77777777" w:rsidR="001E6917" w:rsidRPr="00E8266F" w:rsidRDefault="001E6917" w:rsidP="00EA1A98">
      <w:pPr>
        <w:rPr>
          <w:rFonts w:asciiTheme="majorHAnsi" w:hAnsiTheme="majorHAnsi" w:cstheme="majorHAnsi"/>
        </w:rPr>
      </w:pPr>
    </w:p>
    <w:p w14:paraId="051549BF" w14:textId="3467E2F1" w:rsidR="0028249F" w:rsidRDefault="0028249F" w:rsidP="00A67C2E">
      <w:pPr>
        <w:pStyle w:val="Heading1"/>
      </w:pPr>
      <w:r w:rsidRPr="00E8266F">
        <w:t xml:space="preserve">Discussion </w:t>
      </w:r>
    </w:p>
    <w:p w14:paraId="0D7D23AA" w14:textId="39627707" w:rsidR="00366C18" w:rsidRDefault="00721199" w:rsidP="00366C18">
      <w:pPr>
        <w:jc w:val="both"/>
        <w:rPr>
          <w:rFonts w:asciiTheme="majorHAnsi" w:hAnsiTheme="majorHAnsi" w:cs="Arial"/>
          <w:color w:val="1C1D1E"/>
          <w:shd w:val="clear" w:color="auto" w:fill="FFFFFF"/>
        </w:rPr>
      </w:pPr>
      <w:r>
        <w:rPr>
          <w:rFonts w:asciiTheme="majorHAnsi" w:hAnsiTheme="majorHAnsi" w:cstheme="majorHAnsi"/>
        </w:rPr>
        <w:t>This is the first</w:t>
      </w:r>
      <w:r w:rsidR="00A67C2E">
        <w:rPr>
          <w:rFonts w:asciiTheme="majorHAnsi" w:hAnsiTheme="majorHAnsi" w:cstheme="majorHAnsi"/>
        </w:rPr>
        <w:t xml:space="preserve"> study to establish the </w:t>
      </w:r>
      <w:r w:rsidR="00A67C2E" w:rsidRPr="00E8266F">
        <w:rPr>
          <w:rFonts w:asciiTheme="majorHAnsi" w:hAnsiTheme="majorHAnsi" w:cstheme="majorHAnsi"/>
        </w:rPr>
        <w:t>views of</w:t>
      </w:r>
      <w:r w:rsidR="00984241">
        <w:rPr>
          <w:rFonts w:asciiTheme="majorHAnsi" w:hAnsiTheme="majorHAnsi" w:cstheme="majorHAnsi"/>
        </w:rPr>
        <w:t xml:space="preserve"> </w:t>
      </w:r>
      <w:r w:rsidR="00A67C2E" w:rsidRPr="00E8266F">
        <w:rPr>
          <w:rFonts w:asciiTheme="majorHAnsi" w:hAnsiTheme="majorHAnsi" w:cstheme="majorHAnsi"/>
        </w:rPr>
        <w:t>CYP, parent</w:t>
      </w:r>
      <w:r w:rsidR="00A67C2E">
        <w:rPr>
          <w:rFonts w:asciiTheme="majorHAnsi" w:hAnsiTheme="majorHAnsi" w:cstheme="majorHAnsi"/>
        </w:rPr>
        <w:t>s</w:t>
      </w:r>
      <w:r w:rsidR="00A67C2E" w:rsidRPr="00E8266F">
        <w:rPr>
          <w:rFonts w:asciiTheme="majorHAnsi" w:hAnsiTheme="majorHAnsi" w:cstheme="majorHAnsi"/>
        </w:rPr>
        <w:t>/guardian</w:t>
      </w:r>
      <w:r w:rsidR="00A67C2E">
        <w:rPr>
          <w:rFonts w:asciiTheme="majorHAnsi" w:hAnsiTheme="majorHAnsi" w:cstheme="majorHAnsi"/>
        </w:rPr>
        <w:t>s</w:t>
      </w:r>
      <w:r w:rsidR="00A67C2E" w:rsidRPr="00E8266F">
        <w:rPr>
          <w:rFonts w:asciiTheme="majorHAnsi" w:hAnsiTheme="majorHAnsi" w:cstheme="majorHAnsi"/>
        </w:rPr>
        <w:t xml:space="preserve">, </w:t>
      </w:r>
      <w:r w:rsidR="00984241">
        <w:rPr>
          <w:rFonts w:asciiTheme="majorHAnsi" w:hAnsiTheme="majorHAnsi" w:cstheme="majorHAnsi"/>
        </w:rPr>
        <w:t xml:space="preserve">and </w:t>
      </w:r>
      <w:r w:rsidR="00A67C2E">
        <w:rPr>
          <w:rFonts w:asciiTheme="majorHAnsi" w:hAnsiTheme="majorHAnsi" w:cstheme="majorHAnsi"/>
        </w:rPr>
        <w:t>HCPs</w:t>
      </w:r>
      <w:r w:rsidR="00A67C2E" w:rsidRPr="00E8266F">
        <w:rPr>
          <w:rFonts w:asciiTheme="majorHAnsi" w:hAnsiTheme="majorHAnsi" w:cstheme="majorHAnsi"/>
        </w:rPr>
        <w:t xml:space="preserve"> on the acceptability of genetic testing to guide management of childhood asthma.</w:t>
      </w:r>
      <w:r w:rsidR="00A67C2E">
        <w:rPr>
          <w:rFonts w:asciiTheme="majorHAnsi" w:hAnsiTheme="majorHAnsi" w:cstheme="majorHAnsi"/>
        </w:rPr>
        <w:t xml:space="preserve"> </w:t>
      </w:r>
      <w:r>
        <w:rPr>
          <w:rFonts w:asciiTheme="majorHAnsi" w:hAnsiTheme="majorHAnsi" w:cstheme="majorHAnsi"/>
        </w:rPr>
        <w:t>Th</w:t>
      </w:r>
      <w:ins w:id="2" w:author="Parry, Christopher [cparry15]" w:date="2021-12-03T17:31:00Z">
        <w:r w:rsidR="002976F1">
          <w:rPr>
            <w:rFonts w:asciiTheme="majorHAnsi" w:hAnsiTheme="majorHAnsi" w:cstheme="majorHAnsi"/>
          </w:rPr>
          <w:t>is pilot</w:t>
        </w:r>
      </w:ins>
      <w:del w:id="3" w:author="Parry, Christopher [cparry15]" w:date="2021-12-03T17:31:00Z">
        <w:r w:rsidDel="002976F1">
          <w:rPr>
            <w:rFonts w:asciiTheme="majorHAnsi" w:hAnsiTheme="majorHAnsi" w:cstheme="majorHAnsi"/>
          </w:rPr>
          <w:delText>e</w:delText>
        </w:r>
      </w:del>
      <w:r>
        <w:rPr>
          <w:rFonts w:asciiTheme="majorHAnsi" w:hAnsiTheme="majorHAnsi" w:cstheme="majorHAnsi"/>
        </w:rPr>
        <w:t xml:space="preserve"> study has highlighted that CYP provid</w:t>
      </w:r>
      <w:r w:rsidR="00984241">
        <w:rPr>
          <w:rFonts w:asciiTheme="majorHAnsi" w:hAnsiTheme="majorHAnsi" w:cstheme="majorHAnsi"/>
        </w:rPr>
        <w:t>e</w:t>
      </w:r>
      <w:r>
        <w:rPr>
          <w:rFonts w:asciiTheme="majorHAnsi" w:hAnsiTheme="majorHAnsi" w:cstheme="majorHAnsi"/>
        </w:rPr>
        <w:t xml:space="preserve"> carefully considered responses to these complex questions, </w:t>
      </w:r>
      <w:r w:rsidR="00984241">
        <w:rPr>
          <w:rFonts w:asciiTheme="majorHAnsi" w:hAnsiTheme="majorHAnsi" w:cstheme="majorHAnsi"/>
        </w:rPr>
        <w:t>with</w:t>
      </w:r>
      <w:r>
        <w:rPr>
          <w:rFonts w:asciiTheme="majorHAnsi" w:hAnsiTheme="majorHAnsi" w:cstheme="majorHAnsi"/>
        </w:rPr>
        <w:t xml:space="preserve"> considerable difference</w:t>
      </w:r>
      <w:r w:rsidR="00984241">
        <w:rPr>
          <w:rFonts w:asciiTheme="majorHAnsi" w:hAnsiTheme="majorHAnsi" w:cstheme="majorHAnsi"/>
        </w:rPr>
        <w:t>s</w:t>
      </w:r>
      <w:r>
        <w:rPr>
          <w:rFonts w:asciiTheme="majorHAnsi" w:hAnsiTheme="majorHAnsi" w:cstheme="majorHAnsi"/>
        </w:rPr>
        <w:t xml:space="preserve"> between both the views of CYP, parents, and HCPs, but also </w:t>
      </w:r>
      <w:r w:rsidR="00984241">
        <w:rPr>
          <w:rFonts w:asciiTheme="majorHAnsi" w:hAnsiTheme="majorHAnsi" w:cstheme="majorHAnsi"/>
        </w:rPr>
        <w:t>between</w:t>
      </w:r>
      <w:r>
        <w:rPr>
          <w:rFonts w:asciiTheme="majorHAnsi" w:hAnsiTheme="majorHAnsi" w:cstheme="majorHAnsi"/>
        </w:rPr>
        <w:t xml:space="preserve"> CYP of different ages. </w:t>
      </w:r>
      <w:r w:rsidR="00984241">
        <w:rPr>
          <w:rFonts w:asciiTheme="majorHAnsi" w:hAnsiTheme="majorHAnsi" w:cstheme="majorHAnsi"/>
        </w:rPr>
        <w:t>As interest in t</w:t>
      </w:r>
      <w:r w:rsidR="00A67C2E">
        <w:rPr>
          <w:rFonts w:asciiTheme="majorHAnsi" w:hAnsiTheme="majorHAnsi" w:cstheme="majorHAnsi"/>
        </w:rPr>
        <w:t xml:space="preserve">he use of genetic data to help guide paediatric asthma </w:t>
      </w:r>
      <w:r w:rsidR="00F20212">
        <w:rPr>
          <w:rFonts w:asciiTheme="majorHAnsi" w:hAnsiTheme="majorHAnsi" w:cstheme="majorHAnsi"/>
        </w:rPr>
        <w:t xml:space="preserve">management </w:t>
      </w:r>
      <w:r w:rsidR="00984241">
        <w:rPr>
          <w:rFonts w:asciiTheme="majorHAnsi" w:hAnsiTheme="majorHAnsi" w:cstheme="majorHAnsi"/>
        </w:rPr>
        <w:t>increases</w:t>
      </w:r>
      <w:r w:rsidR="00F20212">
        <w:rPr>
          <w:rFonts w:asciiTheme="majorHAnsi" w:hAnsiTheme="majorHAnsi" w:cstheme="majorHAnsi"/>
        </w:rPr>
        <w:t xml:space="preserve"> </w:t>
      </w:r>
      <w:r w:rsidR="00F20212">
        <w:rPr>
          <w:rFonts w:asciiTheme="majorHAnsi" w:hAnsiTheme="majorHAnsi" w:cstheme="majorHAnsi"/>
        </w:rPr>
        <w:fldChar w:fldCharType="begin">
          <w:fldData xml:space="preserve">PEVuZE5vdGU+PENpdGU+PEF1dGhvcj5IYXdjdXR0PC9BdXRob3I+PFllYXI+MjAxODwvWWVhcj48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==
</w:fldData>
        </w:fldChar>
      </w:r>
      <w:r w:rsidR="00897422">
        <w:rPr>
          <w:rFonts w:asciiTheme="majorHAnsi" w:hAnsiTheme="majorHAnsi" w:cstheme="majorHAnsi"/>
        </w:rPr>
        <w:instrText xml:space="preserve"> ADDIN EN.CITE </w:instrText>
      </w:r>
      <w:r w:rsidR="00897422">
        <w:rPr>
          <w:rFonts w:asciiTheme="majorHAnsi" w:hAnsiTheme="majorHAnsi" w:cstheme="majorHAnsi"/>
        </w:rPr>
        <w:fldChar w:fldCharType="begin">
          <w:fldData xml:space="preserve">PEVuZE5vdGU+PENpdGU+PEF1dGhvcj5IYXdjdXR0PC9BdXRob3I+PFllYXI+MjAxODwvWWVhcj48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==
</w:fldData>
        </w:fldChar>
      </w:r>
      <w:r w:rsidR="00897422">
        <w:rPr>
          <w:rFonts w:asciiTheme="majorHAnsi" w:hAnsiTheme="majorHAnsi" w:cstheme="majorHAnsi"/>
        </w:rPr>
        <w:instrText xml:space="preserve"> ADDIN EN.CITE.DATA </w:instrText>
      </w:r>
      <w:r w:rsidR="00897422">
        <w:rPr>
          <w:rFonts w:asciiTheme="majorHAnsi" w:hAnsiTheme="majorHAnsi" w:cstheme="majorHAnsi"/>
        </w:rPr>
      </w:r>
      <w:r w:rsidR="00897422">
        <w:rPr>
          <w:rFonts w:asciiTheme="majorHAnsi" w:hAnsiTheme="majorHAnsi" w:cstheme="majorHAnsi"/>
        </w:rPr>
        <w:fldChar w:fldCharType="end"/>
      </w:r>
      <w:r w:rsidR="00F20212">
        <w:rPr>
          <w:rFonts w:asciiTheme="majorHAnsi" w:hAnsiTheme="majorHAnsi" w:cstheme="majorHAnsi"/>
        </w:rPr>
      </w:r>
      <w:r w:rsidR="00F20212">
        <w:rPr>
          <w:rFonts w:asciiTheme="majorHAnsi" w:hAnsiTheme="majorHAnsi" w:cstheme="majorHAnsi"/>
        </w:rPr>
        <w:fldChar w:fldCharType="separate"/>
      </w:r>
      <w:r w:rsidR="00897422">
        <w:rPr>
          <w:rFonts w:asciiTheme="majorHAnsi" w:hAnsiTheme="majorHAnsi" w:cstheme="majorHAnsi"/>
          <w:noProof/>
        </w:rPr>
        <w:t>(27)</w:t>
      </w:r>
      <w:r w:rsidR="00F20212">
        <w:rPr>
          <w:rFonts w:asciiTheme="majorHAnsi" w:hAnsiTheme="majorHAnsi" w:cstheme="majorHAnsi"/>
        </w:rPr>
        <w:fldChar w:fldCharType="end"/>
      </w:r>
      <w:r w:rsidR="00984241">
        <w:rPr>
          <w:rFonts w:asciiTheme="majorHAnsi" w:hAnsiTheme="majorHAnsi" w:cstheme="majorHAnsi"/>
        </w:rPr>
        <w:t xml:space="preserve">, </w:t>
      </w:r>
      <w:r w:rsidR="00984241">
        <w:rPr>
          <w:rFonts w:asciiTheme="majorHAnsi" w:hAnsiTheme="majorHAnsi" w:cs="Arial"/>
          <w:color w:val="1C1D1E"/>
          <w:shd w:val="clear" w:color="auto" w:fill="FFFFFF"/>
        </w:rPr>
        <w:t>i</w:t>
      </w:r>
      <w:r w:rsidR="00366C18" w:rsidRPr="003A372E">
        <w:rPr>
          <w:rFonts w:asciiTheme="majorHAnsi" w:hAnsiTheme="majorHAnsi" w:cs="Arial"/>
          <w:color w:val="1C1D1E"/>
          <w:shd w:val="clear" w:color="auto" w:fill="FFFFFF"/>
        </w:rPr>
        <w:t xml:space="preserve">t is important to </w:t>
      </w:r>
      <w:r>
        <w:rPr>
          <w:rFonts w:asciiTheme="majorHAnsi" w:hAnsiTheme="majorHAnsi" w:cs="Arial"/>
          <w:color w:val="1C1D1E"/>
          <w:shd w:val="clear" w:color="auto" w:fill="FFFFFF"/>
        </w:rPr>
        <w:t>ensure that CYP of all ages, as well as parents and HCPs, are involved in the planning of the</w:t>
      </w:r>
      <w:r w:rsidR="00984241">
        <w:rPr>
          <w:rFonts w:asciiTheme="majorHAnsi" w:hAnsiTheme="majorHAnsi" w:cs="Arial"/>
          <w:color w:val="1C1D1E"/>
          <w:shd w:val="clear" w:color="auto" w:fill="FFFFFF"/>
        </w:rPr>
        <w:t>se</w:t>
      </w:r>
      <w:r>
        <w:rPr>
          <w:rFonts w:asciiTheme="majorHAnsi" w:hAnsiTheme="majorHAnsi" w:cs="Arial"/>
          <w:color w:val="1C1D1E"/>
          <w:shd w:val="clear" w:color="auto" w:fill="FFFFFF"/>
        </w:rPr>
        <w:t xml:space="preserve"> services to maximise the chance of successful implementation.</w:t>
      </w:r>
      <w:r w:rsidR="00366C18" w:rsidRPr="003A372E">
        <w:rPr>
          <w:rFonts w:asciiTheme="majorHAnsi" w:hAnsiTheme="majorHAnsi" w:cs="Arial"/>
          <w:color w:val="1C1D1E"/>
          <w:shd w:val="clear" w:color="auto" w:fill="FFFFFF"/>
        </w:rPr>
        <w:t xml:space="preserve"> </w:t>
      </w:r>
    </w:p>
    <w:p w14:paraId="596A05BE" w14:textId="77777777" w:rsidR="00E6050D" w:rsidRDefault="00E6050D" w:rsidP="00366C18">
      <w:pPr>
        <w:jc w:val="both"/>
        <w:rPr>
          <w:rFonts w:asciiTheme="majorHAnsi" w:hAnsiTheme="majorHAnsi"/>
        </w:rPr>
      </w:pPr>
    </w:p>
    <w:p w14:paraId="154D08C6" w14:textId="49D3A5F8" w:rsidR="000C1133" w:rsidRDefault="00721199" w:rsidP="00366C18">
      <w:pPr>
        <w:jc w:val="both"/>
        <w:rPr>
          <w:rFonts w:asciiTheme="majorHAnsi" w:hAnsiTheme="majorHAnsi"/>
        </w:rPr>
      </w:pPr>
      <w:r>
        <w:rPr>
          <w:rFonts w:asciiTheme="majorHAnsi" w:hAnsiTheme="majorHAnsi"/>
        </w:rPr>
        <w:t>This cohort, i</w:t>
      </w:r>
      <w:r w:rsidR="00B57EBB">
        <w:rPr>
          <w:rFonts w:asciiTheme="majorHAnsi" w:hAnsiTheme="majorHAnsi"/>
        </w:rPr>
        <w:t xml:space="preserve">n line with the literature and national </w:t>
      </w:r>
      <w:r w:rsidR="00BD4483">
        <w:rPr>
          <w:rFonts w:asciiTheme="majorHAnsi" w:hAnsiTheme="majorHAnsi"/>
        </w:rPr>
        <w:t>data</w:t>
      </w:r>
      <w:r w:rsidR="00B57EBB">
        <w:rPr>
          <w:rFonts w:asciiTheme="majorHAnsi" w:hAnsiTheme="majorHAnsi"/>
        </w:rPr>
        <w:t>,</w:t>
      </w:r>
      <w:r w:rsidR="00451F55">
        <w:rPr>
          <w:rFonts w:asciiTheme="majorHAnsi" w:hAnsiTheme="majorHAnsi"/>
        </w:rPr>
        <w:t xml:space="preserve"> reported </w:t>
      </w:r>
      <w:r w:rsidR="00982192">
        <w:rPr>
          <w:rFonts w:asciiTheme="majorHAnsi" w:hAnsiTheme="majorHAnsi"/>
        </w:rPr>
        <w:t xml:space="preserve">significant impact of </w:t>
      </w:r>
      <w:r>
        <w:rPr>
          <w:rFonts w:asciiTheme="majorHAnsi" w:hAnsiTheme="majorHAnsi"/>
        </w:rPr>
        <w:t xml:space="preserve">asthma </w:t>
      </w:r>
      <w:r w:rsidR="00982192">
        <w:rPr>
          <w:rFonts w:asciiTheme="majorHAnsi" w:hAnsiTheme="majorHAnsi"/>
        </w:rPr>
        <w:t>on</w:t>
      </w:r>
      <w:r w:rsidR="00451F55">
        <w:rPr>
          <w:rFonts w:asciiTheme="majorHAnsi" w:hAnsiTheme="majorHAnsi"/>
        </w:rPr>
        <w:t xml:space="preserve"> </w:t>
      </w:r>
      <w:r>
        <w:rPr>
          <w:rFonts w:asciiTheme="majorHAnsi" w:hAnsiTheme="majorHAnsi"/>
        </w:rPr>
        <w:t>their lives</w:t>
      </w:r>
      <w:r w:rsidR="00B57EBB">
        <w:rPr>
          <w:rFonts w:asciiTheme="majorHAnsi" w:hAnsiTheme="majorHAnsi"/>
        </w:rPr>
        <w:t xml:space="preserve"> </w:t>
      </w:r>
      <w:r w:rsidR="00B57EBB">
        <w:rPr>
          <w:rFonts w:asciiTheme="majorHAnsi" w:hAnsiTheme="majorHAnsi"/>
        </w:rPr>
        <w:fldChar w:fldCharType="begin">
          <w:fldData xml:space="preserve">PEVuZE5vdGU+PENpdGU+PEF1dGhvcj5LZWVibGU8L0F1dGhvcj48WWVhcj4yMDE3PC9ZZWFyPjxS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</w:fldData>
        </w:fldChar>
      </w:r>
      <w:r w:rsidR="00897422">
        <w:rPr>
          <w:rFonts w:asciiTheme="majorHAnsi" w:hAnsiTheme="majorHAnsi"/>
        </w:rPr>
        <w:instrText xml:space="preserve"> ADDIN EN.CITE </w:instrText>
      </w:r>
      <w:r w:rsidR="00897422">
        <w:rPr>
          <w:rFonts w:asciiTheme="majorHAnsi" w:hAnsiTheme="majorHAnsi"/>
        </w:rPr>
        <w:fldChar w:fldCharType="begin">
          <w:fldData xml:space="preserve">PEVuZE5vdGU+PENpdGU+PEF1dGhvcj5LZWVibGU8L0F1dGhvcj48WWVhcj4yMDE3PC9ZZWFyPjxS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</w:fldData>
        </w:fldChar>
      </w:r>
      <w:r w:rsidR="00897422">
        <w:rPr>
          <w:rFonts w:asciiTheme="majorHAnsi" w:hAnsiTheme="majorHAnsi"/>
        </w:rPr>
        <w:instrText xml:space="preserve"> ADDIN EN.CITE.DATA </w:instrText>
      </w:r>
      <w:r w:rsidR="00897422">
        <w:rPr>
          <w:rFonts w:asciiTheme="majorHAnsi" w:hAnsiTheme="majorHAnsi"/>
        </w:rPr>
      </w:r>
      <w:r w:rsidR="00897422">
        <w:rPr>
          <w:rFonts w:asciiTheme="majorHAnsi" w:hAnsiTheme="majorHAnsi"/>
        </w:rPr>
        <w:fldChar w:fldCharType="end"/>
      </w:r>
      <w:r w:rsidR="00B57EBB">
        <w:rPr>
          <w:rFonts w:asciiTheme="majorHAnsi" w:hAnsiTheme="majorHAnsi"/>
        </w:rPr>
      </w:r>
      <w:r w:rsidR="00B57EBB">
        <w:rPr>
          <w:rFonts w:asciiTheme="majorHAnsi" w:hAnsiTheme="majorHAnsi"/>
        </w:rPr>
        <w:fldChar w:fldCharType="separate"/>
      </w:r>
      <w:r w:rsidR="00897422">
        <w:rPr>
          <w:rFonts w:asciiTheme="majorHAnsi" w:hAnsiTheme="majorHAnsi"/>
          <w:noProof/>
        </w:rPr>
        <w:t>(28, 29)</w:t>
      </w:r>
      <w:r w:rsidR="00B57EBB">
        <w:rPr>
          <w:rFonts w:asciiTheme="majorHAnsi" w:hAnsiTheme="majorHAnsi"/>
        </w:rPr>
        <w:fldChar w:fldCharType="end"/>
      </w:r>
      <w:r w:rsidR="002D08E6">
        <w:rPr>
          <w:rFonts w:asciiTheme="majorHAnsi" w:hAnsiTheme="majorHAnsi"/>
        </w:rPr>
        <w:t xml:space="preserve">. </w:t>
      </w:r>
      <w:r w:rsidR="00982192">
        <w:rPr>
          <w:rFonts w:asciiTheme="majorHAnsi" w:hAnsiTheme="majorHAnsi"/>
        </w:rPr>
        <w:t xml:space="preserve">However, neither </w:t>
      </w:r>
      <w:r w:rsidR="00DC24E1">
        <w:rPr>
          <w:rFonts w:asciiTheme="majorHAnsi" w:hAnsiTheme="majorHAnsi"/>
        </w:rPr>
        <w:t xml:space="preserve">ethnicity </w:t>
      </w:r>
      <w:r w:rsidR="00982192">
        <w:rPr>
          <w:rFonts w:asciiTheme="majorHAnsi" w:hAnsiTheme="majorHAnsi"/>
        </w:rPr>
        <w:t>n</w:t>
      </w:r>
      <w:r w:rsidR="00DC24E1">
        <w:rPr>
          <w:rFonts w:asciiTheme="majorHAnsi" w:hAnsiTheme="majorHAnsi"/>
        </w:rPr>
        <w:t>or income data</w:t>
      </w:r>
      <w:r w:rsidR="00982192">
        <w:rPr>
          <w:rFonts w:asciiTheme="majorHAnsi" w:hAnsiTheme="majorHAnsi"/>
        </w:rPr>
        <w:t xml:space="preserve"> were collected</w:t>
      </w:r>
      <w:r w:rsidR="00DC24E1">
        <w:rPr>
          <w:rFonts w:asciiTheme="majorHAnsi" w:hAnsiTheme="majorHAnsi"/>
        </w:rPr>
        <w:t xml:space="preserve">, and this work was </w:t>
      </w:r>
      <w:r w:rsidR="00982192">
        <w:rPr>
          <w:rFonts w:asciiTheme="majorHAnsi" w:hAnsiTheme="majorHAnsi"/>
        </w:rPr>
        <w:t>undertaken</w:t>
      </w:r>
      <w:r w:rsidR="00DC24E1">
        <w:rPr>
          <w:rFonts w:asciiTheme="majorHAnsi" w:hAnsiTheme="majorHAnsi"/>
        </w:rPr>
        <w:t xml:space="preserve"> in a single centre. </w:t>
      </w:r>
      <w:r w:rsidR="007943C6">
        <w:rPr>
          <w:rFonts w:asciiTheme="majorHAnsi" w:hAnsiTheme="majorHAnsi"/>
        </w:rPr>
        <w:t>A much greater patient and public involvement and engagement strategy with l</w:t>
      </w:r>
      <w:r>
        <w:rPr>
          <w:rFonts w:asciiTheme="majorHAnsi" w:hAnsiTheme="majorHAnsi"/>
        </w:rPr>
        <w:t xml:space="preserve">arger cohorts with </w:t>
      </w:r>
      <w:r w:rsidR="00982192">
        <w:rPr>
          <w:rFonts w:asciiTheme="majorHAnsi" w:hAnsiTheme="majorHAnsi"/>
        </w:rPr>
        <w:t xml:space="preserve">representative </w:t>
      </w:r>
      <w:r>
        <w:rPr>
          <w:rFonts w:asciiTheme="majorHAnsi" w:hAnsiTheme="majorHAnsi"/>
        </w:rPr>
        <w:t xml:space="preserve">data </w:t>
      </w:r>
      <w:r w:rsidR="00982192">
        <w:rPr>
          <w:rFonts w:asciiTheme="majorHAnsi" w:hAnsiTheme="majorHAnsi"/>
        </w:rPr>
        <w:t xml:space="preserve">from </w:t>
      </w:r>
      <w:r>
        <w:rPr>
          <w:rFonts w:asciiTheme="majorHAnsi" w:hAnsiTheme="majorHAnsi"/>
        </w:rPr>
        <w:t xml:space="preserve">a range of locations, ethnic </w:t>
      </w:r>
      <w:r w:rsidR="00982192">
        <w:rPr>
          <w:rFonts w:asciiTheme="majorHAnsi" w:hAnsiTheme="majorHAnsi"/>
        </w:rPr>
        <w:t xml:space="preserve">and </w:t>
      </w:r>
      <w:r>
        <w:rPr>
          <w:rFonts w:asciiTheme="majorHAnsi" w:hAnsiTheme="majorHAnsi"/>
        </w:rPr>
        <w:t>socio-economic groups will be required</w:t>
      </w:r>
      <w:r w:rsidR="00DC24E1">
        <w:rPr>
          <w:rFonts w:asciiTheme="majorHAnsi" w:hAnsiTheme="majorHAnsi"/>
        </w:rPr>
        <w:t xml:space="preserve"> to inform </w:t>
      </w:r>
      <w:r w:rsidR="009A1359">
        <w:rPr>
          <w:rFonts w:asciiTheme="majorHAnsi" w:hAnsiTheme="majorHAnsi"/>
        </w:rPr>
        <w:t xml:space="preserve">broader </w:t>
      </w:r>
      <w:r w:rsidR="00864DB6">
        <w:rPr>
          <w:rFonts w:asciiTheme="majorHAnsi" w:hAnsiTheme="majorHAnsi"/>
        </w:rPr>
        <w:t>clinical implementation</w:t>
      </w:r>
      <w:r w:rsidR="009A1359">
        <w:rPr>
          <w:rFonts w:asciiTheme="majorHAnsi" w:hAnsiTheme="majorHAnsi"/>
        </w:rPr>
        <w:t>.</w:t>
      </w:r>
      <w:r w:rsidR="00DC24E1">
        <w:rPr>
          <w:rFonts w:asciiTheme="majorHAnsi" w:hAnsiTheme="majorHAnsi"/>
        </w:rPr>
        <w:t xml:space="preserve"> </w:t>
      </w:r>
    </w:p>
    <w:p w14:paraId="57B0392D" w14:textId="79DDF75D" w:rsidR="001966FB" w:rsidRDefault="00D40556" w:rsidP="00366C18">
      <w:pPr>
        <w:jc w:val="both"/>
        <w:rPr>
          <w:rFonts w:asciiTheme="majorHAnsi" w:hAnsiTheme="majorHAnsi"/>
        </w:rPr>
      </w:pPr>
      <w:r>
        <w:rPr>
          <w:rFonts w:asciiTheme="majorHAnsi" w:hAnsiTheme="majorHAnsi"/>
        </w:rPr>
        <w:t xml:space="preserve">Although this was a small </w:t>
      </w:r>
      <w:r w:rsidR="0057132C">
        <w:rPr>
          <w:rFonts w:asciiTheme="majorHAnsi" w:hAnsiTheme="majorHAnsi"/>
        </w:rPr>
        <w:t xml:space="preserve">pilot </w:t>
      </w:r>
      <w:r>
        <w:rPr>
          <w:rFonts w:asciiTheme="majorHAnsi" w:hAnsiTheme="majorHAnsi"/>
        </w:rPr>
        <w:t>study</w:t>
      </w:r>
      <w:r w:rsidR="00951CCC">
        <w:rPr>
          <w:rFonts w:asciiTheme="majorHAnsi" w:hAnsiTheme="majorHAnsi"/>
        </w:rPr>
        <w:t xml:space="preserve"> with unbalanced groups</w:t>
      </w:r>
      <w:r>
        <w:rPr>
          <w:rFonts w:asciiTheme="majorHAnsi" w:hAnsiTheme="majorHAnsi"/>
        </w:rPr>
        <w:t>, and therefore carries the risk of bias, i</w:t>
      </w:r>
      <w:r w:rsidR="00DC24E1">
        <w:rPr>
          <w:rFonts w:asciiTheme="majorHAnsi" w:hAnsiTheme="majorHAnsi"/>
        </w:rPr>
        <w:t xml:space="preserve">t was particularly noteworthy that CYP across ages prioritised different sources of personal data in terms of both importance and need for </w:t>
      </w:r>
      <w:r w:rsidR="009A1359">
        <w:rPr>
          <w:rFonts w:asciiTheme="majorHAnsi" w:hAnsiTheme="majorHAnsi"/>
        </w:rPr>
        <w:t xml:space="preserve">maintaining </w:t>
      </w:r>
      <w:r w:rsidR="00DC24E1">
        <w:rPr>
          <w:rFonts w:asciiTheme="majorHAnsi" w:hAnsiTheme="majorHAnsi"/>
        </w:rPr>
        <w:t xml:space="preserve">privacy, and surprisingly </w:t>
      </w:r>
      <w:r w:rsidR="000E69C6">
        <w:rPr>
          <w:rFonts w:asciiTheme="majorHAnsi" w:hAnsiTheme="majorHAnsi"/>
        </w:rPr>
        <w:t>genetic information did not score particularly highly, in terms of importance or privacy</w:t>
      </w:r>
      <w:r w:rsidR="00DC24E1">
        <w:rPr>
          <w:rFonts w:asciiTheme="majorHAnsi" w:hAnsiTheme="majorHAnsi"/>
        </w:rPr>
        <w:t xml:space="preserve"> for any group. To avoid unforeseen consequences of sharing of data of this kind, additional work with CYP and parents may be required to </w:t>
      </w:r>
      <w:r w:rsidR="009A1359">
        <w:rPr>
          <w:rFonts w:asciiTheme="majorHAnsi" w:hAnsiTheme="majorHAnsi"/>
        </w:rPr>
        <w:t>ensure this reflects their opinions based on complete understanding</w:t>
      </w:r>
      <w:r w:rsidR="00DC24E1">
        <w:rPr>
          <w:rFonts w:asciiTheme="majorHAnsi" w:hAnsiTheme="majorHAnsi"/>
        </w:rPr>
        <w:t xml:space="preserve">. The majority </w:t>
      </w:r>
      <w:r w:rsidR="00A3543E">
        <w:rPr>
          <w:rFonts w:asciiTheme="majorHAnsi" w:hAnsiTheme="majorHAnsi"/>
        </w:rPr>
        <w:t>felt</w:t>
      </w:r>
      <w:r w:rsidR="00DC24E1">
        <w:rPr>
          <w:rFonts w:asciiTheme="majorHAnsi" w:hAnsiTheme="majorHAnsi"/>
        </w:rPr>
        <w:t xml:space="preserve"> it was </w:t>
      </w:r>
      <w:r w:rsidR="000E69C6">
        <w:rPr>
          <w:rFonts w:asciiTheme="majorHAnsi" w:hAnsiTheme="majorHAnsi"/>
        </w:rPr>
        <w:t>acceptable to use genetic data to guide CYP’s asthma treatment in the form of a personalised genetic asthma plan</w:t>
      </w:r>
      <w:r w:rsidR="00DC24E1">
        <w:rPr>
          <w:rFonts w:asciiTheme="majorHAnsi" w:hAnsiTheme="majorHAnsi"/>
        </w:rPr>
        <w:t>, and p</w:t>
      </w:r>
      <w:r w:rsidR="007512A2">
        <w:rPr>
          <w:rFonts w:asciiTheme="majorHAnsi" w:hAnsiTheme="majorHAnsi"/>
        </w:rPr>
        <w:t xml:space="preserve">articipants were also </w:t>
      </w:r>
      <w:r w:rsidR="005302A8">
        <w:rPr>
          <w:rFonts w:asciiTheme="majorHAnsi" w:hAnsiTheme="majorHAnsi"/>
        </w:rPr>
        <w:t xml:space="preserve">happy for </w:t>
      </w:r>
      <w:r w:rsidR="007512A2">
        <w:rPr>
          <w:rFonts w:asciiTheme="majorHAnsi" w:hAnsiTheme="majorHAnsi"/>
        </w:rPr>
        <w:t>genetic information to be shared</w:t>
      </w:r>
      <w:r w:rsidR="005302A8">
        <w:rPr>
          <w:rFonts w:asciiTheme="majorHAnsi" w:hAnsiTheme="majorHAnsi"/>
        </w:rPr>
        <w:t xml:space="preserve"> amongst HCP</w:t>
      </w:r>
      <w:r w:rsidR="00451F55">
        <w:rPr>
          <w:rFonts w:asciiTheme="majorHAnsi" w:hAnsiTheme="majorHAnsi"/>
        </w:rPr>
        <w:t>s</w:t>
      </w:r>
      <w:r w:rsidR="007512A2">
        <w:rPr>
          <w:rFonts w:asciiTheme="majorHAnsi" w:hAnsiTheme="majorHAnsi"/>
        </w:rPr>
        <w:t xml:space="preserve">, if the information was relevant to their </w:t>
      </w:r>
      <w:r w:rsidR="007512A2">
        <w:rPr>
          <w:rFonts w:asciiTheme="majorHAnsi" w:hAnsiTheme="majorHAnsi"/>
        </w:rPr>
        <w:lastRenderedPageBreak/>
        <w:t>asthma</w:t>
      </w:r>
      <w:r w:rsidR="00C15161">
        <w:rPr>
          <w:rFonts w:asciiTheme="majorHAnsi" w:hAnsiTheme="majorHAnsi"/>
        </w:rPr>
        <w:t xml:space="preserve"> management</w:t>
      </w:r>
      <w:r w:rsidR="007512A2">
        <w:rPr>
          <w:rFonts w:asciiTheme="majorHAnsi" w:hAnsiTheme="majorHAnsi"/>
        </w:rPr>
        <w:t xml:space="preserve">. </w:t>
      </w:r>
      <w:r w:rsidR="000E69C6">
        <w:rPr>
          <w:rFonts w:asciiTheme="majorHAnsi" w:hAnsiTheme="majorHAnsi"/>
        </w:rPr>
        <w:t>Whilst this is reassuring for future service planning, cautions were expressed in terms of data sharing</w:t>
      </w:r>
      <w:r w:rsidR="007512A2">
        <w:rPr>
          <w:rFonts w:asciiTheme="majorHAnsi" w:hAnsiTheme="majorHAnsi"/>
        </w:rPr>
        <w:t xml:space="preserve"> between</w:t>
      </w:r>
      <w:r w:rsidR="000E69C6">
        <w:rPr>
          <w:rFonts w:asciiTheme="majorHAnsi" w:hAnsiTheme="majorHAnsi"/>
        </w:rPr>
        <w:t xml:space="preserve"> HCPs and family members</w:t>
      </w:r>
      <w:r w:rsidR="005302A8">
        <w:rPr>
          <w:rFonts w:asciiTheme="majorHAnsi" w:hAnsiTheme="majorHAnsi"/>
        </w:rPr>
        <w:t xml:space="preserve"> for incidental findings</w:t>
      </w:r>
      <w:r w:rsidR="000E69C6">
        <w:rPr>
          <w:rFonts w:asciiTheme="majorHAnsi" w:hAnsiTheme="majorHAnsi"/>
        </w:rPr>
        <w:t>.</w:t>
      </w:r>
      <w:r w:rsidR="007512A2">
        <w:rPr>
          <w:rFonts w:asciiTheme="majorHAnsi" w:hAnsiTheme="majorHAnsi"/>
        </w:rPr>
        <w:t xml:space="preserve"> </w:t>
      </w:r>
      <w:moveFromRangeStart w:id="4" w:author="Hawcutt, Daniel" w:date="2021-12-03T21:13:00Z" w:name="move89458441"/>
      <w:moveFrom w:id="5" w:author="Hawcutt, Daniel" w:date="2021-12-03T21:13:00Z">
        <w:r w:rsidR="00982192" w:rsidDel="00A73592">
          <w:rPr>
            <w:rFonts w:asciiTheme="majorHAnsi" w:hAnsiTheme="majorHAnsi"/>
          </w:rPr>
          <w:t>I</w:t>
        </w:r>
        <w:r w:rsidR="00DC24E1" w:rsidDel="00A73592">
          <w:rPr>
            <w:rFonts w:asciiTheme="majorHAnsi" w:hAnsiTheme="majorHAnsi"/>
          </w:rPr>
          <w:t xml:space="preserve">t is </w:t>
        </w:r>
        <w:r w:rsidR="00982192" w:rsidDel="00A73592">
          <w:rPr>
            <w:rFonts w:asciiTheme="majorHAnsi" w:hAnsiTheme="majorHAnsi"/>
          </w:rPr>
          <w:t xml:space="preserve">therefore </w:t>
        </w:r>
        <w:r w:rsidR="00DC24E1" w:rsidDel="00A73592">
          <w:rPr>
            <w:rFonts w:asciiTheme="majorHAnsi" w:hAnsiTheme="majorHAnsi"/>
          </w:rPr>
          <w:t xml:space="preserve">important that results such as these, and </w:t>
        </w:r>
        <w:r w:rsidR="00982192" w:rsidDel="00A73592">
          <w:rPr>
            <w:rFonts w:asciiTheme="majorHAnsi" w:hAnsiTheme="majorHAnsi"/>
          </w:rPr>
          <w:t>from</w:t>
        </w:r>
        <w:r w:rsidR="00DC24E1" w:rsidDel="00A73592">
          <w:rPr>
            <w:rFonts w:asciiTheme="majorHAnsi" w:hAnsiTheme="majorHAnsi"/>
          </w:rPr>
          <w:t xml:space="preserve"> future studies, are included in the development plans for such services</w:t>
        </w:r>
        <w:r w:rsidR="007B6829" w:rsidDel="00A73592">
          <w:rPr>
            <w:rFonts w:asciiTheme="majorHAnsi" w:hAnsiTheme="majorHAnsi"/>
          </w:rPr>
          <w:t xml:space="preserve"> </w:t>
        </w:r>
        <w:r w:rsidR="007B6829" w:rsidDel="00A73592">
          <w:rPr>
            <w:rFonts w:asciiTheme="majorHAnsi" w:hAnsiTheme="majorHAnsi"/>
          </w:rPr>
          <w:fldChar w:fldCharType="begin">
            <w:fldData xml:space="preserve">PEVuZE5vdGU+PENpdGU+PEF1dGhvcj5CZWF1dmFpczwvQXV0aG9yPjxZZWFyPjIwMjE8L1llYXI+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</w:fldData>
          </w:fldChar>
        </w:r>
        <w:r w:rsidR="00897422" w:rsidDel="00A73592">
          <w:rPr>
            <w:rFonts w:asciiTheme="majorHAnsi" w:hAnsiTheme="majorHAnsi"/>
          </w:rPr>
          <w:instrText xml:space="preserve"> ADDIN EN.CITE </w:instrText>
        </w:r>
        <w:r w:rsidR="00897422" w:rsidDel="00A73592">
          <w:rPr>
            <w:rFonts w:asciiTheme="majorHAnsi" w:hAnsiTheme="majorHAnsi"/>
          </w:rPr>
          <w:fldChar w:fldCharType="begin">
            <w:fldData xml:space="preserve">PEVuZE5vdGU+PENpdGU+PEF1dGhvcj5CZWF1dmFpczwvQXV0aG9yPjxZZWFyPjIwMjE8L1llYXI+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</w:fldData>
          </w:fldChar>
        </w:r>
        <w:r w:rsidR="00897422" w:rsidDel="00A73592">
          <w:rPr>
            <w:rFonts w:asciiTheme="majorHAnsi" w:hAnsiTheme="majorHAnsi"/>
          </w:rPr>
          <w:instrText xml:space="preserve"> ADDIN EN.CITE.DATA </w:instrText>
        </w:r>
        <w:r w:rsidR="00897422" w:rsidDel="00A73592">
          <w:rPr>
            <w:rFonts w:asciiTheme="majorHAnsi" w:hAnsiTheme="majorHAnsi"/>
          </w:rPr>
        </w:r>
        <w:r w:rsidR="00897422" w:rsidDel="00A73592">
          <w:rPr>
            <w:rFonts w:asciiTheme="majorHAnsi" w:hAnsiTheme="majorHAnsi"/>
          </w:rPr>
          <w:fldChar w:fldCharType="end"/>
        </w:r>
        <w:r w:rsidR="007B6829" w:rsidDel="00A73592">
          <w:rPr>
            <w:rFonts w:asciiTheme="majorHAnsi" w:hAnsiTheme="majorHAnsi"/>
          </w:rPr>
        </w:r>
        <w:r w:rsidR="007B6829" w:rsidDel="00A73592">
          <w:rPr>
            <w:rFonts w:asciiTheme="majorHAnsi" w:hAnsiTheme="majorHAnsi"/>
          </w:rPr>
          <w:fldChar w:fldCharType="separate"/>
        </w:r>
        <w:r w:rsidR="00897422" w:rsidDel="00A73592">
          <w:rPr>
            <w:rFonts w:asciiTheme="majorHAnsi" w:hAnsiTheme="majorHAnsi"/>
            <w:noProof/>
          </w:rPr>
          <w:t>(30)</w:t>
        </w:r>
        <w:r w:rsidR="007B6829" w:rsidDel="00A73592">
          <w:rPr>
            <w:rFonts w:asciiTheme="majorHAnsi" w:hAnsiTheme="majorHAnsi"/>
          </w:rPr>
          <w:fldChar w:fldCharType="end"/>
        </w:r>
        <w:r w:rsidR="00DC24E1" w:rsidDel="00A73592">
          <w:rPr>
            <w:rFonts w:asciiTheme="majorHAnsi" w:hAnsiTheme="majorHAnsi"/>
          </w:rPr>
          <w:t xml:space="preserve">. </w:t>
        </w:r>
      </w:moveFrom>
      <w:moveFromRangeEnd w:id="4"/>
    </w:p>
    <w:p w14:paraId="58196F3B" w14:textId="0987E6F8" w:rsidR="001966FB" w:rsidRDefault="001966FB" w:rsidP="00366C18">
      <w:pPr>
        <w:jc w:val="both"/>
        <w:rPr>
          <w:rFonts w:asciiTheme="majorHAnsi" w:hAnsiTheme="majorHAnsi"/>
        </w:rPr>
      </w:pPr>
    </w:p>
    <w:p w14:paraId="3DB46CD8" w14:textId="6A0E61DA" w:rsidR="00C46374" w:rsidRDefault="00C46374" w:rsidP="00366C18">
      <w:pPr>
        <w:jc w:val="both"/>
        <w:rPr>
          <w:rFonts w:asciiTheme="majorHAnsi" w:hAnsiTheme="majorHAnsi"/>
        </w:rPr>
      </w:pPr>
      <w:r>
        <w:rPr>
          <w:rFonts w:asciiTheme="majorHAnsi" w:hAnsiTheme="majorHAnsi"/>
        </w:rPr>
        <w:t xml:space="preserve">Asides from the small sample group, one of the main limitations of this study is the lack of familiarity of genetic testing in non-HCP participants. Whilst questions from participants were clarified by the study investigator, it is possible that some participants provided answers to subsequent questions on the use of genetics for health care purposes without a full appreciation of what personalised genetics </w:t>
      </w:r>
      <w:r w:rsidR="003D7967">
        <w:rPr>
          <w:rFonts w:asciiTheme="majorHAnsi" w:hAnsiTheme="majorHAnsi"/>
        </w:rPr>
        <w:t>embodies</w:t>
      </w:r>
      <w:r>
        <w:rPr>
          <w:rFonts w:asciiTheme="majorHAnsi" w:hAnsiTheme="majorHAnsi"/>
        </w:rPr>
        <w:t xml:space="preserve">. </w:t>
      </w:r>
    </w:p>
    <w:p w14:paraId="3112EC35" w14:textId="77777777" w:rsidR="00C46374" w:rsidRDefault="00C46374" w:rsidP="00366C18">
      <w:pPr>
        <w:jc w:val="both"/>
        <w:rPr>
          <w:rFonts w:asciiTheme="majorHAnsi" w:hAnsiTheme="majorHAnsi"/>
        </w:rPr>
      </w:pPr>
    </w:p>
    <w:p w14:paraId="1523B1EA" w14:textId="051A777F" w:rsidR="00E6050D" w:rsidRDefault="00470C2E" w:rsidP="00366C18">
      <w:pPr>
        <w:jc w:val="both"/>
        <w:rPr>
          <w:ins w:id="6" w:author="Hawcutt, Daniel" w:date="2021-12-03T20:50:00Z"/>
          <w:rFonts w:asciiTheme="majorHAnsi" w:hAnsiTheme="majorHAnsi"/>
        </w:rPr>
      </w:pPr>
      <w:ins w:id="7" w:author="Hawcutt, Daniel" w:date="2021-12-03T21:09:00Z">
        <w:r>
          <w:rPr>
            <w:rFonts w:asciiTheme="majorHAnsi" w:hAnsiTheme="majorHAnsi"/>
          </w:rPr>
          <w:t>While p</w:t>
        </w:r>
      </w:ins>
      <w:ins w:id="8" w:author="Hawcutt, Daniel" w:date="2021-12-03T21:10:00Z">
        <w:r>
          <w:rPr>
            <w:rFonts w:asciiTheme="majorHAnsi" w:hAnsiTheme="majorHAnsi"/>
          </w:rPr>
          <w:t>harmacogenomic</w:t>
        </w:r>
      </w:ins>
      <w:ins w:id="9" w:author="Hawcutt, Daniel" w:date="2021-12-03T21:17:00Z">
        <w:r w:rsidR="00DC3BBC">
          <w:rPr>
            <w:rFonts w:asciiTheme="majorHAnsi" w:hAnsiTheme="majorHAnsi"/>
          </w:rPr>
          <w:t xml:space="preserve"> testing</w:t>
        </w:r>
      </w:ins>
      <w:ins w:id="10" w:author="Hawcutt, Daniel" w:date="2021-12-03T21:10:00Z">
        <w:r>
          <w:rPr>
            <w:rFonts w:asciiTheme="majorHAnsi" w:hAnsiTheme="majorHAnsi"/>
          </w:rPr>
          <w:t xml:space="preserve"> is </w:t>
        </w:r>
      </w:ins>
      <w:ins w:id="11" w:author="Hawcutt, Daniel" w:date="2021-12-03T21:17:00Z">
        <w:r w:rsidR="00DC3BBC">
          <w:rPr>
            <w:rFonts w:asciiTheme="majorHAnsi" w:hAnsiTheme="majorHAnsi"/>
          </w:rPr>
          <w:t xml:space="preserve">currently </w:t>
        </w:r>
      </w:ins>
      <w:ins w:id="12" w:author="Hawcutt, Daniel" w:date="2021-12-03T21:10:00Z">
        <w:r>
          <w:rPr>
            <w:rFonts w:asciiTheme="majorHAnsi" w:hAnsiTheme="majorHAnsi"/>
          </w:rPr>
          <w:t xml:space="preserve">used in some rare paediatric diseases, </w:t>
        </w:r>
      </w:ins>
      <w:ins w:id="13" w:author="Hawcutt, Daniel" w:date="2021-12-03T20:52:00Z">
        <w:r w:rsidR="008B58E0">
          <w:rPr>
            <w:rFonts w:asciiTheme="majorHAnsi" w:hAnsiTheme="majorHAnsi"/>
          </w:rPr>
          <w:t xml:space="preserve">current national and international guidelines for asthma do not recommend </w:t>
        </w:r>
      </w:ins>
      <w:ins w:id="14" w:author="Hawcutt, Daniel" w:date="2021-12-03T21:17:00Z">
        <w:r w:rsidR="00DC3BBC">
          <w:rPr>
            <w:rFonts w:asciiTheme="majorHAnsi" w:hAnsiTheme="majorHAnsi"/>
          </w:rPr>
          <w:t>it</w:t>
        </w:r>
      </w:ins>
      <w:ins w:id="15" w:author="Hawcutt, Daniel" w:date="2021-12-03T21:10:00Z">
        <w:r>
          <w:rPr>
            <w:rFonts w:asciiTheme="majorHAnsi" w:hAnsiTheme="majorHAnsi"/>
          </w:rPr>
          <w:t xml:space="preserve"> [</w:t>
        </w:r>
        <w:commentRangeStart w:id="16"/>
        <w:r>
          <w:rPr>
            <w:rFonts w:asciiTheme="majorHAnsi" w:hAnsiTheme="majorHAnsi"/>
          </w:rPr>
          <w:t>REF</w:t>
        </w:r>
        <w:commentRangeEnd w:id="16"/>
        <w:r>
          <w:rPr>
            <w:rStyle w:val="CommentReference"/>
          </w:rPr>
          <w:commentReference w:id="16"/>
        </w:r>
        <w:r>
          <w:rPr>
            <w:rFonts w:asciiTheme="majorHAnsi" w:hAnsiTheme="majorHAnsi"/>
          </w:rPr>
          <w:t>]</w:t>
        </w:r>
      </w:ins>
      <w:ins w:id="17" w:author="Hawcutt, Daniel" w:date="2021-12-03T21:00:00Z">
        <w:r w:rsidR="005101CE">
          <w:rPr>
            <w:rFonts w:asciiTheme="majorHAnsi" w:hAnsiTheme="majorHAnsi"/>
          </w:rPr>
          <w:t>. D</w:t>
        </w:r>
      </w:ins>
      <w:ins w:id="18" w:author="Hawcutt, Daniel" w:date="2021-12-03T20:54:00Z">
        <w:r w:rsidR="008B58E0">
          <w:rPr>
            <w:rFonts w:asciiTheme="majorHAnsi" w:hAnsiTheme="majorHAnsi"/>
          </w:rPr>
          <w:t xml:space="preserve">espite the number of </w:t>
        </w:r>
      </w:ins>
      <w:ins w:id="19" w:author="Hawcutt, Daniel" w:date="2021-12-03T20:55:00Z">
        <w:r w:rsidR="008B58E0">
          <w:rPr>
            <w:rFonts w:asciiTheme="majorHAnsi" w:hAnsiTheme="majorHAnsi"/>
          </w:rPr>
          <w:t>studies carried out, there have been contradictory results</w:t>
        </w:r>
        <w:r w:rsidR="005101CE">
          <w:rPr>
            <w:rFonts w:asciiTheme="majorHAnsi" w:hAnsiTheme="majorHAnsi"/>
          </w:rPr>
          <w:t>, the e</w:t>
        </w:r>
      </w:ins>
      <w:ins w:id="20" w:author="Hawcutt, Daniel" w:date="2021-12-03T20:56:00Z">
        <w:r w:rsidR="005101CE">
          <w:rPr>
            <w:rFonts w:asciiTheme="majorHAnsi" w:hAnsiTheme="majorHAnsi"/>
          </w:rPr>
          <w:t xml:space="preserve">ndpoints have </w:t>
        </w:r>
      </w:ins>
      <w:ins w:id="21" w:author="Hawcutt, Daniel" w:date="2021-12-03T20:57:00Z">
        <w:r w:rsidR="005101CE">
          <w:rPr>
            <w:rFonts w:asciiTheme="majorHAnsi" w:hAnsiTheme="majorHAnsi"/>
          </w:rPr>
          <w:t>not been well aligned to the established CORE outcome set for childhood asthma, and there has been disproportionate focus on efficacy (rather than adverse eff</w:t>
        </w:r>
      </w:ins>
      <w:ins w:id="22" w:author="Hawcutt, Daniel" w:date="2021-12-03T20:58:00Z">
        <w:r w:rsidR="005101CE">
          <w:rPr>
            <w:rFonts w:asciiTheme="majorHAnsi" w:hAnsiTheme="majorHAnsi"/>
          </w:rPr>
          <w:t>ects)</w:t>
        </w:r>
      </w:ins>
      <w:ins w:id="23" w:author="Hawcutt, Daniel" w:date="2021-12-03T21:07:00Z">
        <w:r>
          <w:rPr>
            <w:rFonts w:asciiTheme="majorHAnsi" w:hAnsiTheme="majorHAnsi"/>
          </w:rPr>
          <w:t xml:space="preserve"> [</w:t>
        </w:r>
        <w:commentRangeStart w:id="24"/>
        <w:r>
          <w:rPr>
            <w:rFonts w:asciiTheme="majorHAnsi" w:hAnsiTheme="majorHAnsi"/>
          </w:rPr>
          <w:t>REF</w:t>
        </w:r>
      </w:ins>
      <w:commentRangeEnd w:id="24"/>
      <w:ins w:id="25" w:author="Hawcutt, Daniel" w:date="2021-12-03T21:08:00Z">
        <w:r>
          <w:rPr>
            <w:rStyle w:val="CommentReference"/>
          </w:rPr>
          <w:commentReference w:id="24"/>
        </w:r>
      </w:ins>
      <w:ins w:id="26" w:author="Hawcutt, Daniel" w:date="2021-12-03T21:07:00Z">
        <w:r>
          <w:rPr>
            <w:rFonts w:asciiTheme="majorHAnsi" w:hAnsiTheme="majorHAnsi"/>
          </w:rPr>
          <w:t>]</w:t>
        </w:r>
      </w:ins>
      <w:ins w:id="27" w:author="Hawcutt, Daniel" w:date="2021-12-03T20:58:00Z">
        <w:r w:rsidR="005101CE">
          <w:rPr>
            <w:rFonts w:asciiTheme="majorHAnsi" w:hAnsiTheme="majorHAnsi"/>
          </w:rPr>
          <w:t xml:space="preserve">. Despite all this, international consortia have coalesced </w:t>
        </w:r>
      </w:ins>
      <w:ins w:id="28" w:author="Hawcutt, Daniel" w:date="2021-12-03T21:08:00Z">
        <w:r>
          <w:rPr>
            <w:rFonts w:asciiTheme="majorHAnsi" w:hAnsiTheme="majorHAnsi"/>
          </w:rPr>
          <w:t>[</w:t>
        </w:r>
        <w:commentRangeStart w:id="29"/>
        <w:r>
          <w:rPr>
            <w:rFonts w:asciiTheme="majorHAnsi" w:hAnsiTheme="majorHAnsi"/>
          </w:rPr>
          <w:t>REF</w:t>
        </w:r>
        <w:commentRangeEnd w:id="29"/>
        <w:r>
          <w:rPr>
            <w:rStyle w:val="CommentReference"/>
          </w:rPr>
          <w:commentReference w:id="29"/>
        </w:r>
        <w:r>
          <w:rPr>
            <w:rFonts w:asciiTheme="majorHAnsi" w:hAnsiTheme="majorHAnsi"/>
          </w:rPr>
          <w:t xml:space="preserve">] </w:t>
        </w:r>
      </w:ins>
      <w:ins w:id="30" w:author="Hawcutt, Daniel" w:date="2021-12-03T20:58:00Z">
        <w:r w:rsidR="005101CE">
          <w:rPr>
            <w:rFonts w:asciiTheme="majorHAnsi" w:hAnsiTheme="majorHAnsi"/>
          </w:rPr>
          <w:t xml:space="preserve">and through </w:t>
        </w:r>
      </w:ins>
      <w:ins w:id="31" w:author="Hawcutt, Daniel" w:date="2021-12-03T20:59:00Z">
        <w:r w:rsidR="005101CE">
          <w:rPr>
            <w:rFonts w:asciiTheme="majorHAnsi" w:hAnsiTheme="majorHAnsi"/>
          </w:rPr>
          <w:t>rigorous meta-analysis of studies,</w:t>
        </w:r>
      </w:ins>
      <w:ins w:id="32" w:author="Hawcutt, Daniel" w:date="2021-12-03T21:04:00Z">
        <w:r w:rsidR="0036029D">
          <w:rPr>
            <w:rFonts w:asciiTheme="majorHAnsi" w:hAnsiTheme="majorHAnsi"/>
          </w:rPr>
          <w:t xml:space="preserve"> there </w:t>
        </w:r>
      </w:ins>
      <w:ins w:id="33" w:author="Hawcutt, Daniel" w:date="2021-12-03T21:06:00Z">
        <w:r>
          <w:rPr>
            <w:rFonts w:asciiTheme="majorHAnsi" w:hAnsiTheme="majorHAnsi"/>
          </w:rPr>
          <w:t xml:space="preserve">is now evidence supporting </w:t>
        </w:r>
      </w:ins>
      <w:ins w:id="34" w:author="Hawcutt, Daniel" w:date="2021-12-03T21:07:00Z">
        <w:r>
          <w:rPr>
            <w:rFonts w:asciiTheme="majorHAnsi" w:hAnsiTheme="majorHAnsi"/>
          </w:rPr>
          <w:t>pilot pharmacogenomics testing of 4 or more drug-gene pairs [</w:t>
        </w:r>
        <w:commentRangeStart w:id="35"/>
        <w:r>
          <w:rPr>
            <w:rFonts w:asciiTheme="majorHAnsi" w:hAnsiTheme="majorHAnsi"/>
          </w:rPr>
          <w:t>REF</w:t>
        </w:r>
        <w:commentRangeEnd w:id="35"/>
        <w:r>
          <w:rPr>
            <w:rStyle w:val="CommentReference"/>
          </w:rPr>
          <w:commentReference w:id="35"/>
        </w:r>
        <w:r>
          <w:rPr>
            <w:rFonts w:asciiTheme="majorHAnsi" w:hAnsiTheme="majorHAnsi"/>
          </w:rPr>
          <w:t>]</w:t>
        </w:r>
      </w:ins>
      <w:ins w:id="36" w:author="Hawcutt, Daniel" w:date="2021-12-03T21:09:00Z">
        <w:r>
          <w:rPr>
            <w:rFonts w:asciiTheme="majorHAnsi" w:hAnsiTheme="majorHAnsi"/>
          </w:rPr>
          <w:t>.</w:t>
        </w:r>
      </w:ins>
      <w:ins w:id="37" w:author="Hawcutt, Daniel" w:date="2021-12-03T21:11:00Z">
        <w:r w:rsidR="00A73592">
          <w:rPr>
            <w:rFonts w:asciiTheme="majorHAnsi" w:hAnsiTheme="majorHAnsi"/>
          </w:rPr>
          <w:t xml:space="preserve"> </w:t>
        </w:r>
      </w:ins>
      <w:ins w:id="38" w:author="Hawcutt, Daniel" w:date="2021-12-03T21:12:00Z">
        <w:r w:rsidR="00A73592">
          <w:rPr>
            <w:rFonts w:asciiTheme="majorHAnsi" w:hAnsiTheme="majorHAnsi"/>
          </w:rPr>
          <w:t xml:space="preserve">While this change in management may take several years to be established in practice, </w:t>
        </w:r>
      </w:ins>
      <w:ins w:id="39" w:author="Hawcutt, Daniel" w:date="2021-12-03T21:14:00Z">
        <w:r w:rsidR="00A73592">
          <w:rPr>
            <w:rFonts w:asciiTheme="majorHAnsi" w:hAnsiTheme="majorHAnsi"/>
          </w:rPr>
          <w:t xml:space="preserve">now is the time for studies </w:t>
        </w:r>
      </w:ins>
      <w:moveToRangeStart w:id="40" w:author="Hawcutt, Daniel" w:date="2021-12-03T21:13:00Z" w:name="move89458441"/>
      <w:moveTo w:id="41" w:author="Hawcutt, Daniel" w:date="2021-12-03T21:13:00Z">
        <w:del w:id="42" w:author="Hawcutt, Daniel" w:date="2021-12-03T21:14:00Z">
          <w:r w:rsidR="00A73592" w:rsidDel="00A73592">
            <w:rPr>
              <w:rFonts w:asciiTheme="majorHAnsi" w:hAnsiTheme="majorHAnsi"/>
            </w:rPr>
            <w:delText xml:space="preserve">It is therefore important that results </w:delText>
          </w:r>
        </w:del>
        <w:r w:rsidR="00A73592">
          <w:rPr>
            <w:rFonts w:asciiTheme="majorHAnsi" w:hAnsiTheme="majorHAnsi"/>
          </w:rPr>
          <w:t xml:space="preserve">such as these, </w:t>
        </w:r>
        <w:del w:id="43" w:author="Hawcutt, Daniel" w:date="2021-12-03T21:18:00Z">
          <w:r w:rsidR="00A73592" w:rsidDel="00DC3BBC">
            <w:rPr>
              <w:rFonts w:asciiTheme="majorHAnsi" w:hAnsiTheme="majorHAnsi"/>
            </w:rPr>
            <w:delText xml:space="preserve">and </w:delText>
          </w:r>
        </w:del>
        <w:del w:id="44" w:author="Hawcutt, Daniel" w:date="2021-12-03T21:14:00Z">
          <w:r w:rsidR="00A73592" w:rsidDel="00A73592">
            <w:rPr>
              <w:rFonts w:asciiTheme="majorHAnsi" w:hAnsiTheme="majorHAnsi"/>
            </w:rPr>
            <w:delText>from fu</w:delText>
          </w:r>
        </w:del>
        <w:del w:id="45" w:author="Hawcutt, Daniel" w:date="2021-12-03T21:18:00Z">
          <w:r w:rsidR="00A73592" w:rsidDel="00DC3BBC">
            <w:rPr>
              <w:rFonts w:asciiTheme="majorHAnsi" w:hAnsiTheme="majorHAnsi"/>
            </w:rPr>
            <w:delText xml:space="preserve">ture </w:delText>
          </w:r>
        </w:del>
        <w:del w:id="46" w:author="Hawcutt, Daniel" w:date="2021-12-03T21:14:00Z">
          <w:r w:rsidR="00A73592" w:rsidDel="00A73592">
            <w:rPr>
              <w:rFonts w:asciiTheme="majorHAnsi" w:hAnsiTheme="majorHAnsi"/>
            </w:rPr>
            <w:delText>studies</w:delText>
          </w:r>
        </w:del>
      </w:moveTo>
      <w:ins w:id="47" w:author="Hawcutt, Daniel" w:date="2021-12-03T21:18:00Z">
        <w:r w:rsidR="00DC3BBC">
          <w:rPr>
            <w:rFonts w:asciiTheme="majorHAnsi" w:hAnsiTheme="majorHAnsi"/>
          </w:rPr>
          <w:t xml:space="preserve">to ensure the views of CYP and families </w:t>
        </w:r>
      </w:ins>
      <w:moveTo w:id="48" w:author="Hawcutt, Daniel" w:date="2021-12-03T21:13:00Z">
        <w:del w:id="49" w:author="Hawcutt, Daniel" w:date="2021-12-03T21:18:00Z">
          <w:r w:rsidR="00A73592" w:rsidDel="00DC3BBC">
            <w:rPr>
              <w:rFonts w:asciiTheme="majorHAnsi" w:hAnsiTheme="majorHAnsi"/>
            </w:rPr>
            <w:delText xml:space="preserve">, </w:delText>
          </w:r>
        </w:del>
        <w:r w:rsidR="00A73592">
          <w:rPr>
            <w:rFonts w:asciiTheme="majorHAnsi" w:hAnsiTheme="majorHAnsi"/>
          </w:rPr>
          <w:t xml:space="preserve">are included in the development plans for such services </w:t>
        </w:r>
        <w:r w:rsidR="00A73592">
          <w:rPr>
            <w:rFonts w:asciiTheme="majorHAnsi" w:hAnsiTheme="majorHAnsi"/>
          </w:rPr>
          <w:fldChar w:fldCharType="begin">
            <w:fldData xml:space="preserve">PEVuZE5vdGU+PENpdGU+PEF1dGhvcj5CZWF1dmFpczwvQXV0aG9yPjxZZWFyPjIwMjE8L1llYXI+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</w:fldData>
          </w:fldChar>
        </w:r>
        <w:r w:rsidR="00A73592">
          <w:rPr>
            <w:rFonts w:asciiTheme="majorHAnsi" w:hAnsiTheme="majorHAnsi"/>
          </w:rPr>
          <w:instrText xml:space="preserve"> ADDIN EN.CITE </w:instrText>
        </w:r>
        <w:r w:rsidR="00A73592">
          <w:rPr>
            <w:rFonts w:asciiTheme="majorHAnsi" w:hAnsiTheme="majorHAnsi"/>
          </w:rPr>
          <w:fldChar w:fldCharType="begin">
            <w:fldData xml:space="preserve">PEVuZE5vdGU+PENpdGU+PEF1dGhvcj5CZWF1dmFpczwvQXV0aG9yPjxZZWFyPjIwMjE8L1llYXI+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</w:fldData>
          </w:fldChar>
        </w:r>
        <w:r w:rsidR="00A73592">
          <w:rPr>
            <w:rFonts w:asciiTheme="majorHAnsi" w:hAnsiTheme="majorHAnsi"/>
          </w:rPr>
          <w:instrText xml:space="preserve"> ADDIN EN.CITE.DATA </w:instrText>
        </w:r>
        <w:r w:rsidR="00A73592">
          <w:rPr>
            <w:rFonts w:asciiTheme="majorHAnsi" w:hAnsiTheme="majorHAnsi"/>
          </w:rPr>
        </w:r>
        <w:r w:rsidR="00A73592">
          <w:rPr>
            <w:rFonts w:asciiTheme="majorHAnsi" w:hAnsiTheme="majorHAnsi"/>
          </w:rPr>
          <w:fldChar w:fldCharType="end"/>
        </w:r>
        <w:r w:rsidR="00A73592">
          <w:rPr>
            <w:rFonts w:asciiTheme="majorHAnsi" w:hAnsiTheme="majorHAnsi"/>
          </w:rPr>
        </w:r>
        <w:r w:rsidR="00A73592">
          <w:rPr>
            <w:rFonts w:asciiTheme="majorHAnsi" w:hAnsiTheme="majorHAnsi"/>
          </w:rPr>
          <w:fldChar w:fldCharType="separate"/>
        </w:r>
        <w:r w:rsidR="00A73592">
          <w:rPr>
            <w:rFonts w:asciiTheme="majorHAnsi" w:hAnsiTheme="majorHAnsi"/>
            <w:noProof/>
          </w:rPr>
          <w:t>(30)</w:t>
        </w:r>
        <w:r w:rsidR="00A73592">
          <w:rPr>
            <w:rFonts w:asciiTheme="majorHAnsi" w:hAnsiTheme="majorHAnsi"/>
          </w:rPr>
          <w:fldChar w:fldCharType="end"/>
        </w:r>
        <w:r w:rsidR="00A73592">
          <w:rPr>
            <w:rFonts w:asciiTheme="majorHAnsi" w:hAnsiTheme="majorHAnsi"/>
          </w:rPr>
          <w:t xml:space="preserve">. </w:t>
        </w:r>
      </w:moveTo>
      <w:moveToRangeEnd w:id="40"/>
    </w:p>
    <w:p w14:paraId="17890E16" w14:textId="77777777" w:rsidR="00E6050D" w:rsidRDefault="00E6050D" w:rsidP="00366C18">
      <w:pPr>
        <w:jc w:val="both"/>
        <w:rPr>
          <w:ins w:id="50" w:author="Hawcutt, Daniel" w:date="2021-12-03T20:49:00Z"/>
          <w:rFonts w:asciiTheme="majorHAnsi" w:hAnsiTheme="majorHAnsi"/>
        </w:rPr>
      </w:pPr>
    </w:p>
    <w:p w14:paraId="2BA8D251" w14:textId="3FBEC8A1" w:rsidR="00B050A5" w:rsidRPr="008953F0" w:rsidRDefault="00FE303F" w:rsidP="00366C18">
      <w:pPr>
        <w:jc w:val="both"/>
        <w:rPr>
          <w:rFonts w:asciiTheme="majorHAnsi" w:hAnsiTheme="majorHAnsi"/>
        </w:rPr>
      </w:pPr>
      <w:r>
        <w:rPr>
          <w:rFonts w:asciiTheme="majorHAnsi" w:hAnsiTheme="majorHAnsi"/>
        </w:rPr>
        <w:t>L</w:t>
      </w:r>
      <w:r w:rsidR="005302A8">
        <w:rPr>
          <w:rFonts w:asciiTheme="majorHAnsi" w:hAnsiTheme="majorHAnsi"/>
        </w:rPr>
        <w:t xml:space="preserve">eading </w:t>
      </w:r>
      <w:r w:rsidR="001966FB">
        <w:rPr>
          <w:rFonts w:asciiTheme="majorHAnsi" w:hAnsiTheme="majorHAnsi"/>
        </w:rPr>
        <w:t>governing bodies for genetics</w:t>
      </w:r>
      <w:r w:rsidR="005302A8">
        <w:rPr>
          <w:rFonts w:asciiTheme="majorHAnsi" w:hAnsiTheme="majorHAnsi"/>
        </w:rPr>
        <w:t xml:space="preserve"> recommend that genetic results are communicated in a clear manner (including to non-specialists and specialists alike), </w:t>
      </w:r>
      <w:r>
        <w:rPr>
          <w:rFonts w:asciiTheme="majorHAnsi" w:hAnsiTheme="majorHAnsi"/>
        </w:rPr>
        <w:t xml:space="preserve">yet </w:t>
      </w:r>
      <w:r w:rsidR="005302A8">
        <w:rPr>
          <w:rFonts w:asciiTheme="majorHAnsi" w:hAnsiTheme="majorHAnsi"/>
        </w:rPr>
        <w:t>practical guidance is minimal</w:t>
      </w:r>
      <w:r w:rsidR="00DC24E1">
        <w:rPr>
          <w:rFonts w:asciiTheme="majorHAnsi" w:hAnsiTheme="majorHAnsi"/>
        </w:rPr>
        <w:t>,</w:t>
      </w:r>
      <w:r w:rsidR="005302A8">
        <w:rPr>
          <w:rFonts w:asciiTheme="majorHAnsi" w:hAnsiTheme="majorHAnsi"/>
        </w:rPr>
        <w:t xml:space="preserve"> and </w:t>
      </w:r>
      <w:r w:rsidR="008953F0">
        <w:rPr>
          <w:rFonts w:asciiTheme="majorHAnsi" w:hAnsiTheme="majorHAnsi"/>
        </w:rPr>
        <w:t xml:space="preserve">guidance for children non-existent </w:t>
      </w:r>
      <w:r w:rsidR="008953F0">
        <w:rPr>
          <w:rFonts w:asciiTheme="majorHAnsi" w:hAnsiTheme="majorHAnsi"/>
        </w:rPr>
        <w:fldChar w:fldCharType="begin">
          <w:fldData xml:space="preserve">PEVuZE5vdGU+PENpdGU+PEF1dGhvcj5SaWNoYXJkczwvQXV0aG9yPjxZZWFyPjIwMTU8L1llYXI+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</w:fldData>
        </w:fldChar>
      </w:r>
      <w:r w:rsidR="00897422">
        <w:rPr>
          <w:rFonts w:asciiTheme="majorHAnsi" w:hAnsiTheme="majorHAnsi"/>
        </w:rPr>
        <w:instrText xml:space="preserve"> ADDIN EN.CITE </w:instrText>
      </w:r>
      <w:r w:rsidR="00897422">
        <w:rPr>
          <w:rFonts w:asciiTheme="majorHAnsi" w:hAnsiTheme="majorHAnsi"/>
        </w:rPr>
        <w:fldChar w:fldCharType="begin">
          <w:fldData xml:space="preserve">PEVuZE5vdGU+PENpdGU+PEF1dGhvcj5SaWNoYXJkczwvQXV0aG9yPjxZZWFyPjIwMTU8L1llYXI+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</w:fldData>
        </w:fldChar>
      </w:r>
      <w:r w:rsidR="00897422">
        <w:rPr>
          <w:rFonts w:asciiTheme="majorHAnsi" w:hAnsiTheme="majorHAnsi"/>
        </w:rPr>
        <w:instrText xml:space="preserve"> ADDIN EN.CITE.DATA </w:instrText>
      </w:r>
      <w:r w:rsidR="00897422">
        <w:rPr>
          <w:rFonts w:asciiTheme="majorHAnsi" w:hAnsiTheme="majorHAnsi"/>
        </w:rPr>
      </w:r>
      <w:r w:rsidR="00897422">
        <w:rPr>
          <w:rFonts w:asciiTheme="majorHAnsi" w:hAnsiTheme="majorHAnsi"/>
        </w:rPr>
        <w:fldChar w:fldCharType="end"/>
      </w:r>
      <w:r w:rsidR="008953F0">
        <w:rPr>
          <w:rFonts w:asciiTheme="majorHAnsi" w:hAnsiTheme="majorHAnsi"/>
        </w:rPr>
      </w:r>
      <w:r w:rsidR="008953F0">
        <w:rPr>
          <w:rFonts w:asciiTheme="majorHAnsi" w:hAnsiTheme="majorHAnsi"/>
        </w:rPr>
        <w:fldChar w:fldCharType="separate"/>
      </w:r>
      <w:r w:rsidR="00897422">
        <w:rPr>
          <w:rFonts w:asciiTheme="majorHAnsi" w:hAnsiTheme="majorHAnsi"/>
          <w:noProof/>
        </w:rPr>
        <w:t>(31-33)</w:t>
      </w:r>
      <w:r w:rsidR="008953F0">
        <w:rPr>
          <w:rFonts w:asciiTheme="majorHAnsi" w:hAnsiTheme="majorHAnsi"/>
        </w:rPr>
        <w:fldChar w:fldCharType="end"/>
      </w:r>
      <w:r w:rsidR="008953F0">
        <w:rPr>
          <w:rFonts w:asciiTheme="majorHAnsi" w:hAnsiTheme="majorHAnsi"/>
        </w:rPr>
        <w:t xml:space="preserve">. Farmer </w:t>
      </w:r>
      <w:r w:rsidR="008953F0" w:rsidRPr="008953F0">
        <w:rPr>
          <w:rFonts w:asciiTheme="majorHAnsi" w:hAnsiTheme="majorHAnsi"/>
          <w:i/>
        </w:rPr>
        <w:t>et al.</w:t>
      </w:r>
      <w:r w:rsidR="008953F0">
        <w:rPr>
          <w:rFonts w:asciiTheme="majorHAnsi" w:hAnsiTheme="majorHAnsi"/>
          <w:i/>
        </w:rPr>
        <w:t xml:space="preserve"> </w:t>
      </w:r>
      <w:r w:rsidR="008953F0" w:rsidRPr="008953F0">
        <w:rPr>
          <w:rFonts w:asciiTheme="majorHAnsi" w:hAnsiTheme="majorHAnsi"/>
        </w:rPr>
        <w:fldChar w:fldCharType="begin">
          <w:fldData xml:space="preserve">PEVuZE5vdGU+PENpdGU+PEF1dGhvcj5GYXJtZXI8L0F1dGhvcj48WWVhcj4yMDIwPC9ZZWFyPjxS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==
</w:fldData>
        </w:fldChar>
      </w:r>
      <w:r w:rsidR="00897422">
        <w:rPr>
          <w:rFonts w:asciiTheme="majorHAnsi" w:hAnsiTheme="majorHAnsi"/>
        </w:rPr>
        <w:instrText xml:space="preserve"> ADDIN EN.CITE </w:instrText>
      </w:r>
      <w:r w:rsidR="00897422">
        <w:rPr>
          <w:rFonts w:asciiTheme="majorHAnsi" w:hAnsiTheme="majorHAnsi"/>
        </w:rPr>
        <w:fldChar w:fldCharType="begin">
          <w:fldData xml:space="preserve">PEVuZE5vdGU+PENpdGU+PEF1dGhvcj5GYXJtZXI8L0F1dGhvcj48WWVhcj4yMDIwPC9ZZWFyPjxS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==
</w:fldData>
        </w:fldChar>
      </w:r>
      <w:r w:rsidR="00897422">
        <w:rPr>
          <w:rFonts w:asciiTheme="majorHAnsi" w:hAnsiTheme="majorHAnsi"/>
        </w:rPr>
        <w:instrText xml:space="preserve"> ADDIN EN.CITE.DATA </w:instrText>
      </w:r>
      <w:r w:rsidR="00897422">
        <w:rPr>
          <w:rFonts w:asciiTheme="majorHAnsi" w:hAnsiTheme="majorHAnsi"/>
        </w:rPr>
      </w:r>
      <w:r w:rsidR="00897422">
        <w:rPr>
          <w:rFonts w:asciiTheme="majorHAnsi" w:hAnsiTheme="majorHAnsi"/>
        </w:rPr>
        <w:fldChar w:fldCharType="end"/>
      </w:r>
      <w:r w:rsidR="008953F0" w:rsidRPr="008953F0">
        <w:rPr>
          <w:rFonts w:asciiTheme="majorHAnsi" w:hAnsiTheme="majorHAnsi"/>
        </w:rPr>
      </w:r>
      <w:r w:rsidR="008953F0" w:rsidRPr="008953F0">
        <w:rPr>
          <w:rFonts w:asciiTheme="majorHAnsi" w:hAnsiTheme="majorHAnsi"/>
        </w:rPr>
        <w:fldChar w:fldCharType="separate"/>
      </w:r>
      <w:r w:rsidR="00897422">
        <w:rPr>
          <w:rFonts w:asciiTheme="majorHAnsi" w:hAnsiTheme="majorHAnsi"/>
          <w:noProof/>
        </w:rPr>
        <w:t>(34)</w:t>
      </w:r>
      <w:r w:rsidR="008953F0" w:rsidRPr="008953F0">
        <w:rPr>
          <w:rFonts w:asciiTheme="majorHAnsi" w:hAnsiTheme="majorHAnsi"/>
        </w:rPr>
        <w:fldChar w:fldCharType="end"/>
      </w:r>
      <w:r w:rsidR="008953F0">
        <w:rPr>
          <w:rFonts w:asciiTheme="majorHAnsi" w:hAnsiTheme="majorHAnsi"/>
        </w:rPr>
        <w:t xml:space="preserve"> produced a reporting template based on a series of semi-structured interviews, with adult participants, </w:t>
      </w:r>
      <w:r w:rsidR="000F18D0">
        <w:rPr>
          <w:rFonts w:asciiTheme="majorHAnsi" w:hAnsiTheme="majorHAnsi"/>
        </w:rPr>
        <w:t xml:space="preserve">which contained all the major elements important to patients, clinicians and specialist who receive them. Similar efforts will be required for CYP. </w:t>
      </w:r>
    </w:p>
    <w:p w14:paraId="6243EDB6" w14:textId="537414F0" w:rsidR="001966FB" w:rsidRDefault="001966FB" w:rsidP="000F18D0">
      <w:pPr>
        <w:jc w:val="both"/>
        <w:rPr>
          <w:rFonts w:asciiTheme="majorHAnsi" w:hAnsiTheme="majorHAnsi" w:cstheme="majorHAnsi"/>
        </w:rPr>
      </w:pPr>
    </w:p>
    <w:p w14:paraId="11B4D240" w14:textId="752458CA" w:rsidR="001966FB" w:rsidRDefault="00BB454D" w:rsidP="00BB454D">
      <w:pPr>
        <w:pStyle w:val="Heading1"/>
      </w:pPr>
      <w:r>
        <w:lastRenderedPageBreak/>
        <w:t>Conclusion</w:t>
      </w:r>
    </w:p>
    <w:p w14:paraId="686CB4C9" w14:textId="332F2BD7" w:rsidR="00044570" w:rsidRPr="00B642C7" w:rsidRDefault="00864DB6" w:rsidP="00752E40">
      <w:pPr>
        <w:jc w:val="both"/>
        <w:rPr>
          <w:rFonts w:asciiTheme="majorHAnsi" w:hAnsiTheme="majorHAnsi" w:cstheme="majorHAnsi"/>
        </w:rPr>
      </w:pPr>
      <w:r>
        <w:rPr>
          <w:rFonts w:asciiTheme="majorHAnsi" w:hAnsiTheme="majorHAnsi" w:cstheme="majorHAnsi"/>
        </w:rPr>
        <w:t>The u</w:t>
      </w:r>
      <w:r w:rsidR="00752E40" w:rsidRPr="00B642C7">
        <w:rPr>
          <w:rFonts w:asciiTheme="majorHAnsi" w:hAnsiTheme="majorHAnsi" w:cstheme="majorHAnsi"/>
        </w:rPr>
        <w:t xml:space="preserve">se of genetic information to guide management of asthma in CYP is </w:t>
      </w:r>
      <w:r w:rsidR="00C15161" w:rsidRPr="00B642C7">
        <w:rPr>
          <w:rFonts w:asciiTheme="majorHAnsi" w:hAnsiTheme="majorHAnsi" w:cstheme="majorHAnsi"/>
        </w:rPr>
        <w:t>largely</w:t>
      </w:r>
      <w:r w:rsidR="00752E40" w:rsidRPr="00B642C7">
        <w:rPr>
          <w:rFonts w:asciiTheme="majorHAnsi" w:hAnsiTheme="majorHAnsi" w:cstheme="majorHAnsi"/>
        </w:rPr>
        <w:t xml:space="preserve"> acceptable to CYP, parents/guardians and HCPs. </w:t>
      </w:r>
      <w:r w:rsidR="00DC24E1" w:rsidRPr="00B642C7">
        <w:rPr>
          <w:rFonts w:asciiTheme="majorHAnsi" w:hAnsiTheme="majorHAnsi" w:cstheme="majorHAnsi"/>
        </w:rPr>
        <w:t xml:space="preserve">However, </w:t>
      </w:r>
      <w:r>
        <w:rPr>
          <w:rFonts w:asciiTheme="majorHAnsi" w:hAnsiTheme="majorHAnsi" w:cstheme="majorHAnsi"/>
        </w:rPr>
        <w:t>there are key differences between the</w:t>
      </w:r>
      <w:r w:rsidR="009A1359">
        <w:rPr>
          <w:rFonts w:asciiTheme="majorHAnsi" w:hAnsiTheme="majorHAnsi" w:cstheme="majorHAnsi"/>
        </w:rPr>
        <w:t>ir</w:t>
      </w:r>
      <w:r>
        <w:rPr>
          <w:rFonts w:asciiTheme="majorHAnsi" w:hAnsiTheme="majorHAnsi" w:cstheme="majorHAnsi"/>
        </w:rPr>
        <w:t xml:space="preserve"> </w:t>
      </w:r>
      <w:r w:rsidR="00DC24E1" w:rsidRPr="00B642C7">
        <w:rPr>
          <w:rFonts w:asciiTheme="majorHAnsi" w:hAnsiTheme="majorHAnsi" w:cstheme="majorHAnsi"/>
        </w:rPr>
        <w:t>opinions</w:t>
      </w:r>
      <w:r w:rsidR="009A1359">
        <w:rPr>
          <w:rFonts w:asciiTheme="majorHAnsi" w:hAnsiTheme="majorHAnsi" w:cstheme="majorHAnsi"/>
        </w:rPr>
        <w:t>.</w:t>
      </w:r>
    </w:p>
    <w:p w14:paraId="0D54C161" w14:textId="341C7234" w:rsidR="0084253F" w:rsidRPr="0015739C" w:rsidRDefault="0084253F">
      <w:pPr>
        <w:spacing w:after="160" w:line="259" w:lineRule="auto"/>
        <w:rPr>
          <w:rFonts w:asciiTheme="majorHAnsi" w:eastAsiaTheme="majorEastAsia" w:hAnsiTheme="majorHAnsi" w:cstheme="majorBidi"/>
          <w:szCs w:val="32"/>
        </w:rPr>
      </w:pPr>
    </w:p>
    <w:p w14:paraId="6F54682E" w14:textId="5FFD23D6" w:rsidR="00DE3BE6" w:rsidRPr="00AD2454" w:rsidRDefault="00DE3BE6" w:rsidP="00DE3BE6">
      <w:pPr>
        <w:pStyle w:val="Heading1"/>
        <w:rPr>
          <w:color w:val="auto"/>
        </w:rPr>
      </w:pPr>
      <w:r w:rsidRPr="00AD2454">
        <w:rPr>
          <w:color w:val="auto"/>
        </w:rPr>
        <w:t>Key Messages</w:t>
      </w:r>
    </w:p>
    <w:p w14:paraId="142DA9FE" w14:textId="5A9ABBB4" w:rsidR="00DE3BE6" w:rsidRPr="00AD2454" w:rsidRDefault="00DE3BE6" w:rsidP="00DE3BE6">
      <w:pPr>
        <w:rPr>
          <w:rFonts w:asciiTheme="majorHAnsi" w:hAnsiTheme="majorHAnsi" w:cstheme="majorHAnsi"/>
          <w:b/>
          <w:lang w:eastAsia="en-GB"/>
        </w:rPr>
      </w:pPr>
      <w:r w:rsidRPr="00AD2454">
        <w:rPr>
          <w:rFonts w:asciiTheme="majorHAnsi" w:hAnsiTheme="majorHAnsi" w:cstheme="majorHAnsi"/>
          <w:b/>
          <w:lang w:eastAsia="en-GB"/>
        </w:rPr>
        <w:t xml:space="preserve">What is </w:t>
      </w:r>
      <w:r w:rsidR="00AD2454" w:rsidRPr="00AD2454">
        <w:rPr>
          <w:rFonts w:asciiTheme="majorHAnsi" w:hAnsiTheme="majorHAnsi" w:cstheme="majorHAnsi"/>
          <w:b/>
          <w:lang w:eastAsia="en-GB"/>
        </w:rPr>
        <w:t xml:space="preserve">known </w:t>
      </w:r>
      <w:r w:rsidR="00AB173C">
        <w:rPr>
          <w:rFonts w:asciiTheme="majorHAnsi" w:hAnsiTheme="majorHAnsi" w:cstheme="majorHAnsi"/>
          <w:b/>
          <w:lang w:eastAsia="en-GB"/>
        </w:rPr>
        <w:t>about this</w:t>
      </w:r>
      <w:r w:rsidR="00AD2454" w:rsidRPr="00AD2454">
        <w:rPr>
          <w:rFonts w:asciiTheme="majorHAnsi" w:hAnsiTheme="majorHAnsi" w:cstheme="majorHAnsi"/>
          <w:b/>
          <w:lang w:eastAsia="en-GB"/>
        </w:rPr>
        <w:t xml:space="preserve"> topic</w:t>
      </w:r>
      <w:r w:rsidRPr="00AD2454">
        <w:rPr>
          <w:rFonts w:asciiTheme="majorHAnsi" w:hAnsiTheme="majorHAnsi" w:cstheme="majorHAnsi"/>
          <w:b/>
          <w:lang w:eastAsia="en-GB"/>
        </w:rPr>
        <w:t>?</w:t>
      </w:r>
    </w:p>
    <w:p w14:paraId="2A6F58C2" w14:textId="7CBBF395" w:rsidR="00AD2454" w:rsidRPr="00AD2454" w:rsidRDefault="00AD2454" w:rsidP="00DE3BE6">
      <w:pPr>
        <w:jc w:val="both"/>
        <w:rPr>
          <w:rFonts w:asciiTheme="majorHAnsi" w:hAnsiTheme="majorHAnsi" w:cstheme="majorHAnsi"/>
        </w:rPr>
      </w:pPr>
      <w:r>
        <w:rPr>
          <w:rFonts w:asciiTheme="majorHAnsi" w:hAnsiTheme="majorHAnsi" w:cstheme="majorHAnsi"/>
        </w:rPr>
        <w:t>There are no published data o</w:t>
      </w:r>
      <w:r w:rsidRPr="00AD2454">
        <w:rPr>
          <w:rFonts w:asciiTheme="majorHAnsi" w:hAnsiTheme="majorHAnsi" w:cstheme="majorHAnsi"/>
        </w:rPr>
        <w:t xml:space="preserve">n the views of </w:t>
      </w:r>
      <w:r>
        <w:rPr>
          <w:rFonts w:asciiTheme="majorHAnsi" w:hAnsiTheme="majorHAnsi" w:cstheme="majorHAnsi"/>
        </w:rPr>
        <w:t>CYP</w:t>
      </w:r>
      <w:r w:rsidRPr="00AD2454">
        <w:rPr>
          <w:rFonts w:asciiTheme="majorHAnsi" w:hAnsiTheme="majorHAnsi" w:cstheme="majorHAnsi"/>
        </w:rPr>
        <w:t xml:space="preserve">, parents/legal guardians or their </w:t>
      </w:r>
      <w:r>
        <w:rPr>
          <w:rFonts w:asciiTheme="majorHAnsi" w:hAnsiTheme="majorHAnsi" w:cstheme="majorHAnsi"/>
        </w:rPr>
        <w:t>HCPs</w:t>
      </w:r>
      <w:r w:rsidRPr="00AD2454">
        <w:rPr>
          <w:rFonts w:asciiTheme="majorHAnsi" w:hAnsiTheme="majorHAnsi" w:cstheme="majorHAnsi"/>
        </w:rPr>
        <w:t xml:space="preserve"> on the acceptability of using genetic information to guide asthma management</w:t>
      </w:r>
      <w:r>
        <w:rPr>
          <w:rFonts w:asciiTheme="majorHAnsi" w:hAnsiTheme="majorHAnsi" w:cstheme="majorHAnsi"/>
        </w:rPr>
        <w:t>.</w:t>
      </w:r>
    </w:p>
    <w:p w14:paraId="7D290736" w14:textId="77777777" w:rsidR="00AD2454" w:rsidRDefault="00AD2454" w:rsidP="00DE3BE6">
      <w:pPr>
        <w:jc w:val="both"/>
        <w:rPr>
          <w:rFonts w:asciiTheme="majorHAnsi" w:hAnsiTheme="majorHAnsi" w:cstheme="majorHAnsi"/>
          <w:color w:val="FF0000"/>
        </w:rPr>
      </w:pPr>
    </w:p>
    <w:p w14:paraId="36DF43B9" w14:textId="001DCA83" w:rsidR="00DE3BE6" w:rsidRPr="00AD2454" w:rsidRDefault="00AD2454" w:rsidP="00DE3BE6">
      <w:pPr>
        <w:jc w:val="both"/>
        <w:rPr>
          <w:rFonts w:asciiTheme="majorHAnsi" w:hAnsiTheme="majorHAnsi" w:cstheme="majorHAnsi"/>
          <w:b/>
          <w:lang w:eastAsia="en-GB"/>
        </w:rPr>
      </w:pPr>
      <w:r w:rsidRPr="00AD2454">
        <w:rPr>
          <w:rFonts w:asciiTheme="majorHAnsi" w:hAnsiTheme="majorHAnsi" w:cstheme="majorHAnsi"/>
          <w:b/>
        </w:rPr>
        <w:t>What this study adds?</w:t>
      </w:r>
    </w:p>
    <w:p w14:paraId="66663443" w14:textId="27FFA74F" w:rsidR="00DE3BE6" w:rsidRPr="00AD2454" w:rsidRDefault="00DE3BE6" w:rsidP="00AD2454">
      <w:pPr>
        <w:pStyle w:val="ListParagraph"/>
        <w:numPr>
          <w:ilvl w:val="0"/>
          <w:numId w:val="9"/>
        </w:numPr>
        <w:ind w:left="426"/>
        <w:jc w:val="both"/>
        <w:rPr>
          <w:rFonts w:asciiTheme="majorHAnsi" w:hAnsiTheme="majorHAnsi" w:cstheme="majorHAnsi"/>
        </w:rPr>
      </w:pPr>
      <w:r w:rsidRPr="00AD2454">
        <w:rPr>
          <w:rFonts w:asciiTheme="majorHAnsi" w:hAnsiTheme="majorHAnsi" w:cstheme="majorHAnsi"/>
        </w:rPr>
        <w:t>The use of genetic information to guide management of asthma in CYP is largely acceptable to CYP, parents/guardians and HCPs.</w:t>
      </w:r>
    </w:p>
    <w:p w14:paraId="76E210F4" w14:textId="77777777" w:rsidR="00AD2454" w:rsidRPr="00AD2454" w:rsidRDefault="00DE3BE6" w:rsidP="00AD2454">
      <w:pPr>
        <w:pStyle w:val="ListParagraph"/>
        <w:numPr>
          <w:ilvl w:val="0"/>
          <w:numId w:val="9"/>
        </w:numPr>
        <w:ind w:left="426"/>
        <w:jc w:val="both"/>
        <w:rPr>
          <w:rFonts w:ascii="Calibri Light" w:hAnsi="Calibri Light" w:cs="Calibri Light"/>
        </w:rPr>
      </w:pPr>
      <w:r w:rsidRPr="00AD2454">
        <w:rPr>
          <w:rFonts w:ascii="Calibri Light" w:hAnsi="Calibri Light" w:cs="Calibri Light"/>
        </w:rPr>
        <w:t xml:space="preserve">Children, young people, and their parents have distinct views about handling of pharmacogenomic data that differentiate them from both each other, and from healthcare professionals. </w:t>
      </w:r>
    </w:p>
    <w:p w14:paraId="17CE2DE7" w14:textId="77777777" w:rsidR="002B02BC" w:rsidRPr="002B02BC" w:rsidRDefault="00DE3BE6" w:rsidP="00AD2454">
      <w:pPr>
        <w:pStyle w:val="ListParagraph"/>
        <w:numPr>
          <w:ilvl w:val="0"/>
          <w:numId w:val="9"/>
        </w:numPr>
        <w:ind w:left="426"/>
        <w:jc w:val="both"/>
        <w:rPr>
          <w:rFonts w:asciiTheme="majorHAnsi" w:hAnsiTheme="majorHAnsi" w:cstheme="majorHAnsi"/>
        </w:rPr>
      </w:pPr>
      <w:r w:rsidRPr="00AD2454">
        <w:rPr>
          <w:rFonts w:ascii="Calibri Light" w:hAnsi="Calibri Light" w:cs="Calibri Light"/>
        </w:rPr>
        <w:t>Understanding these opinions is crucial to developing and implementing successful pharmacogenomic services in the UK.</w:t>
      </w:r>
    </w:p>
    <w:p w14:paraId="5B588E36" w14:textId="77777777" w:rsidR="002B02BC" w:rsidRDefault="002B02BC" w:rsidP="002B02BC">
      <w:pPr>
        <w:jc w:val="both"/>
        <w:rPr>
          <w:rFonts w:asciiTheme="majorHAnsi" w:hAnsiTheme="majorHAnsi" w:cstheme="majorHAnsi"/>
        </w:rPr>
      </w:pPr>
    </w:p>
    <w:p w14:paraId="117083C7" w14:textId="77777777" w:rsidR="002B02BC" w:rsidRDefault="002B02BC" w:rsidP="002B02BC">
      <w:pPr>
        <w:pStyle w:val="Heading2"/>
      </w:pPr>
      <w:r>
        <w:t>Competing interests</w:t>
      </w:r>
    </w:p>
    <w:p w14:paraId="247C24CA" w14:textId="0E8CD463" w:rsidR="002B02BC" w:rsidRPr="002B02BC" w:rsidRDefault="002B02BC" w:rsidP="002B02BC">
      <w:pPr>
        <w:jc w:val="both"/>
        <w:rPr>
          <w:rFonts w:asciiTheme="majorHAnsi" w:hAnsiTheme="majorHAnsi" w:cstheme="majorHAnsi"/>
        </w:rPr>
      </w:pPr>
      <w:r w:rsidRPr="002B02BC">
        <w:rPr>
          <w:rFonts w:asciiTheme="majorHAnsi" w:hAnsiTheme="majorHAnsi" w:cstheme="majorHAnsi"/>
        </w:rPr>
        <w:t>The study was funded by the MRC Confidence in Concept scheme</w:t>
      </w:r>
      <w:r w:rsidR="00DD7680">
        <w:rPr>
          <w:rFonts w:asciiTheme="majorHAnsi" w:hAnsiTheme="majorHAnsi" w:cstheme="majorHAnsi"/>
        </w:rPr>
        <w:t>.</w:t>
      </w:r>
    </w:p>
    <w:p w14:paraId="499C1566" w14:textId="77777777" w:rsidR="002B02BC" w:rsidRDefault="002B02BC" w:rsidP="002B02BC">
      <w:pPr>
        <w:jc w:val="both"/>
        <w:rPr>
          <w:rFonts w:asciiTheme="majorHAnsi" w:hAnsiTheme="majorHAnsi" w:cstheme="majorHAnsi"/>
          <w:b/>
        </w:rPr>
      </w:pPr>
    </w:p>
    <w:p w14:paraId="03EDD6DB" w14:textId="77777777" w:rsidR="002B02BC" w:rsidRDefault="002B02BC" w:rsidP="002B02BC">
      <w:pPr>
        <w:pStyle w:val="Heading2"/>
      </w:pPr>
      <w:r>
        <w:t>Contributor statement</w:t>
      </w:r>
    </w:p>
    <w:p w14:paraId="48F3E774" w14:textId="77777777" w:rsidR="00A73592" w:rsidRDefault="002B02BC" w:rsidP="002B02BC">
      <w:pPr>
        <w:jc w:val="both"/>
        <w:rPr>
          <w:ins w:id="51" w:author="Hawcutt, Daniel" w:date="2021-12-03T21:16:00Z"/>
          <w:rFonts w:asciiTheme="majorHAnsi" w:hAnsiTheme="majorHAnsi" w:cstheme="majorHAnsi"/>
        </w:rPr>
      </w:pPr>
      <w:r w:rsidRPr="005D2197">
        <w:rPr>
          <w:rFonts w:asciiTheme="majorHAnsi" w:hAnsiTheme="majorHAnsi" w:cstheme="majorHAnsi"/>
        </w:rPr>
        <w:t xml:space="preserve">CP monitored data collection for the whole study, cleaned and analysed the data, and drafted and revised the paper. LB and CK designed data collection tools. GS, NR, LB and CK implemented the study. </w:t>
      </w:r>
      <w:r>
        <w:rPr>
          <w:rFonts w:asciiTheme="majorHAnsi" w:hAnsiTheme="majorHAnsi" w:cstheme="majorHAnsi"/>
        </w:rPr>
        <w:t xml:space="preserve">IS, MP and DBH contributed to the grant application and study design. </w:t>
      </w:r>
      <w:r w:rsidRPr="005D2197">
        <w:rPr>
          <w:rFonts w:asciiTheme="majorHAnsi" w:hAnsiTheme="majorHAnsi" w:cstheme="majorHAnsi"/>
        </w:rPr>
        <w:t>DBH initiated the study, monitored data collection for the whole study, and revised the draft paper.</w:t>
      </w:r>
    </w:p>
    <w:p w14:paraId="24F8317A" w14:textId="77777777" w:rsidR="00A73592" w:rsidRDefault="00A73592" w:rsidP="002B02BC">
      <w:pPr>
        <w:jc w:val="both"/>
        <w:rPr>
          <w:ins w:id="52" w:author="Hawcutt, Daniel" w:date="2021-12-03T21:16:00Z"/>
          <w:rFonts w:asciiTheme="majorHAnsi" w:hAnsiTheme="majorHAnsi" w:cstheme="majorHAnsi"/>
        </w:rPr>
      </w:pPr>
    </w:p>
    <w:p w14:paraId="68B34B35" w14:textId="77777777" w:rsidR="00A73592" w:rsidRDefault="00A73592" w:rsidP="00A73592">
      <w:pPr>
        <w:pStyle w:val="Heading2"/>
        <w:rPr>
          <w:ins w:id="53" w:author="Hawcutt, Daniel" w:date="2021-12-03T21:16:00Z"/>
        </w:rPr>
      </w:pPr>
      <w:ins w:id="54" w:author="Hawcutt, Daniel" w:date="2021-12-03T21:16:00Z">
        <w:r>
          <w:lastRenderedPageBreak/>
          <w:t>Acknowledgements</w:t>
        </w:r>
      </w:ins>
    </w:p>
    <w:p w14:paraId="0018B04A" w14:textId="2606ED30" w:rsidR="00DE3BE6" w:rsidRPr="002B02BC" w:rsidRDefault="00DC3BBC" w:rsidP="00DC3BBC">
      <w:pPr>
        <w:pPrChange w:id="55" w:author="Hawcutt, Daniel" w:date="2021-12-03T21:16:00Z">
          <w:pPr>
            <w:jc w:val="both"/>
          </w:pPr>
        </w:pPrChange>
      </w:pPr>
      <w:ins w:id="56" w:author="Hawcutt, Daniel" w:date="2021-12-03T21:16:00Z">
        <w:r w:rsidRPr="00DC3BBC">
          <w:t xml:space="preserve">This is a summary of independent research funded by </w:t>
        </w:r>
        <w:r>
          <w:t>MRC</w:t>
        </w:r>
        <w:r w:rsidRPr="00DC3BBC">
          <w:t xml:space="preserve"> and carried out at the National Institute for Health Research (NIHR) Alder Hey Clinical Research Facility. The views expressed are those of the author(s) and not necessarily those of the </w:t>
        </w:r>
      </w:ins>
      <w:ins w:id="57" w:author="Hawcutt, Daniel" w:date="2021-12-03T21:17:00Z">
        <w:r>
          <w:t>MRC</w:t>
        </w:r>
      </w:ins>
      <w:ins w:id="58" w:author="Hawcutt, Daniel" w:date="2021-12-03T21:16:00Z">
        <w:r w:rsidRPr="00DC3BBC">
          <w:t>, NHS, the NIHR or the Department of Health.</w:t>
        </w:r>
      </w:ins>
      <w:r w:rsidR="00DE3BE6" w:rsidRPr="002B02BC">
        <w:br w:type="page"/>
      </w:r>
    </w:p>
    <w:p w14:paraId="34A8FBF5" w14:textId="41942657" w:rsidR="00617E5A" w:rsidRPr="00E8266F" w:rsidRDefault="00617E5A" w:rsidP="00392F48">
      <w:pPr>
        <w:pStyle w:val="Heading1"/>
        <w:rPr>
          <w:rFonts w:cstheme="majorHAnsi"/>
        </w:rPr>
      </w:pPr>
      <w:r w:rsidRPr="00E8266F">
        <w:rPr>
          <w:rFonts w:cstheme="majorHAnsi"/>
        </w:rPr>
        <w:lastRenderedPageBreak/>
        <w:t xml:space="preserve">References </w:t>
      </w:r>
    </w:p>
    <w:p w14:paraId="76746719" w14:textId="3146899F" w:rsidR="00897422" w:rsidRPr="00DA2FBB" w:rsidRDefault="009828B1" w:rsidP="00897422">
      <w:pPr>
        <w:pStyle w:val="EndNoteBibliography"/>
        <w:rPr>
          <w:rFonts w:asciiTheme="majorHAnsi" w:hAnsiTheme="majorHAnsi" w:cstheme="majorHAnsi"/>
          <w:noProof/>
        </w:rPr>
      </w:pPr>
      <w:r w:rsidRPr="00DA2FBB">
        <w:rPr>
          <w:rFonts w:asciiTheme="majorHAnsi" w:hAnsiTheme="majorHAnsi" w:cstheme="majorHAnsi"/>
          <w:highlight w:val="green"/>
        </w:rPr>
        <w:fldChar w:fldCharType="begin"/>
      </w:r>
      <w:r w:rsidRPr="00DA2FBB">
        <w:rPr>
          <w:rFonts w:asciiTheme="majorHAnsi" w:hAnsiTheme="majorHAnsi" w:cstheme="majorHAnsi"/>
          <w:highlight w:val="green"/>
        </w:rPr>
        <w:instrText xml:space="preserve"> ADDIN EN.REFLIST </w:instrText>
      </w:r>
      <w:r w:rsidRPr="00DA2FBB">
        <w:rPr>
          <w:rFonts w:asciiTheme="majorHAnsi" w:hAnsiTheme="majorHAnsi" w:cstheme="majorHAnsi"/>
          <w:highlight w:val="green"/>
        </w:rPr>
        <w:fldChar w:fldCharType="separate"/>
      </w:r>
      <w:r w:rsidR="00897422" w:rsidRPr="00DA2FBB">
        <w:rPr>
          <w:rFonts w:asciiTheme="majorHAnsi" w:hAnsiTheme="majorHAnsi" w:cstheme="majorHAnsi"/>
          <w:noProof/>
        </w:rPr>
        <w:t>1.</w:t>
      </w:r>
      <w:r w:rsidR="00897422" w:rsidRPr="00DA2FBB">
        <w:rPr>
          <w:rFonts w:asciiTheme="majorHAnsi" w:hAnsiTheme="majorHAnsi" w:cstheme="majorHAnsi"/>
          <w:noProof/>
        </w:rPr>
        <w:tab/>
        <w:t xml:space="preserve">Time to take action on asthma: Asthma UK; 2014 [Available from: </w:t>
      </w:r>
      <w:hyperlink r:id="rId15" w:history="1">
        <w:r w:rsidR="00897422" w:rsidRPr="00DA2FBB">
          <w:rPr>
            <w:rStyle w:val="Hyperlink"/>
            <w:rFonts w:asciiTheme="majorHAnsi" w:hAnsiTheme="majorHAnsi" w:cstheme="majorHAnsi"/>
            <w:noProof/>
          </w:rPr>
          <w:t>https://www.asthma.org.uk/globalassets/campaigns/compare-your-care-2014.pdf</w:t>
        </w:r>
      </w:hyperlink>
      <w:r w:rsidR="00897422" w:rsidRPr="00DA2FBB">
        <w:rPr>
          <w:rFonts w:asciiTheme="majorHAnsi" w:hAnsiTheme="majorHAnsi" w:cstheme="majorHAnsi"/>
          <w:noProof/>
        </w:rPr>
        <w:t>.</w:t>
      </w:r>
    </w:p>
    <w:p w14:paraId="37F9B8A1"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2.</w:t>
      </w:r>
      <w:r w:rsidRPr="00DA2FBB">
        <w:rPr>
          <w:rFonts w:asciiTheme="majorHAnsi" w:hAnsiTheme="majorHAnsi" w:cstheme="majorHAnsi"/>
          <w:noProof/>
        </w:rPr>
        <w:tab/>
        <w:t>Asthma. World Health Organization; 2021 3 May 2021.</w:t>
      </w:r>
    </w:p>
    <w:p w14:paraId="5AD63AB5"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3.</w:t>
      </w:r>
      <w:r w:rsidRPr="00DA2FBB">
        <w:rPr>
          <w:rFonts w:asciiTheme="majorHAnsi" w:hAnsiTheme="majorHAnsi" w:cstheme="majorHAnsi"/>
          <w:noProof/>
        </w:rPr>
        <w:tab/>
        <w:t>British guideline on the management of asthma. A national clinical guideline. British Thoracic Society / Scottish Intercollegiate Guidelines Network; 2016.</w:t>
      </w:r>
    </w:p>
    <w:p w14:paraId="2D476678"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4.</w:t>
      </w:r>
      <w:r w:rsidRPr="00DA2FBB">
        <w:rPr>
          <w:rFonts w:asciiTheme="majorHAnsi" w:hAnsiTheme="majorHAnsi" w:cstheme="majorHAnsi"/>
          <w:noProof/>
        </w:rPr>
        <w:tab/>
        <w:t>Hogan AD, Bernstein JA. GINA updated 2019: Landmark changes recommended for asthma management. Ann Allergy Asthma Immunol. 2019.</w:t>
      </w:r>
    </w:p>
    <w:p w14:paraId="56B9A830"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5.</w:t>
      </w:r>
      <w:r w:rsidRPr="00DA2FBB">
        <w:rPr>
          <w:rFonts w:asciiTheme="majorHAnsi" w:hAnsiTheme="majorHAnsi" w:cstheme="majorHAnsi"/>
          <w:noProof/>
        </w:rPr>
        <w:tab/>
        <w:t>Slob EMA, Richards LB, Vijverberg SJH, Longo C, Koppelman GH, Pijnenburg MWH, et al. Genome-wide association studies of exacerbations in children using long-acting beta2-agonists. Pediatr Allergy Immunol. 2021.</w:t>
      </w:r>
    </w:p>
    <w:p w14:paraId="4AA84471"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6.</w:t>
      </w:r>
      <w:r w:rsidRPr="00DA2FBB">
        <w:rPr>
          <w:rFonts w:asciiTheme="majorHAnsi" w:hAnsiTheme="majorHAnsi" w:cstheme="majorHAnsi"/>
          <w:noProof/>
        </w:rPr>
        <w:tab/>
        <w:t>Hernandez-Pacheco N, Farzan N, Francis B, Karimi L, Repnik K, Vijverberg SJ, et al. Genome-wide association study of inhaled corticosteroid response in admixed children with asthma. Clin Exp Allergy. 2019;49(6):789-98.</w:t>
      </w:r>
    </w:p>
    <w:p w14:paraId="6D9C7DCD"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7.</w:t>
      </w:r>
      <w:r w:rsidRPr="00DA2FBB">
        <w:rPr>
          <w:rFonts w:asciiTheme="majorHAnsi" w:hAnsiTheme="majorHAnsi" w:cstheme="majorHAnsi"/>
          <w:noProof/>
        </w:rPr>
        <w:tab/>
        <w:t>Hernandez-Pacheco N, Vijverberg SJ, Herrera-Luis E, Li J, Sio YY, Granell R, et al. Genome-wide association study of asthma exacerbations despite inhaled corticosteroids use. Eur Respir J. 2020.</w:t>
      </w:r>
    </w:p>
    <w:p w14:paraId="2B1718F2" w14:textId="1ED895A3"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8.</w:t>
      </w:r>
      <w:r w:rsidRPr="00DA2FBB">
        <w:rPr>
          <w:rFonts w:asciiTheme="majorHAnsi" w:hAnsiTheme="majorHAnsi" w:cstheme="majorHAnsi"/>
          <w:noProof/>
        </w:rPr>
        <w:tab/>
        <w:t xml:space="preserve">Asthma deaths in England and Wales, 2001 to 2015 occurrences Online only: Office for National Statistics; 2016 [updated 28 July 2016. Available from: </w:t>
      </w:r>
      <w:hyperlink r:id="rId16" w:history="1">
        <w:r w:rsidRPr="00DA2FBB">
          <w:rPr>
            <w:rStyle w:val="Hyperlink"/>
            <w:rFonts w:asciiTheme="majorHAnsi" w:hAnsiTheme="majorHAnsi" w:cstheme="majorHAnsi"/>
            <w:noProof/>
          </w:rPr>
          <w:t>https://www.ons.gov.uk/peoplepopulationandcommunity/birthsdeathsandmarriages/deaths/adhocs/005955asthmadeathsinenglandandwales2001to2015occurrences</w:t>
        </w:r>
      </w:hyperlink>
      <w:r w:rsidRPr="00DA2FBB">
        <w:rPr>
          <w:rFonts w:asciiTheme="majorHAnsi" w:hAnsiTheme="majorHAnsi" w:cstheme="majorHAnsi"/>
          <w:noProof/>
        </w:rPr>
        <w:t>.</w:t>
      </w:r>
    </w:p>
    <w:p w14:paraId="61681D40"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9.</w:t>
      </w:r>
      <w:r w:rsidRPr="00DA2FBB">
        <w:rPr>
          <w:rFonts w:asciiTheme="majorHAnsi" w:hAnsiTheme="majorHAnsi" w:cstheme="majorHAnsi"/>
          <w:noProof/>
        </w:rPr>
        <w:tab/>
        <w:t>Basu K, Palmer CN, Tavendale R, Lipworth BJ, Mukhopadhyay S. Adrenergic beta(2)-receptor genotype predisposes to exacerbations in steroid-treated asthmatic patients taking frequent albuterol or salmeterol. J Allergy Clin Immunol. 2009;124(6):1188-94.e3.</w:t>
      </w:r>
    </w:p>
    <w:p w14:paraId="6C3AC92F"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10.</w:t>
      </w:r>
      <w:r w:rsidRPr="00DA2FBB">
        <w:rPr>
          <w:rFonts w:asciiTheme="majorHAnsi" w:hAnsiTheme="majorHAnsi" w:cstheme="majorHAnsi"/>
          <w:noProof/>
        </w:rPr>
        <w:tab/>
        <w:t>Palmer CN, Lipworth BJ, Lee S, Ismail T, Macgregor DF, Mukhopadhyay S. Arginine-16 beta2 adrenoceptor genotype predisposes to exacerbations in young asthmatics taking regular salmeterol. Thorax. 2006;61(11):940-4.</w:t>
      </w:r>
    </w:p>
    <w:p w14:paraId="02860444"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11.</w:t>
      </w:r>
      <w:r w:rsidRPr="00DA2FBB">
        <w:rPr>
          <w:rFonts w:asciiTheme="majorHAnsi" w:hAnsiTheme="majorHAnsi" w:cstheme="majorHAnsi"/>
          <w:noProof/>
        </w:rPr>
        <w:tab/>
        <w:t>Zuurhout MJ, Vijverberg SJ, Raaijmakers JA, Koenderman L, Postma DS, Koppelman GH, et al. Arg16 ADRB2 genotype increases the risk of asthma exacerbation in children with a reported use of long-acting β2-agonists: results of the PACMAN cohort. Pharmacogenomics. 2013;14(16):1965-71.</w:t>
      </w:r>
    </w:p>
    <w:p w14:paraId="76151027"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12.</w:t>
      </w:r>
      <w:r w:rsidRPr="00DA2FBB">
        <w:rPr>
          <w:rFonts w:asciiTheme="majorHAnsi" w:hAnsiTheme="majorHAnsi" w:cstheme="majorHAnsi"/>
          <w:noProof/>
        </w:rPr>
        <w:tab/>
        <w:t>Farzan N, Vijverberg SJ, Kabesch M, Sterk PJ, Maitland-van der Zee AH. The use of pharmacogenomics, epigenomics, and transcriptomics to improve childhood asthma management: Where do we stand? Pediatr Pulmonol. 2018;53(6):836-45.</w:t>
      </w:r>
    </w:p>
    <w:p w14:paraId="2533F34B"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13.</w:t>
      </w:r>
      <w:r w:rsidRPr="00DA2FBB">
        <w:rPr>
          <w:rFonts w:asciiTheme="majorHAnsi" w:hAnsiTheme="majorHAnsi" w:cstheme="majorHAnsi"/>
          <w:noProof/>
        </w:rPr>
        <w:tab/>
        <w:t>Hawcutt DB, Francis B, Carr DF, Jorgensen AL, Yin P, Wallin N, et al. Susceptibility to corticosteroid-induced adrenal suppression: a genome-wide association study. The Lancet Respiratory Medicine. 2018.</w:t>
      </w:r>
    </w:p>
    <w:p w14:paraId="5F54F2BD"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14.</w:t>
      </w:r>
      <w:r w:rsidRPr="00DA2FBB">
        <w:rPr>
          <w:rFonts w:asciiTheme="majorHAnsi" w:hAnsiTheme="majorHAnsi" w:cstheme="majorHAnsi"/>
          <w:noProof/>
        </w:rPr>
        <w:tab/>
        <w:t>Parry CM, Hawcutt D. Fifteen-minute consultation: Pharmacogenomics: a guide for busy clinicians. Arch Dis Child Educ Pract Ed. 2020;105(2):107-10.</w:t>
      </w:r>
    </w:p>
    <w:p w14:paraId="42E2BE58" w14:textId="2C3B6166"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15.</w:t>
      </w:r>
      <w:r w:rsidRPr="00DA2FBB">
        <w:rPr>
          <w:rFonts w:asciiTheme="majorHAnsi" w:hAnsiTheme="majorHAnsi" w:cstheme="majorHAnsi"/>
          <w:noProof/>
        </w:rPr>
        <w:tab/>
        <w:t xml:space="preserve">Trust CF. Life-saving drugs 2020 [Available from: </w:t>
      </w:r>
      <w:hyperlink r:id="rId17" w:history="1">
        <w:r w:rsidRPr="00DA2FBB">
          <w:rPr>
            <w:rStyle w:val="Hyperlink"/>
            <w:rFonts w:asciiTheme="majorHAnsi" w:hAnsiTheme="majorHAnsi" w:cstheme="majorHAnsi"/>
            <w:noProof/>
          </w:rPr>
          <w:t>https://www.cysticfibrosis.org.uk/the-work-we-do/campaigning-hard/life-saving-drugs</w:t>
        </w:r>
      </w:hyperlink>
      <w:r w:rsidRPr="00DA2FBB">
        <w:rPr>
          <w:rFonts w:asciiTheme="majorHAnsi" w:hAnsiTheme="majorHAnsi" w:cstheme="majorHAnsi"/>
          <w:noProof/>
        </w:rPr>
        <w:t>.</w:t>
      </w:r>
    </w:p>
    <w:p w14:paraId="7E1BE02B" w14:textId="2E6027A6"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16.</w:t>
      </w:r>
      <w:r w:rsidRPr="00DA2FBB">
        <w:rPr>
          <w:rFonts w:asciiTheme="majorHAnsi" w:hAnsiTheme="majorHAnsi" w:cstheme="majorHAnsi"/>
          <w:noProof/>
        </w:rPr>
        <w:tab/>
        <w:t xml:space="preserve">Trust CF. Orkambi 2020 [Available from: </w:t>
      </w:r>
      <w:hyperlink r:id="rId18" w:history="1">
        <w:r w:rsidRPr="00DA2FBB">
          <w:rPr>
            <w:rStyle w:val="Hyperlink"/>
            <w:rFonts w:asciiTheme="majorHAnsi" w:hAnsiTheme="majorHAnsi" w:cstheme="majorHAnsi"/>
            <w:noProof/>
          </w:rPr>
          <w:t>https://www.cysticfibrosis.org.uk/the-work-we-do/campaigning-hard/life-saving-drugs/orkambi</w:t>
        </w:r>
      </w:hyperlink>
      <w:r w:rsidRPr="00DA2FBB">
        <w:rPr>
          <w:rFonts w:asciiTheme="majorHAnsi" w:hAnsiTheme="majorHAnsi" w:cstheme="majorHAnsi"/>
          <w:noProof/>
        </w:rPr>
        <w:t>.</w:t>
      </w:r>
    </w:p>
    <w:p w14:paraId="4879985E" w14:textId="0960883D"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17.</w:t>
      </w:r>
      <w:r w:rsidRPr="00DA2FBB">
        <w:rPr>
          <w:rFonts w:asciiTheme="majorHAnsi" w:hAnsiTheme="majorHAnsi" w:cstheme="majorHAnsi"/>
          <w:noProof/>
        </w:rPr>
        <w:tab/>
        <w:t xml:space="preserve">Trust CF. Symkevi 2020 [Available from: </w:t>
      </w:r>
      <w:hyperlink r:id="rId19" w:history="1">
        <w:r w:rsidRPr="00DA2FBB">
          <w:rPr>
            <w:rStyle w:val="Hyperlink"/>
            <w:rFonts w:asciiTheme="majorHAnsi" w:hAnsiTheme="majorHAnsi" w:cstheme="majorHAnsi"/>
            <w:noProof/>
          </w:rPr>
          <w:t>https://www.cysticfibrosis.org.uk/the-work-we-do/campaigning-hard/life-saving-drugs/symkevi</w:t>
        </w:r>
      </w:hyperlink>
      <w:r w:rsidRPr="00DA2FBB">
        <w:rPr>
          <w:rFonts w:asciiTheme="majorHAnsi" w:hAnsiTheme="majorHAnsi" w:cstheme="majorHAnsi"/>
          <w:noProof/>
        </w:rPr>
        <w:t>.</w:t>
      </w:r>
    </w:p>
    <w:p w14:paraId="171B039F" w14:textId="7FA1FFE2"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lastRenderedPageBreak/>
        <w:t>18.</w:t>
      </w:r>
      <w:r w:rsidRPr="00DA2FBB">
        <w:rPr>
          <w:rFonts w:asciiTheme="majorHAnsi" w:hAnsiTheme="majorHAnsi" w:cstheme="majorHAnsi"/>
          <w:noProof/>
        </w:rPr>
        <w:tab/>
        <w:t xml:space="preserve">Trust CF. Kalydeco 2020 [Available from: </w:t>
      </w:r>
      <w:hyperlink r:id="rId20" w:history="1">
        <w:r w:rsidRPr="00DA2FBB">
          <w:rPr>
            <w:rStyle w:val="Hyperlink"/>
            <w:rFonts w:asciiTheme="majorHAnsi" w:hAnsiTheme="majorHAnsi" w:cstheme="majorHAnsi"/>
            <w:noProof/>
          </w:rPr>
          <w:t>https://www.cysticfibrosis.org.uk/the-work-we-do/campaigning-hard/life-saving-drugs/kalydeco</w:t>
        </w:r>
      </w:hyperlink>
      <w:r w:rsidRPr="00DA2FBB">
        <w:rPr>
          <w:rFonts w:asciiTheme="majorHAnsi" w:hAnsiTheme="majorHAnsi" w:cstheme="majorHAnsi"/>
          <w:noProof/>
        </w:rPr>
        <w:t>.</w:t>
      </w:r>
    </w:p>
    <w:p w14:paraId="68935733"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19.</w:t>
      </w:r>
      <w:r w:rsidRPr="00DA2FBB">
        <w:rPr>
          <w:rFonts w:asciiTheme="majorHAnsi" w:hAnsiTheme="majorHAnsi" w:cstheme="majorHAnsi"/>
          <w:noProof/>
        </w:rPr>
        <w:tab/>
        <w:t>Turner D, Ruemmele FM, Orlanski-Meyer E, Griffiths AM, de Carpi JM, Bronsky J, et al. Management of Paediatric Ulcerative Colitis, Part 1: Ambulatory Care-An Evidence-based Guideline From European Crohn's and Colitis Organization and European Society of Paediatric Gastroenterology, Hepatology and Nutrition. J Pediatr Gastroenterol Nutr. 2018;67(2):257-91.</w:t>
      </w:r>
    </w:p>
    <w:p w14:paraId="4C04F076"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20.</w:t>
      </w:r>
      <w:r w:rsidRPr="00DA2FBB">
        <w:rPr>
          <w:rFonts w:asciiTheme="majorHAnsi" w:hAnsiTheme="majorHAnsi" w:cstheme="majorHAnsi"/>
          <w:noProof/>
        </w:rPr>
        <w:tab/>
        <w:t>Designing and commissioning services for children and young people with asthma: a good practice guide. NHS Networks; 2013.</w:t>
      </w:r>
    </w:p>
    <w:p w14:paraId="3BB9CFE6"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21.</w:t>
      </w:r>
      <w:r w:rsidRPr="00DA2FBB">
        <w:rPr>
          <w:rFonts w:asciiTheme="majorHAnsi" w:hAnsiTheme="majorHAnsi" w:cstheme="majorHAnsi"/>
          <w:noProof/>
        </w:rPr>
        <w:tab/>
        <w:t>Perez-Garcia J, Espuela-Ortiz A, Lorenzo-Diaz F, Pino-Yanes M. Pharmacogenetics of pediatric asthma: current perspectives. Pharmgenomics Pers Med. 2020;13:89-103.</w:t>
      </w:r>
    </w:p>
    <w:p w14:paraId="521637A6"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22.</w:t>
      </w:r>
      <w:r w:rsidRPr="00DA2FBB">
        <w:rPr>
          <w:rFonts w:asciiTheme="majorHAnsi" w:hAnsiTheme="majorHAnsi" w:cstheme="majorHAnsi"/>
          <w:noProof/>
        </w:rPr>
        <w:tab/>
        <w:t>King C, McKenna A, Farzan N, Vijverberg SJ, van der Schee MP, Maitland-van der Zee AH, et al. Pharmacogenomic associations of adverse drug reactions in asthma: systematic review and research prioritisation. Pharmacogenomics J. 2020.</w:t>
      </w:r>
    </w:p>
    <w:p w14:paraId="1CBA8B98"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23.</w:t>
      </w:r>
      <w:r w:rsidRPr="00DA2FBB">
        <w:rPr>
          <w:rFonts w:asciiTheme="majorHAnsi" w:hAnsiTheme="majorHAnsi" w:cstheme="majorHAnsi"/>
          <w:noProof/>
        </w:rPr>
        <w:tab/>
        <w:t>Garcia-Menaya JM, Cordobes-Duran C, Garcia-Martin E, Agundez JAG. Pharmacogenetic Factors Affecting Asthma Treatment Response. Potential Implications for Drug Therapy. Front Pharmacol. 2019;10:520.</w:t>
      </w:r>
    </w:p>
    <w:p w14:paraId="3B47C4C7"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24.</w:t>
      </w:r>
      <w:r w:rsidRPr="00DA2FBB">
        <w:rPr>
          <w:rFonts w:asciiTheme="majorHAnsi" w:hAnsiTheme="majorHAnsi" w:cstheme="majorHAnsi"/>
          <w:noProof/>
        </w:rPr>
        <w:tab/>
        <w:t>Presser L HM, Rowbottom H, Kancir J. Care.data and access to UK health records: patient privacy and public trust. Technology Science. 2015.</w:t>
      </w:r>
    </w:p>
    <w:p w14:paraId="50DEA3DB"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25.</w:t>
      </w:r>
      <w:r w:rsidRPr="00DA2FBB">
        <w:rPr>
          <w:rFonts w:asciiTheme="majorHAnsi" w:hAnsiTheme="majorHAnsi" w:cstheme="majorHAnsi"/>
          <w:noProof/>
        </w:rPr>
        <w:tab/>
        <w:t>Vezyridis P, Timmons S. Understanding the care.data conundrum: New information flows for economic growth. Big Data &amp; Society. 2017;4(1):2053951716688490.</w:t>
      </w:r>
    </w:p>
    <w:p w14:paraId="395AC353"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26.</w:t>
      </w:r>
      <w:r w:rsidRPr="00DA2FBB">
        <w:rPr>
          <w:rFonts w:asciiTheme="majorHAnsi" w:hAnsiTheme="majorHAnsi" w:cstheme="majorHAnsi"/>
          <w:noProof/>
        </w:rPr>
        <w:tab/>
        <w:t>Spadaro DC, Robinson LA, Smith LT. Assessing readability of patient information materials. Am J Hosp Pharm. 1980;37(2):215-21.</w:t>
      </w:r>
    </w:p>
    <w:p w14:paraId="3BFC7BBD"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27.</w:t>
      </w:r>
      <w:r w:rsidRPr="00DA2FBB">
        <w:rPr>
          <w:rFonts w:asciiTheme="majorHAnsi" w:hAnsiTheme="majorHAnsi" w:cstheme="majorHAnsi"/>
          <w:noProof/>
        </w:rPr>
        <w:tab/>
        <w:t>Hawcutt DB, Francis B, Carr DF, Jorgensen AL, Yin P, Wallin N, et al. Susceptibility to corticosteroid-induced adrenal suppression: a genome-wide association study. The Lancet Respiratory medicine. 2018;6(6):442-50.</w:t>
      </w:r>
    </w:p>
    <w:p w14:paraId="03E1D1C8"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28.</w:t>
      </w:r>
      <w:r w:rsidRPr="00DA2FBB">
        <w:rPr>
          <w:rFonts w:asciiTheme="majorHAnsi" w:hAnsiTheme="majorHAnsi" w:cstheme="majorHAnsi"/>
          <w:noProof/>
        </w:rPr>
        <w:tab/>
        <w:t>Keeble E, Kossarova L. Focus on: Emergency hospital care for  children and young people. What has changed in the past 10 years? : The Health Foundation and Nuffield Trust; 2017.  Contract No.: 18th September.</w:t>
      </w:r>
    </w:p>
    <w:p w14:paraId="1265B08E"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29.</w:t>
      </w:r>
      <w:r w:rsidRPr="00DA2FBB">
        <w:rPr>
          <w:rFonts w:asciiTheme="majorHAnsi" w:hAnsiTheme="majorHAnsi" w:cstheme="majorHAnsi"/>
          <w:noProof/>
        </w:rPr>
        <w:tab/>
        <w:t>Jones CJ, Mabbitt J, Kissling E, Gilchrist K, Scanlon T, Thomas G, et al. Measuring the proportion of and reasons for asthma-related school absence in England. Clinical &amp; Experimental Allergy. 2020;50(6):752-5.</w:t>
      </w:r>
    </w:p>
    <w:p w14:paraId="47CFD96C"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30.</w:t>
      </w:r>
      <w:r w:rsidRPr="00DA2FBB">
        <w:rPr>
          <w:rFonts w:asciiTheme="majorHAnsi" w:hAnsiTheme="majorHAnsi" w:cstheme="majorHAnsi"/>
          <w:noProof/>
        </w:rPr>
        <w:tab/>
        <w:t>Beauvais MJS, Thorogood AM, Szego MJ, Sénécal K, Zawati MH, Knoppers BM. Parental Access to Children's Raw Genomic Data in Canada: Legal Rights and Professional Responsibility. Front Genet. 2021;12:535340.</w:t>
      </w:r>
    </w:p>
    <w:p w14:paraId="7498369A"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31.</w:t>
      </w:r>
      <w:r w:rsidRPr="00DA2FBB">
        <w:rPr>
          <w:rFonts w:asciiTheme="majorHAnsi" w:hAnsiTheme="majorHAnsi" w:cstheme="majorHAnsi"/>
          <w:noProof/>
        </w:rPr>
        <w:tab/>
        <w:t>Richards S, Aziz N, Bale S, Bick D, Das S, Gastier-Foster J, et al. Standards and guidelines for the interpretation of sequence variants: a joint consensus recommendation of the American College of Medical Genetics and Genomics and the Association for Molecular Pathology. Genetics in Medicine. 2015;17(5):405-23.</w:t>
      </w:r>
    </w:p>
    <w:p w14:paraId="122566CF"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32.</w:t>
      </w:r>
      <w:r w:rsidRPr="00DA2FBB">
        <w:rPr>
          <w:rFonts w:asciiTheme="majorHAnsi" w:hAnsiTheme="majorHAnsi" w:cstheme="majorHAnsi"/>
          <w:noProof/>
        </w:rPr>
        <w:tab/>
        <w:t>Matthijs G, Souche E, Alders M, Corveleyn A, Eck S, Feenstra I, et al. Guidelines for diagnostic next-generation sequencing. European Journal of Human Genetics. 2016;24(1):2-5.</w:t>
      </w:r>
    </w:p>
    <w:p w14:paraId="5FE8F927"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t>33.</w:t>
      </w:r>
      <w:r w:rsidRPr="00DA2FBB">
        <w:rPr>
          <w:rFonts w:asciiTheme="majorHAnsi" w:hAnsiTheme="majorHAnsi" w:cstheme="majorHAnsi"/>
          <w:noProof/>
        </w:rPr>
        <w:tab/>
        <w:t>Cresswell L, Wallis Y, Fews G, Deans Z, Fratter C, Monkman L, et al. General Genetic Laboratory Reporting Recommendations. Association for Clinical Genomic Science; 2020 24th February 2020.</w:t>
      </w:r>
    </w:p>
    <w:p w14:paraId="5087D569" w14:textId="77777777" w:rsidR="00897422" w:rsidRPr="00DA2FBB" w:rsidRDefault="00897422" w:rsidP="00897422">
      <w:pPr>
        <w:pStyle w:val="EndNoteBibliography"/>
        <w:rPr>
          <w:rFonts w:asciiTheme="majorHAnsi" w:hAnsiTheme="majorHAnsi" w:cstheme="majorHAnsi"/>
          <w:noProof/>
        </w:rPr>
      </w:pPr>
      <w:r w:rsidRPr="00DA2FBB">
        <w:rPr>
          <w:rFonts w:asciiTheme="majorHAnsi" w:hAnsiTheme="majorHAnsi" w:cstheme="majorHAnsi"/>
          <w:noProof/>
        </w:rPr>
        <w:lastRenderedPageBreak/>
        <w:t>34.</w:t>
      </w:r>
      <w:r w:rsidRPr="00DA2FBB">
        <w:rPr>
          <w:rFonts w:asciiTheme="majorHAnsi" w:hAnsiTheme="majorHAnsi" w:cstheme="majorHAnsi"/>
          <w:noProof/>
        </w:rPr>
        <w:tab/>
        <w:t>Farmer GD, Gray H, Chandratillake G, Raymond FL, Freeman ALJ. Recommendations for designing genetic test reports to be understood by patients and non-specialists. Eur J Hum Genet. 2020;28(7):885-95.</w:t>
      </w:r>
    </w:p>
    <w:p w14:paraId="45EA2FCA" w14:textId="07AB4522" w:rsidR="00071F64" w:rsidRPr="00DA2FBB" w:rsidRDefault="009828B1" w:rsidP="002A4355">
      <w:pPr>
        <w:pStyle w:val="NoSpacing"/>
        <w:ind w:left="66"/>
        <w:rPr>
          <w:rFonts w:asciiTheme="majorHAnsi" w:hAnsiTheme="majorHAnsi" w:cstheme="majorHAnsi"/>
          <w:highlight w:val="green"/>
        </w:rPr>
        <w:sectPr w:rsidR="00071F64" w:rsidRPr="00DA2FBB" w:rsidSect="00C6038B">
          <w:headerReference w:type="default" r:id="rId21"/>
          <w:footerReference w:type="default" r:id="rId22"/>
          <w:pgSz w:w="11906" w:h="16838"/>
          <w:pgMar w:top="1440" w:right="1440" w:bottom="1440" w:left="1440" w:header="708" w:footer="708" w:gutter="0"/>
          <w:cols w:space="708"/>
          <w:docGrid w:linePitch="360"/>
        </w:sectPr>
      </w:pPr>
      <w:r w:rsidRPr="00DA2FBB">
        <w:rPr>
          <w:rFonts w:asciiTheme="majorHAnsi" w:hAnsiTheme="majorHAnsi" w:cstheme="majorHAnsi"/>
          <w:highlight w:val="green"/>
        </w:rPr>
        <w:fldChar w:fldCharType="end"/>
      </w:r>
    </w:p>
    <w:p w14:paraId="347D2057" w14:textId="78808E41" w:rsidR="008B0B5A" w:rsidRDefault="00E52D3F" w:rsidP="00E52D3F">
      <w:pPr>
        <w:pStyle w:val="Heading1"/>
        <w:rPr>
          <w:b/>
        </w:rPr>
      </w:pPr>
      <w:r w:rsidRPr="00E52D3F">
        <w:rPr>
          <w:b/>
        </w:rPr>
        <w:lastRenderedPageBreak/>
        <w:t>Tables and Figures</w:t>
      </w:r>
    </w:p>
    <w:p w14:paraId="31042FB5" w14:textId="77777777" w:rsidR="00E52D3F" w:rsidRPr="00E8266F" w:rsidRDefault="00E52D3F" w:rsidP="00E52D3F">
      <w:pPr>
        <w:rPr>
          <w:rFonts w:asciiTheme="majorHAnsi" w:hAnsiTheme="majorHAnsi" w:cstheme="majorHAnsi"/>
          <w:b/>
          <w:sz w:val="20"/>
          <w:szCs w:val="20"/>
        </w:rPr>
      </w:pPr>
      <w:r w:rsidRPr="00E8266F">
        <w:rPr>
          <w:rFonts w:asciiTheme="majorHAnsi" w:hAnsiTheme="majorHAnsi" w:cstheme="majorHAnsi"/>
          <w:b/>
          <w:sz w:val="20"/>
          <w:szCs w:val="20"/>
        </w:rPr>
        <w:t xml:space="preserve">Table </w:t>
      </w:r>
      <w:r>
        <w:rPr>
          <w:rFonts w:asciiTheme="majorHAnsi" w:hAnsiTheme="majorHAnsi" w:cstheme="majorHAnsi"/>
          <w:b/>
          <w:sz w:val="20"/>
          <w:szCs w:val="20"/>
        </w:rPr>
        <w:t>1</w:t>
      </w:r>
      <w:r w:rsidRPr="00E8266F">
        <w:rPr>
          <w:rFonts w:asciiTheme="majorHAnsi" w:hAnsiTheme="majorHAnsi" w:cstheme="majorHAnsi"/>
          <w:b/>
          <w:sz w:val="20"/>
          <w:szCs w:val="20"/>
        </w:rPr>
        <w:t>.  Most importance sources of data concerning CYP</w:t>
      </w:r>
      <w:r>
        <w:rPr>
          <w:rFonts w:asciiTheme="majorHAnsi" w:hAnsiTheme="majorHAnsi" w:cstheme="majorHAnsi"/>
          <w:b/>
          <w:sz w:val="20"/>
          <w:szCs w:val="20"/>
        </w:rPr>
        <w:t xml:space="preserve"> (bold responses are the most common for each group)</w:t>
      </w:r>
    </w:p>
    <w:tbl>
      <w:tblPr>
        <w:tblStyle w:val="TableGrid"/>
        <w:tblW w:w="14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248"/>
        <w:gridCol w:w="1248"/>
        <w:gridCol w:w="1246"/>
        <w:gridCol w:w="1191"/>
        <w:gridCol w:w="1417"/>
        <w:gridCol w:w="1247"/>
        <w:gridCol w:w="1247"/>
        <w:gridCol w:w="1247"/>
        <w:gridCol w:w="1247"/>
        <w:gridCol w:w="1418"/>
      </w:tblGrid>
      <w:tr w:rsidR="00E52D3F" w:rsidRPr="00E8266F" w14:paraId="14AA3905" w14:textId="77777777" w:rsidTr="00F4186C">
        <w:tc>
          <w:tcPr>
            <w:tcW w:w="2127" w:type="dxa"/>
            <w:vMerge w:val="restart"/>
            <w:tcBorders>
              <w:top w:val="single" w:sz="4" w:space="0" w:color="auto"/>
            </w:tcBorders>
            <w:vAlign w:val="center"/>
          </w:tcPr>
          <w:p w14:paraId="08A6F1EC" w14:textId="77777777" w:rsidR="00E52D3F" w:rsidRPr="00E8266F" w:rsidRDefault="00E52D3F" w:rsidP="00F4186C">
            <w:pPr>
              <w:spacing w:line="240" w:lineRule="auto"/>
              <w:rPr>
                <w:rFonts w:asciiTheme="majorHAnsi" w:hAnsiTheme="majorHAnsi" w:cstheme="majorHAnsi"/>
                <w:b/>
                <w:sz w:val="20"/>
                <w:szCs w:val="20"/>
              </w:rPr>
            </w:pPr>
            <w:r w:rsidRPr="00E8266F">
              <w:rPr>
                <w:rFonts w:asciiTheme="majorHAnsi" w:hAnsiTheme="majorHAnsi" w:cstheme="majorHAnsi"/>
                <w:b/>
                <w:sz w:val="20"/>
                <w:szCs w:val="20"/>
              </w:rPr>
              <w:t>Data source</w:t>
            </w:r>
          </w:p>
        </w:tc>
        <w:tc>
          <w:tcPr>
            <w:tcW w:w="6350" w:type="dxa"/>
            <w:gridSpan w:val="5"/>
            <w:tcBorders>
              <w:top w:val="single" w:sz="4" w:space="0" w:color="auto"/>
              <w:bottom w:val="single" w:sz="4" w:space="0" w:color="auto"/>
            </w:tcBorders>
            <w:shd w:val="clear" w:color="auto" w:fill="F2F2F2" w:themeFill="background1" w:themeFillShade="F2"/>
            <w:vAlign w:val="center"/>
          </w:tcPr>
          <w:p w14:paraId="079BA2EF" w14:textId="77777777" w:rsidR="00E52D3F" w:rsidRDefault="00E52D3F" w:rsidP="00F4186C">
            <w:pPr>
              <w:spacing w:line="240" w:lineRule="auto"/>
              <w:jc w:val="center"/>
              <w:rPr>
                <w:rFonts w:asciiTheme="majorHAnsi" w:hAnsiTheme="majorHAnsi" w:cstheme="majorHAnsi"/>
                <w:b/>
                <w:sz w:val="20"/>
                <w:szCs w:val="20"/>
              </w:rPr>
            </w:pPr>
          </w:p>
          <w:p w14:paraId="78C66723" w14:textId="77777777" w:rsidR="00E52D3F" w:rsidRDefault="00E52D3F" w:rsidP="00F4186C">
            <w:pPr>
              <w:spacing w:line="240" w:lineRule="auto"/>
              <w:jc w:val="center"/>
              <w:rPr>
                <w:rFonts w:asciiTheme="majorHAnsi" w:hAnsiTheme="majorHAnsi" w:cstheme="majorHAnsi"/>
                <w:b/>
                <w:sz w:val="20"/>
                <w:szCs w:val="20"/>
              </w:rPr>
            </w:pPr>
            <w:r>
              <w:rPr>
                <w:rFonts w:asciiTheme="majorHAnsi" w:hAnsiTheme="majorHAnsi" w:cstheme="majorHAnsi"/>
                <w:b/>
                <w:sz w:val="20"/>
                <w:szCs w:val="20"/>
              </w:rPr>
              <w:t>Which data source is most IMPORTANT</w:t>
            </w:r>
            <w:r w:rsidRPr="00E8266F">
              <w:rPr>
                <w:rFonts w:asciiTheme="majorHAnsi" w:hAnsiTheme="majorHAnsi" w:cstheme="majorHAnsi"/>
                <w:b/>
                <w:sz w:val="20"/>
                <w:szCs w:val="20"/>
              </w:rPr>
              <w:t>,</w:t>
            </w:r>
          </w:p>
          <w:p w14:paraId="6E6FB262" w14:textId="77777777" w:rsidR="00E52D3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n (relative frequency, %)</w:t>
            </w:r>
          </w:p>
          <w:p w14:paraId="4E1B3F6E" w14:textId="77777777" w:rsidR="00E52D3F" w:rsidRPr="00E8266F" w:rsidRDefault="00E52D3F" w:rsidP="00F4186C">
            <w:pPr>
              <w:spacing w:line="240" w:lineRule="auto"/>
              <w:jc w:val="center"/>
              <w:rPr>
                <w:rFonts w:asciiTheme="majorHAnsi" w:hAnsiTheme="majorHAnsi" w:cstheme="majorHAnsi"/>
                <w:b/>
                <w:sz w:val="20"/>
                <w:szCs w:val="20"/>
              </w:rPr>
            </w:pPr>
          </w:p>
        </w:tc>
        <w:tc>
          <w:tcPr>
            <w:tcW w:w="6406" w:type="dxa"/>
            <w:gridSpan w:val="5"/>
            <w:tcBorders>
              <w:top w:val="single" w:sz="4" w:space="0" w:color="auto"/>
              <w:bottom w:val="single" w:sz="4" w:space="0" w:color="auto"/>
            </w:tcBorders>
            <w:shd w:val="clear" w:color="auto" w:fill="D9D9D9" w:themeFill="background1" w:themeFillShade="D9"/>
          </w:tcPr>
          <w:p w14:paraId="065D331C" w14:textId="77777777" w:rsidR="00E52D3F" w:rsidRDefault="00E52D3F" w:rsidP="00F4186C">
            <w:pPr>
              <w:spacing w:line="240" w:lineRule="auto"/>
              <w:jc w:val="center"/>
              <w:rPr>
                <w:rFonts w:asciiTheme="majorHAnsi" w:hAnsiTheme="majorHAnsi" w:cstheme="majorHAnsi"/>
                <w:b/>
                <w:sz w:val="20"/>
                <w:szCs w:val="20"/>
              </w:rPr>
            </w:pPr>
          </w:p>
          <w:p w14:paraId="407E6BF9" w14:textId="77777777" w:rsidR="00E52D3F" w:rsidRDefault="00E52D3F" w:rsidP="00F4186C">
            <w:pPr>
              <w:spacing w:line="240" w:lineRule="auto"/>
              <w:jc w:val="center"/>
              <w:rPr>
                <w:rFonts w:asciiTheme="majorHAnsi" w:hAnsiTheme="majorHAnsi" w:cstheme="majorHAnsi"/>
                <w:b/>
                <w:sz w:val="20"/>
                <w:szCs w:val="20"/>
              </w:rPr>
            </w:pPr>
            <w:r>
              <w:rPr>
                <w:rFonts w:asciiTheme="majorHAnsi" w:hAnsiTheme="majorHAnsi" w:cstheme="majorHAnsi"/>
                <w:b/>
                <w:sz w:val="20"/>
                <w:szCs w:val="20"/>
              </w:rPr>
              <w:t>Which data source is most PRIVATE,</w:t>
            </w:r>
          </w:p>
          <w:p w14:paraId="4D010F24" w14:textId="77777777" w:rsidR="00E52D3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n (relative frequency, %)</w:t>
            </w:r>
          </w:p>
          <w:p w14:paraId="3CAEB032" w14:textId="77777777" w:rsidR="00E52D3F" w:rsidRPr="00E8266F" w:rsidRDefault="00E52D3F" w:rsidP="00F4186C">
            <w:pPr>
              <w:spacing w:line="240" w:lineRule="auto"/>
              <w:jc w:val="center"/>
              <w:rPr>
                <w:rFonts w:asciiTheme="majorHAnsi" w:hAnsiTheme="majorHAnsi" w:cstheme="majorHAnsi"/>
                <w:b/>
                <w:sz w:val="20"/>
                <w:szCs w:val="20"/>
              </w:rPr>
            </w:pPr>
          </w:p>
        </w:tc>
      </w:tr>
      <w:tr w:rsidR="00E52D3F" w:rsidRPr="00E8266F" w14:paraId="36B48C69" w14:textId="77777777" w:rsidTr="00F4186C">
        <w:tc>
          <w:tcPr>
            <w:tcW w:w="2127" w:type="dxa"/>
            <w:vMerge/>
            <w:tcBorders>
              <w:bottom w:val="single" w:sz="4" w:space="0" w:color="auto"/>
            </w:tcBorders>
          </w:tcPr>
          <w:p w14:paraId="615A39E6" w14:textId="77777777" w:rsidR="00E52D3F" w:rsidRPr="00E8266F" w:rsidRDefault="00E52D3F" w:rsidP="00F4186C">
            <w:pPr>
              <w:spacing w:line="240" w:lineRule="auto"/>
              <w:rPr>
                <w:rFonts w:asciiTheme="majorHAnsi" w:hAnsiTheme="majorHAnsi" w:cstheme="majorHAnsi"/>
                <w:sz w:val="20"/>
                <w:szCs w:val="20"/>
              </w:rPr>
            </w:pPr>
          </w:p>
        </w:tc>
        <w:tc>
          <w:tcPr>
            <w:tcW w:w="1248" w:type="dxa"/>
            <w:tcBorders>
              <w:top w:val="single" w:sz="4" w:space="0" w:color="auto"/>
              <w:bottom w:val="single" w:sz="4" w:space="0" w:color="auto"/>
            </w:tcBorders>
            <w:shd w:val="clear" w:color="auto" w:fill="F2F2F2" w:themeFill="background1" w:themeFillShade="F2"/>
          </w:tcPr>
          <w:p w14:paraId="5D6C1886"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12-15 years</w:t>
            </w:r>
          </w:p>
          <w:p w14:paraId="16F5C312"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(n = 11)</w:t>
            </w:r>
          </w:p>
        </w:tc>
        <w:tc>
          <w:tcPr>
            <w:tcW w:w="1248" w:type="dxa"/>
            <w:tcBorders>
              <w:top w:val="single" w:sz="4" w:space="0" w:color="auto"/>
              <w:bottom w:val="single" w:sz="4" w:space="0" w:color="auto"/>
            </w:tcBorders>
            <w:shd w:val="clear" w:color="auto" w:fill="F2F2F2" w:themeFill="background1" w:themeFillShade="F2"/>
          </w:tcPr>
          <w:p w14:paraId="6D493CB6"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16-18 years</w:t>
            </w:r>
          </w:p>
          <w:p w14:paraId="2DAB14A5"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(n = 5)</w:t>
            </w:r>
          </w:p>
        </w:tc>
        <w:tc>
          <w:tcPr>
            <w:tcW w:w="1246" w:type="dxa"/>
            <w:tcBorders>
              <w:top w:val="single" w:sz="4" w:space="0" w:color="auto"/>
              <w:bottom w:val="single" w:sz="4" w:space="0" w:color="auto"/>
            </w:tcBorders>
            <w:shd w:val="clear" w:color="auto" w:fill="F2F2F2" w:themeFill="background1" w:themeFillShade="F2"/>
          </w:tcPr>
          <w:p w14:paraId="1743C19B"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Parents</w:t>
            </w:r>
          </w:p>
          <w:p w14:paraId="1D670B9C"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(n = 13)</w:t>
            </w:r>
          </w:p>
        </w:tc>
        <w:tc>
          <w:tcPr>
            <w:tcW w:w="1191" w:type="dxa"/>
            <w:tcBorders>
              <w:top w:val="single" w:sz="4" w:space="0" w:color="auto"/>
              <w:bottom w:val="single" w:sz="4" w:space="0" w:color="auto"/>
            </w:tcBorders>
            <w:shd w:val="clear" w:color="auto" w:fill="F2F2F2" w:themeFill="background1" w:themeFillShade="F2"/>
          </w:tcPr>
          <w:p w14:paraId="15353146"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HCP</w:t>
            </w:r>
          </w:p>
          <w:p w14:paraId="34AFF67D"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(n = 11)</w:t>
            </w:r>
          </w:p>
        </w:tc>
        <w:tc>
          <w:tcPr>
            <w:tcW w:w="1417" w:type="dxa"/>
            <w:tcBorders>
              <w:top w:val="single" w:sz="4" w:space="0" w:color="auto"/>
              <w:bottom w:val="single" w:sz="4" w:space="0" w:color="auto"/>
            </w:tcBorders>
            <w:shd w:val="clear" w:color="auto" w:fill="F2F2F2" w:themeFill="background1" w:themeFillShade="F2"/>
          </w:tcPr>
          <w:p w14:paraId="5D8FEBC1" w14:textId="77777777" w:rsidR="00E52D3F" w:rsidRPr="00E8266F" w:rsidRDefault="00E52D3F" w:rsidP="00F4186C">
            <w:pPr>
              <w:spacing w:line="240" w:lineRule="auto"/>
              <w:jc w:val="center"/>
              <w:rPr>
                <w:rFonts w:asciiTheme="majorHAnsi" w:hAnsiTheme="majorHAnsi" w:cstheme="majorHAnsi"/>
                <w:b/>
                <w:sz w:val="20"/>
                <w:szCs w:val="20"/>
              </w:rPr>
            </w:pPr>
            <w:r>
              <w:rPr>
                <w:rFonts w:asciiTheme="majorHAnsi" w:hAnsiTheme="majorHAnsi" w:cstheme="majorHAnsi"/>
                <w:b/>
                <w:sz w:val="20"/>
                <w:szCs w:val="20"/>
              </w:rPr>
              <w:t>All participants (n = 40)</w:t>
            </w:r>
          </w:p>
        </w:tc>
        <w:tc>
          <w:tcPr>
            <w:tcW w:w="1247" w:type="dxa"/>
            <w:tcBorders>
              <w:top w:val="single" w:sz="4" w:space="0" w:color="auto"/>
              <w:bottom w:val="single" w:sz="4" w:space="0" w:color="auto"/>
            </w:tcBorders>
            <w:shd w:val="clear" w:color="auto" w:fill="D9D9D9" w:themeFill="background1" w:themeFillShade="D9"/>
          </w:tcPr>
          <w:p w14:paraId="75543CDA"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12-15 years</w:t>
            </w:r>
          </w:p>
          <w:p w14:paraId="3BAF6D0F"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(n = 11)</w:t>
            </w:r>
          </w:p>
        </w:tc>
        <w:tc>
          <w:tcPr>
            <w:tcW w:w="1247" w:type="dxa"/>
            <w:tcBorders>
              <w:top w:val="single" w:sz="4" w:space="0" w:color="auto"/>
              <w:bottom w:val="single" w:sz="4" w:space="0" w:color="auto"/>
            </w:tcBorders>
            <w:shd w:val="clear" w:color="auto" w:fill="D9D9D9" w:themeFill="background1" w:themeFillShade="D9"/>
          </w:tcPr>
          <w:p w14:paraId="53F7A7A6"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16-18 years</w:t>
            </w:r>
          </w:p>
          <w:p w14:paraId="5EE764EB" w14:textId="77777777" w:rsidR="00E52D3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(n = 5)</w:t>
            </w:r>
          </w:p>
        </w:tc>
        <w:tc>
          <w:tcPr>
            <w:tcW w:w="1247" w:type="dxa"/>
            <w:tcBorders>
              <w:top w:val="single" w:sz="4" w:space="0" w:color="auto"/>
              <w:bottom w:val="single" w:sz="4" w:space="0" w:color="auto"/>
            </w:tcBorders>
            <w:shd w:val="clear" w:color="auto" w:fill="D9D9D9" w:themeFill="background1" w:themeFillShade="D9"/>
          </w:tcPr>
          <w:p w14:paraId="6E176E80"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Parents</w:t>
            </w:r>
          </w:p>
          <w:p w14:paraId="13F70A41" w14:textId="77777777" w:rsidR="00E52D3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(n = 13)</w:t>
            </w:r>
          </w:p>
        </w:tc>
        <w:tc>
          <w:tcPr>
            <w:tcW w:w="1247" w:type="dxa"/>
            <w:tcBorders>
              <w:top w:val="single" w:sz="4" w:space="0" w:color="auto"/>
              <w:bottom w:val="single" w:sz="4" w:space="0" w:color="auto"/>
            </w:tcBorders>
            <w:shd w:val="clear" w:color="auto" w:fill="D9D9D9" w:themeFill="background1" w:themeFillShade="D9"/>
          </w:tcPr>
          <w:p w14:paraId="07512CDE"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HCP</w:t>
            </w:r>
          </w:p>
          <w:p w14:paraId="5032FE8A" w14:textId="77777777" w:rsidR="00E52D3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(n = 11)</w:t>
            </w:r>
          </w:p>
        </w:tc>
        <w:tc>
          <w:tcPr>
            <w:tcW w:w="1417" w:type="dxa"/>
            <w:tcBorders>
              <w:top w:val="single" w:sz="4" w:space="0" w:color="auto"/>
              <w:bottom w:val="single" w:sz="4" w:space="0" w:color="auto"/>
            </w:tcBorders>
            <w:shd w:val="clear" w:color="auto" w:fill="D9D9D9" w:themeFill="background1" w:themeFillShade="D9"/>
          </w:tcPr>
          <w:p w14:paraId="4F5BCF52" w14:textId="77777777" w:rsidR="00E52D3F" w:rsidRDefault="00E52D3F" w:rsidP="00F4186C">
            <w:pPr>
              <w:spacing w:line="240" w:lineRule="auto"/>
              <w:jc w:val="center"/>
              <w:rPr>
                <w:rFonts w:asciiTheme="majorHAnsi" w:hAnsiTheme="majorHAnsi" w:cstheme="majorHAnsi"/>
                <w:b/>
                <w:sz w:val="20"/>
                <w:szCs w:val="20"/>
              </w:rPr>
            </w:pPr>
            <w:r>
              <w:rPr>
                <w:rFonts w:asciiTheme="majorHAnsi" w:hAnsiTheme="majorHAnsi" w:cstheme="majorHAnsi"/>
                <w:b/>
                <w:sz w:val="20"/>
                <w:szCs w:val="20"/>
              </w:rPr>
              <w:t xml:space="preserve">All participants </w:t>
            </w:r>
          </w:p>
          <w:p w14:paraId="102D58CE" w14:textId="77777777" w:rsidR="00E52D3F" w:rsidRPr="00E8266F" w:rsidRDefault="00E52D3F" w:rsidP="00F4186C">
            <w:pPr>
              <w:spacing w:line="240" w:lineRule="auto"/>
              <w:jc w:val="center"/>
              <w:rPr>
                <w:rFonts w:asciiTheme="majorHAnsi" w:hAnsiTheme="majorHAnsi" w:cstheme="majorHAnsi"/>
                <w:b/>
                <w:sz w:val="20"/>
                <w:szCs w:val="20"/>
              </w:rPr>
            </w:pPr>
            <w:r>
              <w:rPr>
                <w:rFonts w:asciiTheme="majorHAnsi" w:hAnsiTheme="majorHAnsi" w:cstheme="majorHAnsi"/>
                <w:b/>
                <w:sz w:val="20"/>
                <w:szCs w:val="20"/>
              </w:rPr>
              <w:t>(n = 40)</w:t>
            </w:r>
          </w:p>
        </w:tc>
      </w:tr>
      <w:tr w:rsidR="00E52D3F" w:rsidRPr="00E8266F" w14:paraId="5BA13B05" w14:textId="77777777" w:rsidTr="00F4186C">
        <w:tc>
          <w:tcPr>
            <w:tcW w:w="2127" w:type="dxa"/>
            <w:tcBorders>
              <w:top w:val="single" w:sz="4" w:space="0" w:color="auto"/>
            </w:tcBorders>
          </w:tcPr>
          <w:p w14:paraId="477B6D1D"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Personal Information</w:t>
            </w:r>
          </w:p>
        </w:tc>
        <w:tc>
          <w:tcPr>
            <w:tcW w:w="1248" w:type="dxa"/>
            <w:tcBorders>
              <w:top w:val="single" w:sz="4" w:space="0" w:color="auto"/>
            </w:tcBorders>
            <w:shd w:val="clear" w:color="auto" w:fill="F2F2F2" w:themeFill="background1" w:themeFillShade="F2"/>
            <w:vAlign w:val="center"/>
          </w:tcPr>
          <w:p w14:paraId="6515CA9F" w14:textId="77777777" w:rsidR="00E52D3F" w:rsidRPr="00C66C83" w:rsidRDefault="00E52D3F" w:rsidP="00F4186C">
            <w:pPr>
              <w:spacing w:line="240" w:lineRule="auto"/>
              <w:jc w:val="center"/>
              <w:rPr>
                <w:rFonts w:asciiTheme="majorHAnsi" w:hAnsiTheme="majorHAnsi" w:cstheme="majorHAnsi"/>
                <w:b/>
                <w:sz w:val="20"/>
                <w:szCs w:val="20"/>
              </w:rPr>
            </w:pPr>
            <w:r w:rsidRPr="00C66C83">
              <w:rPr>
                <w:rFonts w:asciiTheme="majorHAnsi" w:hAnsiTheme="majorHAnsi" w:cstheme="majorHAnsi"/>
                <w:b/>
                <w:sz w:val="20"/>
                <w:szCs w:val="20"/>
              </w:rPr>
              <w:t>5 (45.5)</w:t>
            </w:r>
          </w:p>
        </w:tc>
        <w:tc>
          <w:tcPr>
            <w:tcW w:w="1248" w:type="dxa"/>
            <w:tcBorders>
              <w:top w:val="single" w:sz="4" w:space="0" w:color="auto"/>
            </w:tcBorders>
            <w:shd w:val="clear" w:color="auto" w:fill="F2F2F2" w:themeFill="background1" w:themeFillShade="F2"/>
            <w:vAlign w:val="center"/>
          </w:tcPr>
          <w:p w14:paraId="100B34D8" w14:textId="77777777" w:rsidR="00E52D3F" w:rsidRPr="00C66C83" w:rsidRDefault="00E52D3F" w:rsidP="00F4186C">
            <w:pPr>
              <w:spacing w:line="240" w:lineRule="auto"/>
              <w:jc w:val="center"/>
              <w:rPr>
                <w:rFonts w:asciiTheme="majorHAnsi" w:hAnsiTheme="majorHAnsi" w:cstheme="majorHAnsi"/>
                <w:b/>
                <w:sz w:val="20"/>
                <w:szCs w:val="20"/>
              </w:rPr>
            </w:pPr>
            <w:r w:rsidRPr="00C66C83">
              <w:rPr>
                <w:rFonts w:asciiTheme="majorHAnsi" w:hAnsiTheme="majorHAnsi" w:cstheme="majorHAnsi"/>
                <w:b/>
                <w:sz w:val="20"/>
                <w:szCs w:val="20"/>
              </w:rPr>
              <w:t>2 (40.0)</w:t>
            </w:r>
          </w:p>
        </w:tc>
        <w:tc>
          <w:tcPr>
            <w:tcW w:w="1246" w:type="dxa"/>
            <w:tcBorders>
              <w:top w:val="single" w:sz="4" w:space="0" w:color="auto"/>
            </w:tcBorders>
            <w:shd w:val="clear" w:color="auto" w:fill="F2F2F2" w:themeFill="background1" w:themeFillShade="F2"/>
            <w:vAlign w:val="center"/>
          </w:tcPr>
          <w:p w14:paraId="18F6F858" w14:textId="77777777" w:rsidR="00E52D3F" w:rsidRPr="00C66C83" w:rsidRDefault="00E52D3F" w:rsidP="00F4186C">
            <w:pPr>
              <w:spacing w:line="240" w:lineRule="auto"/>
              <w:jc w:val="center"/>
              <w:rPr>
                <w:rFonts w:asciiTheme="majorHAnsi" w:hAnsiTheme="majorHAnsi" w:cstheme="majorHAnsi"/>
                <w:b/>
                <w:sz w:val="20"/>
                <w:szCs w:val="20"/>
              </w:rPr>
            </w:pPr>
            <w:r w:rsidRPr="00C66C83">
              <w:rPr>
                <w:rFonts w:asciiTheme="majorHAnsi" w:hAnsiTheme="majorHAnsi" w:cstheme="majorHAnsi"/>
                <w:b/>
                <w:sz w:val="20"/>
                <w:szCs w:val="20"/>
              </w:rPr>
              <w:t>11 (84.6)</w:t>
            </w:r>
          </w:p>
        </w:tc>
        <w:tc>
          <w:tcPr>
            <w:tcW w:w="1191" w:type="dxa"/>
            <w:tcBorders>
              <w:top w:val="single" w:sz="4" w:space="0" w:color="auto"/>
            </w:tcBorders>
            <w:shd w:val="clear" w:color="auto" w:fill="F2F2F2" w:themeFill="background1" w:themeFillShade="F2"/>
            <w:vAlign w:val="center"/>
          </w:tcPr>
          <w:p w14:paraId="55A21272"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(9.1)</w:t>
            </w:r>
          </w:p>
        </w:tc>
        <w:tc>
          <w:tcPr>
            <w:tcW w:w="1417" w:type="dxa"/>
            <w:tcBorders>
              <w:top w:val="single" w:sz="4" w:space="0" w:color="auto"/>
            </w:tcBorders>
            <w:shd w:val="clear" w:color="auto" w:fill="F2F2F2" w:themeFill="background1" w:themeFillShade="F2"/>
            <w:vAlign w:val="center"/>
          </w:tcPr>
          <w:p w14:paraId="45AA8E62" w14:textId="77777777" w:rsidR="00E52D3F" w:rsidRPr="00BC5863" w:rsidRDefault="00E52D3F" w:rsidP="00F4186C">
            <w:pPr>
              <w:spacing w:line="240" w:lineRule="auto"/>
              <w:jc w:val="center"/>
              <w:rPr>
                <w:rFonts w:asciiTheme="majorHAnsi" w:hAnsiTheme="majorHAnsi" w:cstheme="majorHAnsi"/>
                <w:b/>
                <w:sz w:val="20"/>
                <w:szCs w:val="20"/>
              </w:rPr>
            </w:pPr>
            <w:r w:rsidRPr="00BC5863">
              <w:rPr>
                <w:rFonts w:asciiTheme="majorHAnsi" w:hAnsiTheme="majorHAnsi" w:cstheme="majorHAnsi"/>
                <w:b/>
                <w:sz w:val="20"/>
                <w:szCs w:val="20"/>
              </w:rPr>
              <w:t>1</w:t>
            </w:r>
            <w:r>
              <w:rPr>
                <w:rFonts w:asciiTheme="majorHAnsi" w:hAnsiTheme="majorHAnsi" w:cstheme="majorHAnsi"/>
                <w:b/>
                <w:sz w:val="20"/>
                <w:szCs w:val="20"/>
              </w:rPr>
              <w:t>9</w:t>
            </w:r>
            <w:r w:rsidRPr="00BC5863">
              <w:rPr>
                <w:rFonts w:asciiTheme="majorHAnsi" w:hAnsiTheme="majorHAnsi" w:cstheme="majorHAnsi"/>
                <w:b/>
                <w:sz w:val="20"/>
                <w:szCs w:val="20"/>
              </w:rPr>
              <w:t xml:space="preserve"> (4</w:t>
            </w:r>
            <w:r>
              <w:rPr>
                <w:rFonts w:asciiTheme="majorHAnsi" w:hAnsiTheme="majorHAnsi" w:cstheme="majorHAnsi"/>
                <w:b/>
                <w:sz w:val="20"/>
                <w:szCs w:val="20"/>
              </w:rPr>
              <w:t>7</w:t>
            </w:r>
            <w:r w:rsidRPr="00BC5863">
              <w:rPr>
                <w:rFonts w:asciiTheme="majorHAnsi" w:hAnsiTheme="majorHAnsi" w:cstheme="majorHAnsi"/>
                <w:b/>
                <w:sz w:val="20"/>
                <w:szCs w:val="20"/>
              </w:rPr>
              <w:t>.5)</w:t>
            </w:r>
          </w:p>
        </w:tc>
        <w:tc>
          <w:tcPr>
            <w:tcW w:w="1247" w:type="dxa"/>
            <w:tcBorders>
              <w:top w:val="single" w:sz="4" w:space="0" w:color="auto"/>
            </w:tcBorders>
            <w:shd w:val="clear" w:color="auto" w:fill="D9D9D9" w:themeFill="background1" w:themeFillShade="D9"/>
            <w:vAlign w:val="center"/>
          </w:tcPr>
          <w:p w14:paraId="3B251FD1"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3 (27.3)</w:t>
            </w:r>
          </w:p>
        </w:tc>
        <w:tc>
          <w:tcPr>
            <w:tcW w:w="1247" w:type="dxa"/>
            <w:tcBorders>
              <w:top w:val="single" w:sz="4" w:space="0" w:color="auto"/>
            </w:tcBorders>
            <w:shd w:val="clear" w:color="auto" w:fill="D9D9D9" w:themeFill="background1" w:themeFillShade="D9"/>
            <w:vAlign w:val="center"/>
          </w:tcPr>
          <w:p w14:paraId="1A426314"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tcBorders>
              <w:top w:val="single" w:sz="4" w:space="0" w:color="auto"/>
            </w:tcBorders>
            <w:shd w:val="clear" w:color="auto" w:fill="D9D9D9" w:themeFill="background1" w:themeFillShade="D9"/>
            <w:vAlign w:val="center"/>
          </w:tcPr>
          <w:p w14:paraId="7FDFBB0C" w14:textId="77777777" w:rsidR="00E52D3F" w:rsidRPr="00C66C83" w:rsidRDefault="00E52D3F" w:rsidP="00F4186C">
            <w:pPr>
              <w:spacing w:line="240" w:lineRule="auto"/>
              <w:jc w:val="center"/>
              <w:rPr>
                <w:rFonts w:asciiTheme="majorHAnsi" w:hAnsiTheme="majorHAnsi" w:cstheme="majorHAnsi"/>
                <w:b/>
                <w:sz w:val="20"/>
                <w:szCs w:val="20"/>
              </w:rPr>
            </w:pPr>
            <w:r w:rsidRPr="00C66C83">
              <w:rPr>
                <w:rFonts w:asciiTheme="majorHAnsi" w:hAnsiTheme="majorHAnsi" w:cstheme="majorHAnsi"/>
                <w:b/>
                <w:sz w:val="20"/>
                <w:szCs w:val="20"/>
              </w:rPr>
              <w:t>9 (69.2)</w:t>
            </w:r>
          </w:p>
        </w:tc>
        <w:tc>
          <w:tcPr>
            <w:tcW w:w="1247" w:type="dxa"/>
            <w:tcBorders>
              <w:top w:val="single" w:sz="4" w:space="0" w:color="auto"/>
            </w:tcBorders>
            <w:shd w:val="clear" w:color="auto" w:fill="D9D9D9" w:themeFill="background1" w:themeFillShade="D9"/>
            <w:vAlign w:val="center"/>
          </w:tcPr>
          <w:p w14:paraId="4517B1D2"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4 (36.4)</w:t>
            </w:r>
          </w:p>
        </w:tc>
        <w:tc>
          <w:tcPr>
            <w:tcW w:w="1417" w:type="dxa"/>
            <w:tcBorders>
              <w:top w:val="single" w:sz="4" w:space="0" w:color="auto"/>
            </w:tcBorders>
            <w:shd w:val="clear" w:color="auto" w:fill="D9D9D9" w:themeFill="background1" w:themeFillShade="D9"/>
            <w:vAlign w:val="center"/>
          </w:tcPr>
          <w:p w14:paraId="390DA5DF" w14:textId="77777777" w:rsidR="00E52D3F" w:rsidRPr="004C5B89" w:rsidRDefault="00E52D3F" w:rsidP="00F4186C">
            <w:pPr>
              <w:spacing w:line="240" w:lineRule="auto"/>
              <w:jc w:val="center"/>
              <w:rPr>
                <w:rFonts w:asciiTheme="majorHAnsi" w:hAnsiTheme="majorHAnsi" w:cstheme="majorHAnsi"/>
                <w:b/>
                <w:sz w:val="20"/>
                <w:szCs w:val="20"/>
              </w:rPr>
            </w:pPr>
            <w:r w:rsidRPr="004C5B89">
              <w:rPr>
                <w:rFonts w:asciiTheme="majorHAnsi" w:hAnsiTheme="majorHAnsi" w:cstheme="majorHAnsi"/>
                <w:b/>
                <w:sz w:val="20"/>
                <w:szCs w:val="20"/>
              </w:rPr>
              <w:t>16 (40.0)</w:t>
            </w:r>
          </w:p>
        </w:tc>
      </w:tr>
      <w:tr w:rsidR="00E52D3F" w:rsidRPr="00E8266F" w14:paraId="3DDE0976" w14:textId="77777777" w:rsidTr="00F4186C">
        <w:tc>
          <w:tcPr>
            <w:tcW w:w="2127" w:type="dxa"/>
          </w:tcPr>
          <w:p w14:paraId="536214F1"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Social media &amp; internet</w:t>
            </w:r>
          </w:p>
        </w:tc>
        <w:tc>
          <w:tcPr>
            <w:tcW w:w="1248" w:type="dxa"/>
            <w:shd w:val="clear" w:color="auto" w:fill="F2F2F2" w:themeFill="background1" w:themeFillShade="F2"/>
            <w:vAlign w:val="center"/>
          </w:tcPr>
          <w:p w14:paraId="74CA517E"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3 (27.3)</w:t>
            </w:r>
          </w:p>
        </w:tc>
        <w:tc>
          <w:tcPr>
            <w:tcW w:w="1248" w:type="dxa"/>
            <w:shd w:val="clear" w:color="auto" w:fill="F2F2F2" w:themeFill="background1" w:themeFillShade="F2"/>
            <w:vAlign w:val="center"/>
          </w:tcPr>
          <w:p w14:paraId="10A536DA"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(20.0)</w:t>
            </w:r>
          </w:p>
        </w:tc>
        <w:tc>
          <w:tcPr>
            <w:tcW w:w="1246" w:type="dxa"/>
            <w:shd w:val="clear" w:color="auto" w:fill="F2F2F2" w:themeFill="background1" w:themeFillShade="F2"/>
            <w:vAlign w:val="center"/>
          </w:tcPr>
          <w:p w14:paraId="2D360836"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(7.7)</w:t>
            </w:r>
          </w:p>
        </w:tc>
        <w:tc>
          <w:tcPr>
            <w:tcW w:w="1191" w:type="dxa"/>
            <w:shd w:val="clear" w:color="auto" w:fill="F2F2F2" w:themeFill="background1" w:themeFillShade="F2"/>
            <w:vAlign w:val="center"/>
          </w:tcPr>
          <w:p w14:paraId="0CE5D03E"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417" w:type="dxa"/>
            <w:shd w:val="clear" w:color="auto" w:fill="F2F2F2" w:themeFill="background1" w:themeFillShade="F2"/>
            <w:vAlign w:val="center"/>
          </w:tcPr>
          <w:p w14:paraId="67729F15"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5 (12.5)</w:t>
            </w:r>
          </w:p>
        </w:tc>
        <w:tc>
          <w:tcPr>
            <w:tcW w:w="1247" w:type="dxa"/>
            <w:shd w:val="clear" w:color="auto" w:fill="D9D9D9" w:themeFill="background1" w:themeFillShade="D9"/>
            <w:vAlign w:val="center"/>
          </w:tcPr>
          <w:p w14:paraId="334DCA30"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(9.1)</w:t>
            </w:r>
          </w:p>
        </w:tc>
        <w:tc>
          <w:tcPr>
            <w:tcW w:w="1247" w:type="dxa"/>
            <w:shd w:val="clear" w:color="auto" w:fill="D9D9D9" w:themeFill="background1" w:themeFillShade="D9"/>
            <w:vAlign w:val="center"/>
          </w:tcPr>
          <w:p w14:paraId="4A5259F2"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(20.0)</w:t>
            </w:r>
          </w:p>
        </w:tc>
        <w:tc>
          <w:tcPr>
            <w:tcW w:w="1247" w:type="dxa"/>
            <w:shd w:val="clear" w:color="auto" w:fill="D9D9D9" w:themeFill="background1" w:themeFillShade="D9"/>
            <w:vAlign w:val="center"/>
          </w:tcPr>
          <w:p w14:paraId="54516FD4"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3 (23.1)</w:t>
            </w:r>
          </w:p>
        </w:tc>
        <w:tc>
          <w:tcPr>
            <w:tcW w:w="1247" w:type="dxa"/>
            <w:shd w:val="clear" w:color="auto" w:fill="D9D9D9" w:themeFill="background1" w:themeFillShade="D9"/>
            <w:vAlign w:val="center"/>
          </w:tcPr>
          <w:p w14:paraId="533C0CD4"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417" w:type="dxa"/>
            <w:shd w:val="clear" w:color="auto" w:fill="D9D9D9" w:themeFill="background1" w:themeFillShade="D9"/>
            <w:vAlign w:val="center"/>
          </w:tcPr>
          <w:p w14:paraId="41C501AC"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5 (12.5)</w:t>
            </w:r>
          </w:p>
        </w:tc>
      </w:tr>
      <w:tr w:rsidR="00E52D3F" w:rsidRPr="00E8266F" w14:paraId="7F638D17" w14:textId="77777777" w:rsidTr="00F4186C">
        <w:tc>
          <w:tcPr>
            <w:tcW w:w="2127" w:type="dxa"/>
          </w:tcPr>
          <w:p w14:paraId="0A1DD5E1"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Educational information</w:t>
            </w:r>
          </w:p>
        </w:tc>
        <w:tc>
          <w:tcPr>
            <w:tcW w:w="1248" w:type="dxa"/>
            <w:shd w:val="clear" w:color="auto" w:fill="F2F2F2" w:themeFill="background1" w:themeFillShade="F2"/>
            <w:vAlign w:val="center"/>
          </w:tcPr>
          <w:p w14:paraId="35A2BC55"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(9.1)</w:t>
            </w:r>
          </w:p>
        </w:tc>
        <w:tc>
          <w:tcPr>
            <w:tcW w:w="1248" w:type="dxa"/>
            <w:shd w:val="clear" w:color="auto" w:fill="F2F2F2" w:themeFill="background1" w:themeFillShade="F2"/>
            <w:vAlign w:val="center"/>
          </w:tcPr>
          <w:p w14:paraId="3F1FC712"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6" w:type="dxa"/>
            <w:shd w:val="clear" w:color="auto" w:fill="F2F2F2" w:themeFill="background1" w:themeFillShade="F2"/>
            <w:vAlign w:val="center"/>
          </w:tcPr>
          <w:p w14:paraId="4124CE3D"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191" w:type="dxa"/>
            <w:shd w:val="clear" w:color="auto" w:fill="F2F2F2" w:themeFill="background1" w:themeFillShade="F2"/>
            <w:vAlign w:val="center"/>
          </w:tcPr>
          <w:p w14:paraId="3C08C5B0"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417" w:type="dxa"/>
            <w:shd w:val="clear" w:color="auto" w:fill="F2F2F2" w:themeFill="background1" w:themeFillShade="F2"/>
            <w:vAlign w:val="center"/>
          </w:tcPr>
          <w:p w14:paraId="3794CE60"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1 (2.5)</w:t>
            </w:r>
          </w:p>
        </w:tc>
        <w:tc>
          <w:tcPr>
            <w:tcW w:w="1247" w:type="dxa"/>
            <w:shd w:val="clear" w:color="auto" w:fill="D9D9D9" w:themeFill="background1" w:themeFillShade="D9"/>
            <w:vAlign w:val="center"/>
          </w:tcPr>
          <w:p w14:paraId="62BDFFC1"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(9.1)</w:t>
            </w:r>
          </w:p>
        </w:tc>
        <w:tc>
          <w:tcPr>
            <w:tcW w:w="1247" w:type="dxa"/>
            <w:shd w:val="clear" w:color="auto" w:fill="D9D9D9" w:themeFill="background1" w:themeFillShade="D9"/>
            <w:vAlign w:val="center"/>
          </w:tcPr>
          <w:p w14:paraId="2E0988E0" w14:textId="77777777" w:rsidR="00E52D3F" w:rsidRPr="00C66C83" w:rsidRDefault="00E52D3F" w:rsidP="00F4186C">
            <w:pPr>
              <w:spacing w:line="240" w:lineRule="auto"/>
              <w:jc w:val="center"/>
              <w:rPr>
                <w:rFonts w:asciiTheme="majorHAnsi" w:hAnsiTheme="majorHAnsi" w:cstheme="majorHAnsi"/>
                <w:b/>
                <w:sz w:val="20"/>
                <w:szCs w:val="20"/>
              </w:rPr>
            </w:pPr>
            <w:r w:rsidRPr="00C66C83">
              <w:rPr>
                <w:rFonts w:asciiTheme="majorHAnsi" w:hAnsiTheme="majorHAnsi" w:cstheme="majorHAnsi"/>
                <w:b/>
                <w:sz w:val="20"/>
                <w:szCs w:val="20"/>
              </w:rPr>
              <w:t>2 (40.0)</w:t>
            </w:r>
          </w:p>
        </w:tc>
        <w:tc>
          <w:tcPr>
            <w:tcW w:w="1247" w:type="dxa"/>
            <w:shd w:val="clear" w:color="auto" w:fill="D9D9D9" w:themeFill="background1" w:themeFillShade="D9"/>
            <w:vAlign w:val="center"/>
          </w:tcPr>
          <w:p w14:paraId="3ED4B338"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shd w:val="clear" w:color="auto" w:fill="D9D9D9" w:themeFill="background1" w:themeFillShade="D9"/>
            <w:vAlign w:val="center"/>
          </w:tcPr>
          <w:p w14:paraId="00EC4DE1"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417" w:type="dxa"/>
            <w:shd w:val="clear" w:color="auto" w:fill="D9D9D9" w:themeFill="background1" w:themeFillShade="D9"/>
            <w:vAlign w:val="center"/>
          </w:tcPr>
          <w:p w14:paraId="04745EC0"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3 (7.5)</w:t>
            </w:r>
          </w:p>
        </w:tc>
      </w:tr>
      <w:tr w:rsidR="00E52D3F" w:rsidRPr="00E8266F" w14:paraId="1DCCBE5A" w14:textId="77777777" w:rsidTr="00F4186C">
        <w:tc>
          <w:tcPr>
            <w:tcW w:w="2127" w:type="dxa"/>
          </w:tcPr>
          <w:p w14:paraId="2928B08A"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Shopping habits</w:t>
            </w:r>
          </w:p>
        </w:tc>
        <w:tc>
          <w:tcPr>
            <w:tcW w:w="1248" w:type="dxa"/>
            <w:shd w:val="clear" w:color="auto" w:fill="F2F2F2" w:themeFill="background1" w:themeFillShade="F2"/>
            <w:vAlign w:val="center"/>
          </w:tcPr>
          <w:p w14:paraId="1909580E"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8" w:type="dxa"/>
            <w:shd w:val="clear" w:color="auto" w:fill="F2F2F2" w:themeFill="background1" w:themeFillShade="F2"/>
            <w:vAlign w:val="center"/>
          </w:tcPr>
          <w:p w14:paraId="1683D439"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6" w:type="dxa"/>
            <w:shd w:val="clear" w:color="auto" w:fill="F2F2F2" w:themeFill="background1" w:themeFillShade="F2"/>
            <w:vAlign w:val="center"/>
          </w:tcPr>
          <w:p w14:paraId="5A715EF4"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191" w:type="dxa"/>
            <w:shd w:val="clear" w:color="auto" w:fill="F2F2F2" w:themeFill="background1" w:themeFillShade="F2"/>
            <w:vAlign w:val="center"/>
          </w:tcPr>
          <w:p w14:paraId="4A54A516"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417" w:type="dxa"/>
            <w:shd w:val="clear" w:color="auto" w:fill="F2F2F2" w:themeFill="background1" w:themeFillShade="F2"/>
            <w:vAlign w:val="center"/>
          </w:tcPr>
          <w:p w14:paraId="2C4E0CCB"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0 (0)</w:t>
            </w:r>
          </w:p>
        </w:tc>
        <w:tc>
          <w:tcPr>
            <w:tcW w:w="1247" w:type="dxa"/>
            <w:shd w:val="clear" w:color="auto" w:fill="D9D9D9" w:themeFill="background1" w:themeFillShade="D9"/>
            <w:vAlign w:val="center"/>
          </w:tcPr>
          <w:p w14:paraId="494D8C61"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shd w:val="clear" w:color="auto" w:fill="D9D9D9" w:themeFill="background1" w:themeFillShade="D9"/>
            <w:vAlign w:val="center"/>
          </w:tcPr>
          <w:p w14:paraId="3F0F4DC3"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shd w:val="clear" w:color="auto" w:fill="D9D9D9" w:themeFill="background1" w:themeFillShade="D9"/>
            <w:vAlign w:val="center"/>
          </w:tcPr>
          <w:p w14:paraId="49271A97"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shd w:val="clear" w:color="auto" w:fill="D9D9D9" w:themeFill="background1" w:themeFillShade="D9"/>
            <w:vAlign w:val="center"/>
          </w:tcPr>
          <w:p w14:paraId="7C33EA25"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417" w:type="dxa"/>
            <w:shd w:val="clear" w:color="auto" w:fill="D9D9D9" w:themeFill="background1" w:themeFillShade="D9"/>
            <w:vAlign w:val="center"/>
          </w:tcPr>
          <w:p w14:paraId="6EAA7EBB"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0 (0)</w:t>
            </w:r>
          </w:p>
        </w:tc>
      </w:tr>
      <w:tr w:rsidR="00E52D3F" w:rsidRPr="00E8266F" w14:paraId="2939E66B" w14:textId="77777777" w:rsidTr="00F4186C">
        <w:tc>
          <w:tcPr>
            <w:tcW w:w="2127" w:type="dxa"/>
          </w:tcPr>
          <w:p w14:paraId="52AF4442"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Health</w:t>
            </w:r>
          </w:p>
        </w:tc>
        <w:tc>
          <w:tcPr>
            <w:tcW w:w="1248" w:type="dxa"/>
            <w:shd w:val="clear" w:color="auto" w:fill="F2F2F2" w:themeFill="background1" w:themeFillShade="F2"/>
            <w:vAlign w:val="center"/>
          </w:tcPr>
          <w:p w14:paraId="28DA6F58"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2 (18.2)</w:t>
            </w:r>
          </w:p>
        </w:tc>
        <w:tc>
          <w:tcPr>
            <w:tcW w:w="1248" w:type="dxa"/>
            <w:shd w:val="clear" w:color="auto" w:fill="F2F2F2" w:themeFill="background1" w:themeFillShade="F2"/>
            <w:vAlign w:val="center"/>
          </w:tcPr>
          <w:p w14:paraId="5EEE54DD"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(20.0)</w:t>
            </w:r>
          </w:p>
        </w:tc>
        <w:tc>
          <w:tcPr>
            <w:tcW w:w="1246" w:type="dxa"/>
            <w:shd w:val="clear" w:color="auto" w:fill="F2F2F2" w:themeFill="background1" w:themeFillShade="F2"/>
            <w:vAlign w:val="center"/>
          </w:tcPr>
          <w:p w14:paraId="783A9094"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(7.7)</w:t>
            </w:r>
          </w:p>
        </w:tc>
        <w:tc>
          <w:tcPr>
            <w:tcW w:w="1191" w:type="dxa"/>
            <w:shd w:val="clear" w:color="auto" w:fill="F2F2F2" w:themeFill="background1" w:themeFillShade="F2"/>
            <w:vAlign w:val="center"/>
          </w:tcPr>
          <w:p w14:paraId="79C965FD" w14:textId="77777777" w:rsidR="00E52D3F" w:rsidRPr="00C66C83" w:rsidRDefault="00E52D3F" w:rsidP="00F4186C">
            <w:pPr>
              <w:spacing w:line="240" w:lineRule="auto"/>
              <w:jc w:val="center"/>
              <w:rPr>
                <w:rFonts w:asciiTheme="majorHAnsi" w:hAnsiTheme="majorHAnsi" w:cstheme="majorHAnsi"/>
                <w:b/>
                <w:sz w:val="20"/>
                <w:szCs w:val="20"/>
              </w:rPr>
            </w:pPr>
            <w:r w:rsidRPr="00C66C83">
              <w:rPr>
                <w:rFonts w:asciiTheme="majorHAnsi" w:hAnsiTheme="majorHAnsi" w:cstheme="majorHAnsi"/>
                <w:b/>
                <w:sz w:val="20"/>
                <w:szCs w:val="20"/>
              </w:rPr>
              <w:t>10 (90.9)</w:t>
            </w:r>
          </w:p>
        </w:tc>
        <w:tc>
          <w:tcPr>
            <w:tcW w:w="1417" w:type="dxa"/>
            <w:shd w:val="clear" w:color="auto" w:fill="F2F2F2" w:themeFill="background1" w:themeFillShade="F2"/>
            <w:vAlign w:val="center"/>
          </w:tcPr>
          <w:p w14:paraId="3E5A8E3A" w14:textId="77777777" w:rsidR="00E52D3F" w:rsidRPr="00BC5863" w:rsidRDefault="00E52D3F" w:rsidP="00F4186C">
            <w:pPr>
              <w:spacing w:line="240" w:lineRule="auto"/>
              <w:jc w:val="center"/>
              <w:rPr>
                <w:rFonts w:asciiTheme="majorHAnsi" w:hAnsiTheme="majorHAnsi" w:cstheme="majorHAnsi"/>
                <w:sz w:val="20"/>
                <w:szCs w:val="20"/>
              </w:rPr>
            </w:pPr>
            <w:r w:rsidRPr="00BC5863">
              <w:rPr>
                <w:rFonts w:asciiTheme="majorHAnsi" w:hAnsiTheme="majorHAnsi" w:cstheme="majorHAnsi"/>
                <w:sz w:val="20"/>
                <w:szCs w:val="20"/>
              </w:rPr>
              <w:t>1</w:t>
            </w:r>
            <w:r>
              <w:rPr>
                <w:rFonts w:asciiTheme="majorHAnsi" w:hAnsiTheme="majorHAnsi" w:cstheme="majorHAnsi"/>
                <w:sz w:val="20"/>
                <w:szCs w:val="20"/>
              </w:rPr>
              <w:t>4</w:t>
            </w:r>
            <w:r w:rsidRPr="00BC5863">
              <w:rPr>
                <w:rFonts w:asciiTheme="majorHAnsi" w:hAnsiTheme="majorHAnsi" w:cstheme="majorHAnsi"/>
                <w:sz w:val="20"/>
                <w:szCs w:val="20"/>
              </w:rPr>
              <w:t xml:space="preserve"> </w:t>
            </w:r>
            <w:r>
              <w:rPr>
                <w:rFonts w:asciiTheme="majorHAnsi" w:hAnsiTheme="majorHAnsi" w:cstheme="majorHAnsi"/>
                <w:sz w:val="20"/>
                <w:szCs w:val="20"/>
              </w:rPr>
              <w:t>(</w:t>
            </w:r>
            <w:r w:rsidRPr="00BC5863">
              <w:rPr>
                <w:rFonts w:asciiTheme="majorHAnsi" w:hAnsiTheme="majorHAnsi" w:cstheme="majorHAnsi"/>
                <w:sz w:val="20"/>
                <w:szCs w:val="20"/>
              </w:rPr>
              <w:t>35</w:t>
            </w:r>
            <w:r>
              <w:rPr>
                <w:rFonts w:asciiTheme="majorHAnsi" w:hAnsiTheme="majorHAnsi" w:cstheme="majorHAnsi"/>
                <w:sz w:val="20"/>
                <w:szCs w:val="20"/>
              </w:rPr>
              <w:t>.0</w:t>
            </w:r>
            <w:r w:rsidRPr="00BC5863">
              <w:rPr>
                <w:rFonts w:asciiTheme="majorHAnsi" w:hAnsiTheme="majorHAnsi" w:cstheme="majorHAnsi"/>
                <w:sz w:val="20"/>
                <w:szCs w:val="20"/>
              </w:rPr>
              <w:t>)</w:t>
            </w:r>
          </w:p>
        </w:tc>
        <w:tc>
          <w:tcPr>
            <w:tcW w:w="1247" w:type="dxa"/>
            <w:shd w:val="clear" w:color="auto" w:fill="D9D9D9" w:themeFill="background1" w:themeFillShade="D9"/>
            <w:vAlign w:val="center"/>
          </w:tcPr>
          <w:p w14:paraId="330F0F87" w14:textId="77777777" w:rsidR="00E52D3F" w:rsidRPr="00C66C83" w:rsidRDefault="00E52D3F" w:rsidP="00F4186C">
            <w:pPr>
              <w:spacing w:line="240" w:lineRule="auto"/>
              <w:jc w:val="center"/>
              <w:rPr>
                <w:rFonts w:asciiTheme="majorHAnsi" w:hAnsiTheme="majorHAnsi" w:cstheme="majorHAnsi"/>
                <w:b/>
                <w:sz w:val="20"/>
                <w:szCs w:val="20"/>
              </w:rPr>
            </w:pPr>
            <w:r w:rsidRPr="00C66C83">
              <w:rPr>
                <w:rFonts w:asciiTheme="majorHAnsi" w:hAnsiTheme="majorHAnsi" w:cstheme="majorHAnsi"/>
                <w:b/>
                <w:sz w:val="20"/>
                <w:szCs w:val="20"/>
              </w:rPr>
              <w:t>4 (36.4)</w:t>
            </w:r>
          </w:p>
        </w:tc>
        <w:tc>
          <w:tcPr>
            <w:tcW w:w="1247" w:type="dxa"/>
            <w:shd w:val="clear" w:color="auto" w:fill="D9D9D9" w:themeFill="background1" w:themeFillShade="D9"/>
            <w:vAlign w:val="center"/>
          </w:tcPr>
          <w:p w14:paraId="63D37A51"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shd w:val="clear" w:color="auto" w:fill="D9D9D9" w:themeFill="background1" w:themeFillShade="D9"/>
            <w:vAlign w:val="center"/>
          </w:tcPr>
          <w:p w14:paraId="4308722E"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shd w:val="clear" w:color="auto" w:fill="D9D9D9" w:themeFill="background1" w:themeFillShade="D9"/>
            <w:vAlign w:val="center"/>
          </w:tcPr>
          <w:p w14:paraId="3611391C" w14:textId="77777777" w:rsidR="00E52D3F" w:rsidRPr="00C66C83" w:rsidRDefault="00E52D3F" w:rsidP="00F4186C">
            <w:pPr>
              <w:spacing w:line="240" w:lineRule="auto"/>
              <w:jc w:val="center"/>
              <w:rPr>
                <w:rFonts w:asciiTheme="majorHAnsi" w:hAnsiTheme="majorHAnsi" w:cstheme="majorHAnsi"/>
                <w:b/>
                <w:sz w:val="20"/>
                <w:szCs w:val="20"/>
              </w:rPr>
            </w:pPr>
            <w:r w:rsidRPr="00C66C83">
              <w:rPr>
                <w:rFonts w:asciiTheme="majorHAnsi" w:hAnsiTheme="majorHAnsi" w:cstheme="majorHAnsi"/>
                <w:b/>
                <w:sz w:val="20"/>
                <w:szCs w:val="20"/>
              </w:rPr>
              <w:t>6 (54.5)</w:t>
            </w:r>
          </w:p>
        </w:tc>
        <w:tc>
          <w:tcPr>
            <w:tcW w:w="1417" w:type="dxa"/>
            <w:shd w:val="clear" w:color="auto" w:fill="D9D9D9" w:themeFill="background1" w:themeFillShade="D9"/>
            <w:vAlign w:val="center"/>
          </w:tcPr>
          <w:p w14:paraId="4DC8BE50" w14:textId="77777777" w:rsidR="00E52D3F" w:rsidRPr="004C5B89" w:rsidRDefault="00E52D3F" w:rsidP="00F4186C">
            <w:pPr>
              <w:spacing w:line="240" w:lineRule="auto"/>
              <w:jc w:val="center"/>
              <w:rPr>
                <w:rFonts w:asciiTheme="majorHAnsi" w:hAnsiTheme="majorHAnsi" w:cstheme="majorHAnsi"/>
                <w:sz w:val="20"/>
                <w:szCs w:val="20"/>
              </w:rPr>
            </w:pPr>
            <w:r w:rsidRPr="004C5B89">
              <w:rPr>
                <w:rFonts w:asciiTheme="majorHAnsi" w:hAnsiTheme="majorHAnsi" w:cstheme="majorHAnsi"/>
                <w:sz w:val="20"/>
                <w:szCs w:val="20"/>
              </w:rPr>
              <w:t>10 (25.0)</w:t>
            </w:r>
          </w:p>
        </w:tc>
      </w:tr>
      <w:tr w:rsidR="00E52D3F" w:rsidRPr="00E8266F" w14:paraId="0A4723FB" w14:textId="77777777" w:rsidTr="00F4186C">
        <w:tc>
          <w:tcPr>
            <w:tcW w:w="2127" w:type="dxa"/>
          </w:tcPr>
          <w:p w14:paraId="2D496B2B"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Photographs &amp; videos</w:t>
            </w:r>
          </w:p>
        </w:tc>
        <w:tc>
          <w:tcPr>
            <w:tcW w:w="1248" w:type="dxa"/>
            <w:shd w:val="clear" w:color="auto" w:fill="F2F2F2" w:themeFill="background1" w:themeFillShade="F2"/>
            <w:vAlign w:val="center"/>
          </w:tcPr>
          <w:p w14:paraId="74A1115B"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8" w:type="dxa"/>
            <w:shd w:val="clear" w:color="auto" w:fill="F2F2F2" w:themeFill="background1" w:themeFillShade="F2"/>
            <w:vAlign w:val="center"/>
          </w:tcPr>
          <w:p w14:paraId="6223CDDD"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(20.0)</w:t>
            </w:r>
          </w:p>
        </w:tc>
        <w:tc>
          <w:tcPr>
            <w:tcW w:w="1246" w:type="dxa"/>
            <w:shd w:val="clear" w:color="auto" w:fill="F2F2F2" w:themeFill="background1" w:themeFillShade="F2"/>
            <w:vAlign w:val="center"/>
          </w:tcPr>
          <w:p w14:paraId="129D703A"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191" w:type="dxa"/>
            <w:shd w:val="clear" w:color="auto" w:fill="F2F2F2" w:themeFill="background1" w:themeFillShade="F2"/>
            <w:vAlign w:val="center"/>
          </w:tcPr>
          <w:p w14:paraId="3CE72BD9"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417" w:type="dxa"/>
            <w:shd w:val="clear" w:color="auto" w:fill="F2F2F2" w:themeFill="background1" w:themeFillShade="F2"/>
            <w:vAlign w:val="center"/>
          </w:tcPr>
          <w:p w14:paraId="0B8A0850"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1 (2.5)</w:t>
            </w:r>
          </w:p>
        </w:tc>
        <w:tc>
          <w:tcPr>
            <w:tcW w:w="1247" w:type="dxa"/>
            <w:shd w:val="clear" w:color="auto" w:fill="D9D9D9" w:themeFill="background1" w:themeFillShade="D9"/>
            <w:vAlign w:val="center"/>
          </w:tcPr>
          <w:p w14:paraId="496DAECB"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(9.1)</w:t>
            </w:r>
          </w:p>
        </w:tc>
        <w:tc>
          <w:tcPr>
            <w:tcW w:w="1247" w:type="dxa"/>
            <w:shd w:val="clear" w:color="auto" w:fill="D9D9D9" w:themeFill="background1" w:themeFillShade="D9"/>
            <w:vAlign w:val="center"/>
          </w:tcPr>
          <w:p w14:paraId="0FD77166" w14:textId="77777777" w:rsidR="00E52D3F" w:rsidRPr="00C66C83" w:rsidRDefault="00E52D3F" w:rsidP="00F4186C">
            <w:pPr>
              <w:spacing w:line="240" w:lineRule="auto"/>
              <w:jc w:val="center"/>
              <w:rPr>
                <w:rFonts w:asciiTheme="majorHAnsi" w:hAnsiTheme="majorHAnsi" w:cstheme="majorHAnsi"/>
                <w:b/>
                <w:sz w:val="20"/>
                <w:szCs w:val="20"/>
              </w:rPr>
            </w:pPr>
            <w:r w:rsidRPr="00C66C83">
              <w:rPr>
                <w:rFonts w:asciiTheme="majorHAnsi" w:hAnsiTheme="majorHAnsi" w:cstheme="majorHAnsi"/>
                <w:b/>
                <w:sz w:val="20"/>
                <w:szCs w:val="20"/>
              </w:rPr>
              <w:t>2 (40.0)</w:t>
            </w:r>
          </w:p>
        </w:tc>
        <w:tc>
          <w:tcPr>
            <w:tcW w:w="1247" w:type="dxa"/>
            <w:shd w:val="clear" w:color="auto" w:fill="D9D9D9" w:themeFill="background1" w:themeFillShade="D9"/>
            <w:vAlign w:val="center"/>
          </w:tcPr>
          <w:p w14:paraId="57260CC0"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(7.7)</w:t>
            </w:r>
          </w:p>
        </w:tc>
        <w:tc>
          <w:tcPr>
            <w:tcW w:w="1247" w:type="dxa"/>
            <w:shd w:val="clear" w:color="auto" w:fill="D9D9D9" w:themeFill="background1" w:themeFillShade="D9"/>
            <w:vAlign w:val="center"/>
          </w:tcPr>
          <w:p w14:paraId="69C41284"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(9.1)</w:t>
            </w:r>
          </w:p>
        </w:tc>
        <w:tc>
          <w:tcPr>
            <w:tcW w:w="1417" w:type="dxa"/>
            <w:shd w:val="clear" w:color="auto" w:fill="D9D9D9" w:themeFill="background1" w:themeFillShade="D9"/>
            <w:vAlign w:val="center"/>
          </w:tcPr>
          <w:p w14:paraId="220739F5"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5 (12.5)</w:t>
            </w:r>
          </w:p>
        </w:tc>
      </w:tr>
      <w:tr w:rsidR="00E52D3F" w:rsidRPr="00E8266F" w14:paraId="18F5597B" w14:textId="77777777" w:rsidTr="00F4186C">
        <w:tc>
          <w:tcPr>
            <w:tcW w:w="2127" w:type="dxa"/>
            <w:tcBorders>
              <w:bottom w:val="single" w:sz="4" w:space="0" w:color="auto"/>
            </w:tcBorders>
          </w:tcPr>
          <w:p w14:paraId="663BFB98"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Lifestyle information</w:t>
            </w:r>
          </w:p>
        </w:tc>
        <w:tc>
          <w:tcPr>
            <w:tcW w:w="1248" w:type="dxa"/>
            <w:tcBorders>
              <w:bottom w:val="single" w:sz="4" w:space="0" w:color="auto"/>
            </w:tcBorders>
            <w:shd w:val="clear" w:color="auto" w:fill="F2F2F2" w:themeFill="background1" w:themeFillShade="F2"/>
            <w:vAlign w:val="center"/>
          </w:tcPr>
          <w:p w14:paraId="262FE4E4"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8" w:type="dxa"/>
            <w:tcBorders>
              <w:bottom w:val="single" w:sz="4" w:space="0" w:color="auto"/>
            </w:tcBorders>
            <w:shd w:val="clear" w:color="auto" w:fill="F2F2F2" w:themeFill="background1" w:themeFillShade="F2"/>
            <w:vAlign w:val="center"/>
          </w:tcPr>
          <w:p w14:paraId="166CBD2C"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6" w:type="dxa"/>
            <w:tcBorders>
              <w:bottom w:val="single" w:sz="4" w:space="0" w:color="auto"/>
            </w:tcBorders>
            <w:shd w:val="clear" w:color="auto" w:fill="F2F2F2" w:themeFill="background1" w:themeFillShade="F2"/>
            <w:vAlign w:val="center"/>
          </w:tcPr>
          <w:p w14:paraId="64A1F941"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191" w:type="dxa"/>
            <w:tcBorders>
              <w:bottom w:val="single" w:sz="4" w:space="0" w:color="auto"/>
            </w:tcBorders>
            <w:shd w:val="clear" w:color="auto" w:fill="F2F2F2" w:themeFill="background1" w:themeFillShade="F2"/>
            <w:vAlign w:val="center"/>
          </w:tcPr>
          <w:p w14:paraId="34E41C43"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417" w:type="dxa"/>
            <w:tcBorders>
              <w:bottom w:val="single" w:sz="4" w:space="0" w:color="auto"/>
            </w:tcBorders>
            <w:shd w:val="clear" w:color="auto" w:fill="F2F2F2" w:themeFill="background1" w:themeFillShade="F2"/>
            <w:vAlign w:val="center"/>
          </w:tcPr>
          <w:p w14:paraId="2E1D1487"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0 (0)</w:t>
            </w:r>
          </w:p>
        </w:tc>
        <w:tc>
          <w:tcPr>
            <w:tcW w:w="1247" w:type="dxa"/>
            <w:tcBorders>
              <w:bottom w:val="single" w:sz="4" w:space="0" w:color="auto"/>
            </w:tcBorders>
            <w:shd w:val="clear" w:color="auto" w:fill="D9D9D9" w:themeFill="background1" w:themeFillShade="D9"/>
            <w:vAlign w:val="center"/>
          </w:tcPr>
          <w:p w14:paraId="2CA93EE2"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(9.1)</w:t>
            </w:r>
          </w:p>
        </w:tc>
        <w:tc>
          <w:tcPr>
            <w:tcW w:w="1247" w:type="dxa"/>
            <w:tcBorders>
              <w:bottom w:val="single" w:sz="4" w:space="0" w:color="auto"/>
            </w:tcBorders>
            <w:shd w:val="clear" w:color="auto" w:fill="D9D9D9" w:themeFill="background1" w:themeFillShade="D9"/>
            <w:vAlign w:val="center"/>
          </w:tcPr>
          <w:p w14:paraId="73DE34A6"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tcBorders>
              <w:bottom w:val="single" w:sz="4" w:space="0" w:color="auto"/>
            </w:tcBorders>
            <w:shd w:val="clear" w:color="auto" w:fill="D9D9D9" w:themeFill="background1" w:themeFillShade="D9"/>
            <w:vAlign w:val="center"/>
          </w:tcPr>
          <w:p w14:paraId="2E96A843"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tcBorders>
              <w:bottom w:val="single" w:sz="4" w:space="0" w:color="auto"/>
            </w:tcBorders>
            <w:shd w:val="clear" w:color="auto" w:fill="D9D9D9" w:themeFill="background1" w:themeFillShade="D9"/>
            <w:vAlign w:val="center"/>
          </w:tcPr>
          <w:p w14:paraId="64C1D1CD"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417" w:type="dxa"/>
            <w:tcBorders>
              <w:bottom w:val="single" w:sz="4" w:space="0" w:color="auto"/>
            </w:tcBorders>
            <w:shd w:val="clear" w:color="auto" w:fill="D9D9D9" w:themeFill="background1" w:themeFillShade="D9"/>
            <w:vAlign w:val="center"/>
          </w:tcPr>
          <w:p w14:paraId="7A9A9FE7"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1 (2.5)</w:t>
            </w:r>
          </w:p>
        </w:tc>
      </w:tr>
    </w:tbl>
    <w:p w14:paraId="76DE5AA2" w14:textId="4580C00E" w:rsidR="00E52D3F" w:rsidRDefault="00E52D3F" w:rsidP="00E52D3F"/>
    <w:p w14:paraId="62B73F01" w14:textId="77777777" w:rsidR="00E52D3F" w:rsidRPr="00E8266F" w:rsidRDefault="00E52D3F" w:rsidP="00E52D3F">
      <w:pPr>
        <w:rPr>
          <w:rFonts w:asciiTheme="majorHAnsi" w:hAnsiTheme="majorHAnsi" w:cstheme="majorHAnsi"/>
          <w:b/>
          <w:sz w:val="20"/>
          <w:szCs w:val="20"/>
        </w:rPr>
      </w:pPr>
      <w:r w:rsidRPr="00E8266F">
        <w:rPr>
          <w:rFonts w:asciiTheme="majorHAnsi" w:hAnsiTheme="majorHAnsi" w:cstheme="majorHAnsi"/>
          <w:b/>
          <w:sz w:val="20"/>
          <w:szCs w:val="20"/>
        </w:rPr>
        <w:t xml:space="preserve">Table </w:t>
      </w:r>
      <w:r>
        <w:rPr>
          <w:rFonts w:asciiTheme="majorHAnsi" w:hAnsiTheme="majorHAnsi" w:cstheme="majorHAnsi"/>
          <w:b/>
          <w:sz w:val="20"/>
          <w:szCs w:val="20"/>
        </w:rPr>
        <w:t>2</w:t>
      </w:r>
      <w:r w:rsidRPr="00E8266F">
        <w:rPr>
          <w:rFonts w:asciiTheme="majorHAnsi" w:hAnsiTheme="majorHAnsi" w:cstheme="majorHAnsi"/>
          <w:b/>
          <w:sz w:val="20"/>
          <w:szCs w:val="20"/>
        </w:rPr>
        <w:t>. Ranked importance of health data</w:t>
      </w:r>
    </w:p>
    <w:tbl>
      <w:tblPr>
        <w:tblStyle w:val="TableGrid"/>
        <w:tblW w:w="14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1247"/>
        <w:gridCol w:w="1247"/>
        <w:gridCol w:w="1247"/>
        <w:gridCol w:w="1247"/>
        <w:gridCol w:w="1418"/>
        <w:gridCol w:w="1247"/>
        <w:gridCol w:w="1247"/>
        <w:gridCol w:w="1247"/>
        <w:gridCol w:w="1247"/>
        <w:gridCol w:w="1418"/>
      </w:tblGrid>
      <w:tr w:rsidR="00E52D3F" w:rsidRPr="00E8266F" w14:paraId="621C0E9A" w14:textId="77777777" w:rsidTr="00F4186C">
        <w:tc>
          <w:tcPr>
            <w:tcW w:w="1983" w:type="dxa"/>
            <w:vMerge w:val="restart"/>
            <w:tcBorders>
              <w:top w:val="single" w:sz="4" w:space="0" w:color="auto"/>
            </w:tcBorders>
            <w:vAlign w:val="center"/>
          </w:tcPr>
          <w:p w14:paraId="2AF906DF" w14:textId="77777777" w:rsidR="00E52D3F" w:rsidRPr="00E8266F" w:rsidRDefault="00E52D3F" w:rsidP="00F4186C">
            <w:pPr>
              <w:spacing w:line="240" w:lineRule="auto"/>
              <w:rPr>
                <w:rFonts w:asciiTheme="majorHAnsi" w:hAnsiTheme="majorHAnsi" w:cstheme="majorHAnsi"/>
                <w:b/>
                <w:sz w:val="20"/>
                <w:szCs w:val="20"/>
              </w:rPr>
            </w:pPr>
            <w:r w:rsidRPr="00E8266F">
              <w:rPr>
                <w:rFonts w:asciiTheme="majorHAnsi" w:hAnsiTheme="majorHAnsi" w:cstheme="majorHAnsi"/>
                <w:b/>
                <w:sz w:val="20"/>
                <w:szCs w:val="20"/>
              </w:rPr>
              <w:t>Health data</w:t>
            </w:r>
          </w:p>
        </w:tc>
        <w:tc>
          <w:tcPr>
            <w:tcW w:w="6406" w:type="dxa"/>
            <w:gridSpan w:val="5"/>
            <w:tcBorders>
              <w:top w:val="single" w:sz="4" w:space="0" w:color="auto"/>
              <w:bottom w:val="single" w:sz="4" w:space="0" w:color="auto"/>
            </w:tcBorders>
            <w:shd w:val="clear" w:color="auto" w:fill="F2F2F2" w:themeFill="background1" w:themeFillShade="F2"/>
            <w:vAlign w:val="center"/>
          </w:tcPr>
          <w:p w14:paraId="2E895601" w14:textId="77777777" w:rsidR="00E52D3F" w:rsidRDefault="00E52D3F" w:rsidP="00F4186C">
            <w:pPr>
              <w:spacing w:line="240" w:lineRule="auto"/>
              <w:jc w:val="center"/>
              <w:rPr>
                <w:rFonts w:asciiTheme="majorHAnsi" w:hAnsiTheme="majorHAnsi" w:cstheme="majorHAnsi"/>
                <w:b/>
                <w:sz w:val="20"/>
                <w:szCs w:val="20"/>
              </w:rPr>
            </w:pPr>
          </w:p>
          <w:p w14:paraId="65B538A8" w14:textId="77777777" w:rsidR="00E52D3F" w:rsidRDefault="00E52D3F" w:rsidP="00F4186C">
            <w:pPr>
              <w:spacing w:line="240" w:lineRule="auto"/>
              <w:jc w:val="center"/>
              <w:rPr>
                <w:rFonts w:asciiTheme="majorHAnsi" w:hAnsiTheme="majorHAnsi" w:cstheme="majorHAnsi"/>
                <w:b/>
                <w:sz w:val="20"/>
                <w:szCs w:val="20"/>
              </w:rPr>
            </w:pPr>
            <w:r>
              <w:rPr>
                <w:rFonts w:asciiTheme="majorHAnsi" w:hAnsiTheme="majorHAnsi" w:cstheme="majorHAnsi"/>
                <w:b/>
                <w:sz w:val="20"/>
                <w:szCs w:val="20"/>
              </w:rPr>
              <w:t>Which HEALTH data source is most IMPORTANT</w:t>
            </w:r>
            <w:r w:rsidRPr="00E8266F">
              <w:rPr>
                <w:rFonts w:asciiTheme="majorHAnsi" w:hAnsiTheme="majorHAnsi" w:cstheme="majorHAnsi"/>
                <w:b/>
                <w:sz w:val="20"/>
                <w:szCs w:val="20"/>
              </w:rPr>
              <w:t xml:space="preserve">, </w:t>
            </w:r>
          </w:p>
          <w:p w14:paraId="744B6C21" w14:textId="77777777" w:rsidR="00E52D3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n (relative frequency, %)</w:t>
            </w:r>
          </w:p>
          <w:p w14:paraId="0C802BCC" w14:textId="77777777" w:rsidR="00E52D3F" w:rsidRDefault="00E52D3F" w:rsidP="00F4186C">
            <w:pPr>
              <w:spacing w:line="240" w:lineRule="auto"/>
              <w:jc w:val="center"/>
              <w:rPr>
                <w:rFonts w:asciiTheme="majorHAnsi" w:hAnsiTheme="majorHAnsi" w:cstheme="majorHAnsi"/>
                <w:b/>
                <w:sz w:val="20"/>
                <w:szCs w:val="20"/>
              </w:rPr>
            </w:pPr>
          </w:p>
        </w:tc>
        <w:tc>
          <w:tcPr>
            <w:tcW w:w="6406" w:type="dxa"/>
            <w:gridSpan w:val="5"/>
            <w:tcBorders>
              <w:top w:val="single" w:sz="4" w:space="0" w:color="auto"/>
              <w:bottom w:val="single" w:sz="4" w:space="0" w:color="auto"/>
            </w:tcBorders>
            <w:shd w:val="clear" w:color="auto" w:fill="D9D9D9" w:themeFill="background1" w:themeFillShade="D9"/>
          </w:tcPr>
          <w:p w14:paraId="2C1CE3B0" w14:textId="77777777" w:rsidR="00E52D3F" w:rsidRDefault="00E52D3F" w:rsidP="00F4186C">
            <w:pPr>
              <w:spacing w:line="240" w:lineRule="auto"/>
              <w:jc w:val="center"/>
              <w:rPr>
                <w:rFonts w:asciiTheme="majorHAnsi" w:hAnsiTheme="majorHAnsi" w:cstheme="majorHAnsi"/>
                <w:b/>
                <w:sz w:val="20"/>
                <w:szCs w:val="20"/>
              </w:rPr>
            </w:pPr>
          </w:p>
          <w:p w14:paraId="6B57A1B7" w14:textId="77777777" w:rsidR="00E52D3F" w:rsidRDefault="00E52D3F" w:rsidP="00F4186C">
            <w:pPr>
              <w:spacing w:line="240" w:lineRule="auto"/>
              <w:jc w:val="center"/>
              <w:rPr>
                <w:rFonts w:asciiTheme="majorHAnsi" w:hAnsiTheme="majorHAnsi" w:cstheme="majorHAnsi"/>
                <w:b/>
                <w:sz w:val="20"/>
                <w:szCs w:val="20"/>
              </w:rPr>
            </w:pPr>
            <w:r>
              <w:rPr>
                <w:rFonts w:asciiTheme="majorHAnsi" w:hAnsiTheme="majorHAnsi" w:cstheme="majorHAnsi"/>
                <w:b/>
                <w:sz w:val="20"/>
                <w:szCs w:val="20"/>
              </w:rPr>
              <w:t>Which HEALTH data source should be most PRIVATE,</w:t>
            </w:r>
            <w:r w:rsidRPr="00E8266F">
              <w:rPr>
                <w:rFonts w:asciiTheme="majorHAnsi" w:hAnsiTheme="majorHAnsi" w:cstheme="majorHAnsi"/>
                <w:b/>
                <w:sz w:val="20"/>
                <w:szCs w:val="20"/>
              </w:rPr>
              <w:t xml:space="preserve"> </w:t>
            </w:r>
          </w:p>
          <w:p w14:paraId="1BE3CDF6" w14:textId="77777777" w:rsidR="00E52D3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n (relative frequency, %)</w:t>
            </w:r>
          </w:p>
          <w:p w14:paraId="0D61202D" w14:textId="77777777" w:rsidR="00E52D3F" w:rsidRDefault="00E52D3F" w:rsidP="00F4186C">
            <w:pPr>
              <w:spacing w:line="240" w:lineRule="auto"/>
              <w:jc w:val="center"/>
              <w:rPr>
                <w:rFonts w:asciiTheme="majorHAnsi" w:hAnsiTheme="majorHAnsi" w:cstheme="majorHAnsi"/>
                <w:b/>
                <w:sz w:val="20"/>
                <w:szCs w:val="20"/>
              </w:rPr>
            </w:pPr>
          </w:p>
        </w:tc>
      </w:tr>
      <w:tr w:rsidR="00E52D3F" w:rsidRPr="00E8266F" w14:paraId="74762D23" w14:textId="77777777" w:rsidTr="00F4186C">
        <w:tc>
          <w:tcPr>
            <w:tcW w:w="1983" w:type="dxa"/>
            <w:vMerge/>
            <w:tcBorders>
              <w:bottom w:val="single" w:sz="4" w:space="0" w:color="auto"/>
            </w:tcBorders>
          </w:tcPr>
          <w:p w14:paraId="696902E2" w14:textId="77777777" w:rsidR="00E52D3F" w:rsidRPr="00E8266F" w:rsidRDefault="00E52D3F" w:rsidP="00F4186C">
            <w:pPr>
              <w:spacing w:line="240" w:lineRule="auto"/>
              <w:rPr>
                <w:rFonts w:asciiTheme="majorHAnsi" w:hAnsiTheme="majorHAnsi" w:cstheme="majorHAnsi"/>
                <w:sz w:val="20"/>
                <w:szCs w:val="20"/>
              </w:rPr>
            </w:pPr>
          </w:p>
        </w:tc>
        <w:tc>
          <w:tcPr>
            <w:tcW w:w="1247" w:type="dxa"/>
            <w:tcBorders>
              <w:top w:val="single" w:sz="4" w:space="0" w:color="auto"/>
              <w:bottom w:val="single" w:sz="4" w:space="0" w:color="auto"/>
            </w:tcBorders>
            <w:shd w:val="clear" w:color="auto" w:fill="F2F2F2" w:themeFill="background1" w:themeFillShade="F2"/>
          </w:tcPr>
          <w:p w14:paraId="7CA0893D"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12-15 years</w:t>
            </w:r>
          </w:p>
          <w:p w14:paraId="35BDF401"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(n = 1</w:t>
            </w:r>
            <w:r>
              <w:rPr>
                <w:rFonts w:asciiTheme="majorHAnsi" w:hAnsiTheme="majorHAnsi" w:cstheme="majorHAnsi"/>
                <w:b/>
                <w:sz w:val="20"/>
                <w:szCs w:val="20"/>
              </w:rPr>
              <w:t>1</w:t>
            </w:r>
            <w:r w:rsidRPr="00E8266F">
              <w:rPr>
                <w:rFonts w:asciiTheme="majorHAnsi" w:hAnsiTheme="majorHAnsi" w:cstheme="majorHAnsi"/>
                <w:b/>
                <w:sz w:val="20"/>
                <w:szCs w:val="20"/>
              </w:rPr>
              <w:t>)</w:t>
            </w:r>
          </w:p>
        </w:tc>
        <w:tc>
          <w:tcPr>
            <w:tcW w:w="1247" w:type="dxa"/>
            <w:tcBorders>
              <w:top w:val="single" w:sz="4" w:space="0" w:color="auto"/>
              <w:bottom w:val="single" w:sz="4" w:space="0" w:color="auto"/>
            </w:tcBorders>
            <w:shd w:val="clear" w:color="auto" w:fill="F2F2F2" w:themeFill="background1" w:themeFillShade="F2"/>
          </w:tcPr>
          <w:p w14:paraId="5346942B"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16-18 years</w:t>
            </w:r>
          </w:p>
          <w:p w14:paraId="55AF0C3D"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(n = 5)</w:t>
            </w:r>
          </w:p>
        </w:tc>
        <w:tc>
          <w:tcPr>
            <w:tcW w:w="1247" w:type="dxa"/>
            <w:tcBorders>
              <w:top w:val="single" w:sz="4" w:space="0" w:color="auto"/>
              <w:bottom w:val="single" w:sz="4" w:space="0" w:color="auto"/>
            </w:tcBorders>
            <w:shd w:val="clear" w:color="auto" w:fill="F2F2F2" w:themeFill="background1" w:themeFillShade="F2"/>
          </w:tcPr>
          <w:p w14:paraId="3775591A"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Parents</w:t>
            </w:r>
          </w:p>
          <w:p w14:paraId="2BE8053A"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(n = 12)</w:t>
            </w:r>
          </w:p>
        </w:tc>
        <w:tc>
          <w:tcPr>
            <w:tcW w:w="1247" w:type="dxa"/>
            <w:tcBorders>
              <w:top w:val="single" w:sz="4" w:space="0" w:color="auto"/>
              <w:bottom w:val="single" w:sz="4" w:space="0" w:color="auto"/>
            </w:tcBorders>
            <w:shd w:val="clear" w:color="auto" w:fill="F2F2F2" w:themeFill="background1" w:themeFillShade="F2"/>
          </w:tcPr>
          <w:p w14:paraId="7F1D402F"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HCP</w:t>
            </w:r>
          </w:p>
          <w:p w14:paraId="20343B2B"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(n = 11)</w:t>
            </w:r>
          </w:p>
        </w:tc>
        <w:tc>
          <w:tcPr>
            <w:tcW w:w="1418" w:type="dxa"/>
            <w:tcBorders>
              <w:top w:val="single" w:sz="4" w:space="0" w:color="auto"/>
              <w:bottom w:val="single" w:sz="4" w:space="0" w:color="auto"/>
            </w:tcBorders>
            <w:shd w:val="clear" w:color="auto" w:fill="F2F2F2" w:themeFill="background1" w:themeFillShade="F2"/>
          </w:tcPr>
          <w:p w14:paraId="0ECEB046" w14:textId="77777777" w:rsidR="00E52D3F" w:rsidRPr="00E8266F" w:rsidRDefault="00E52D3F" w:rsidP="00F4186C">
            <w:pPr>
              <w:spacing w:line="240" w:lineRule="auto"/>
              <w:jc w:val="center"/>
              <w:rPr>
                <w:rFonts w:asciiTheme="majorHAnsi" w:hAnsiTheme="majorHAnsi" w:cstheme="majorHAnsi"/>
                <w:b/>
                <w:sz w:val="20"/>
                <w:szCs w:val="20"/>
              </w:rPr>
            </w:pPr>
            <w:r>
              <w:rPr>
                <w:rFonts w:asciiTheme="majorHAnsi" w:hAnsiTheme="majorHAnsi" w:cstheme="majorHAnsi"/>
                <w:b/>
                <w:sz w:val="20"/>
                <w:szCs w:val="20"/>
              </w:rPr>
              <w:t>All participants (n = 39)</w:t>
            </w:r>
          </w:p>
        </w:tc>
        <w:tc>
          <w:tcPr>
            <w:tcW w:w="1247" w:type="dxa"/>
            <w:tcBorders>
              <w:top w:val="single" w:sz="4" w:space="0" w:color="auto"/>
              <w:bottom w:val="single" w:sz="4" w:space="0" w:color="auto"/>
            </w:tcBorders>
            <w:shd w:val="clear" w:color="auto" w:fill="D9D9D9" w:themeFill="background1" w:themeFillShade="D9"/>
          </w:tcPr>
          <w:p w14:paraId="2A4D2421"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12-15 years</w:t>
            </w:r>
          </w:p>
          <w:p w14:paraId="6C6FD064"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(n = 1</w:t>
            </w:r>
            <w:r>
              <w:rPr>
                <w:rFonts w:asciiTheme="majorHAnsi" w:hAnsiTheme="majorHAnsi" w:cstheme="majorHAnsi"/>
                <w:b/>
                <w:sz w:val="20"/>
                <w:szCs w:val="20"/>
              </w:rPr>
              <w:t>1</w:t>
            </w:r>
            <w:r w:rsidRPr="00E8266F">
              <w:rPr>
                <w:rFonts w:asciiTheme="majorHAnsi" w:hAnsiTheme="majorHAnsi" w:cstheme="majorHAnsi"/>
                <w:b/>
                <w:sz w:val="20"/>
                <w:szCs w:val="20"/>
              </w:rPr>
              <w:t>)</w:t>
            </w:r>
          </w:p>
        </w:tc>
        <w:tc>
          <w:tcPr>
            <w:tcW w:w="1247" w:type="dxa"/>
            <w:tcBorders>
              <w:top w:val="single" w:sz="4" w:space="0" w:color="auto"/>
              <w:bottom w:val="single" w:sz="4" w:space="0" w:color="auto"/>
            </w:tcBorders>
            <w:shd w:val="clear" w:color="auto" w:fill="D9D9D9" w:themeFill="background1" w:themeFillShade="D9"/>
          </w:tcPr>
          <w:p w14:paraId="189A7455"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16-18 years</w:t>
            </w:r>
          </w:p>
          <w:p w14:paraId="786D98D9" w14:textId="77777777" w:rsidR="00E52D3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(n = 5)</w:t>
            </w:r>
          </w:p>
        </w:tc>
        <w:tc>
          <w:tcPr>
            <w:tcW w:w="1247" w:type="dxa"/>
            <w:tcBorders>
              <w:top w:val="single" w:sz="4" w:space="0" w:color="auto"/>
              <w:bottom w:val="single" w:sz="4" w:space="0" w:color="auto"/>
            </w:tcBorders>
            <w:shd w:val="clear" w:color="auto" w:fill="D9D9D9" w:themeFill="background1" w:themeFillShade="D9"/>
          </w:tcPr>
          <w:p w14:paraId="1F8DB0F9"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Parents</w:t>
            </w:r>
          </w:p>
          <w:p w14:paraId="19CB08EA" w14:textId="77777777" w:rsidR="00E52D3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(n = 12)</w:t>
            </w:r>
          </w:p>
        </w:tc>
        <w:tc>
          <w:tcPr>
            <w:tcW w:w="1247" w:type="dxa"/>
            <w:tcBorders>
              <w:top w:val="single" w:sz="4" w:space="0" w:color="auto"/>
              <w:bottom w:val="single" w:sz="4" w:space="0" w:color="auto"/>
            </w:tcBorders>
            <w:shd w:val="clear" w:color="auto" w:fill="D9D9D9" w:themeFill="background1" w:themeFillShade="D9"/>
          </w:tcPr>
          <w:p w14:paraId="1D21C54A"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HCP</w:t>
            </w:r>
          </w:p>
          <w:p w14:paraId="339A57EA" w14:textId="77777777" w:rsidR="00E52D3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(n = 11)</w:t>
            </w:r>
          </w:p>
        </w:tc>
        <w:tc>
          <w:tcPr>
            <w:tcW w:w="1417" w:type="dxa"/>
            <w:tcBorders>
              <w:top w:val="single" w:sz="4" w:space="0" w:color="auto"/>
              <w:bottom w:val="single" w:sz="4" w:space="0" w:color="auto"/>
            </w:tcBorders>
            <w:shd w:val="clear" w:color="auto" w:fill="D9D9D9" w:themeFill="background1" w:themeFillShade="D9"/>
          </w:tcPr>
          <w:p w14:paraId="432B700B" w14:textId="77777777" w:rsidR="00E52D3F" w:rsidRPr="00E8266F" w:rsidRDefault="00E52D3F" w:rsidP="00F4186C">
            <w:pPr>
              <w:spacing w:line="240" w:lineRule="auto"/>
              <w:jc w:val="center"/>
              <w:rPr>
                <w:rFonts w:asciiTheme="majorHAnsi" w:hAnsiTheme="majorHAnsi" w:cstheme="majorHAnsi"/>
                <w:b/>
                <w:sz w:val="20"/>
                <w:szCs w:val="20"/>
              </w:rPr>
            </w:pPr>
            <w:r>
              <w:rPr>
                <w:rFonts w:asciiTheme="majorHAnsi" w:hAnsiTheme="majorHAnsi" w:cstheme="majorHAnsi"/>
                <w:b/>
                <w:sz w:val="20"/>
                <w:szCs w:val="20"/>
              </w:rPr>
              <w:t>All participants (n = 39)</w:t>
            </w:r>
          </w:p>
        </w:tc>
      </w:tr>
      <w:tr w:rsidR="00E52D3F" w:rsidRPr="00E8266F" w14:paraId="0B0ED681" w14:textId="77777777" w:rsidTr="00F4186C">
        <w:tc>
          <w:tcPr>
            <w:tcW w:w="1983" w:type="dxa"/>
            <w:tcBorders>
              <w:top w:val="single" w:sz="4" w:space="0" w:color="auto"/>
            </w:tcBorders>
          </w:tcPr>
          <w:p w14:paraId="74AE7B11"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Unique genetic information</w:t>
            </w:r>
          </w:p>
        </w:tc>
        <w:tc>
          <w:tcPr>
            <w:tcW w:w="1247" w:type="dxa"/>
            <w:tcBorders>
              <w:top w:val="single" w:sz="4" w:space="0" w:color="auto"/>
            </w:tcBorders>
            <w:shd w:val="clear" w:color="auto" w:fill="F2F2F2" w:themeFill="background1" w:themeFillShade="F2"/>
            <w:vAlign w:val="center"/>
          </w:tcPr>
          <w:p w14:paraId="64B435FB"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(9.1)</w:t>
            </w:r>
          </w:p>
        </w:tc>
        <w:tc>
          <w:tcPr>
            <w:tcW w:w="1247" w:type="dxa"/>
            <w:tcBorders>
              <w:top w:val="single" w:sz="4" w:space="0" w:color="auto"/>
            </w:tcBorders>
            <w:shd w:val="clear" w:color="auto" w:fill="F2F2F2" w:themeFill="background1" w:themeFillShade="F2"/>
            <w:vAlign w:val="center"/>
          </w:tcPr>
          <w:p w14:paraId="7087D34B"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(20.0)</w:t>
            </w:r>
          </w:p>
        </w:tc>
        <w:tc>
          <w:tcPr>
            <w:tcW w:w="1247" w:type="dxa"/>
            <w:tcBorders>
              <w:top w:val="single" w:sz="4" w:space="0" w:color="auto"/>
            </w:tcBorders>
            <w:shd w:val="clear" w:color="auto" w:fill="F2F2F2" w:themeFill="background1" w:themeFillShade="F2"/>
            <w:vAlign w:val="center"/>
          </w:tcPr>
          <w:p w14:paraId="25C1E0C7"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2 (16.7)</w:t>
            </w:r>
          </w:p>
        </w:tc>
        <w:tc>
          <w:tcPr>
            <w:tcW w:w="1247" w:type="dxa"/>
            <w:tcBorders>
              <w:top w:val="single" w:sz="4" w:space="0" w:color="auto"/>
            </w:tcBorders>
            <w:shd w:val="clear" w:color="auto" w:fill="F2F2F2" w:themeFill="background1" w:themeFillShade="F2"/>
            <w:vAlign w:val="center"/>
          </w:tcPr>
          <w:p w14:paraId="19D907F0"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418" w:type="dxa"/>
            <w:tcBorders>
              <w:top w:val="single" w:sz="4" w:space="0" w:color="auto"/>
            </w:tcBorders>
            <w:shd w:val="clear" w:color="auto" w:fill="F2F2F2" w:themeFill="background1" w:themeFillShade="F2"/>
            <w:vAlign w:val="center"/>
          </w:tcPr>
          <w:p w14:paraId="36124D44"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4 (10.3)</w:t>
            </w:r>
          </w:p>
        </w:tc>
        <w:tc>
          <w:tcPr>
            <w:tcW w:w="1247" w:type="dxa"/>
            <w:tcBorders>
              <w:top w:val="single" w:sz="4" w:space="0" w:color="auto"/>
            </w:tcBorders>
            <w:shd w:val="clear" w:color="auto" w:fill="D9D9D9" w:themeFill="background1" w:themeFillShade="D9"/>
            <w:vAlign w:val="center"/>
          </w:tcPr>
          <w:p w14:paraId="772B03B0"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 xml:space="preserve">2 (18.2) </w:t>
            </w:r>
          </w:p>
        </w:tc>
        <w:tc>
          <w:tcPr>
            <w:tcW w:w="1247" w:type="dxa"/>
            <w:tcBorders>
              <w:top w:val="single" w:sz="4" w:space="0" w:color="auto"/>
            </w:tcBorders>
            <w:shd w:val="clear" w:color="auto" w:fill="D9D9D9" w:themeFill="background1" w:themeFillShade="D9"/>
            <w:vAlign w:val="center"/>
          </w:tcPr>
          <w:p w14:paraId="48397CE9"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tcBorders>
              <w:top w:val="single" w:sz="4" w:space="0" w:color="auto"/>
            </w:tcBorders>
            <w:shd w:val="clear" w:color="auto" w:fill="D9D9D9" w:themeFill="background1" w:themeFillShade="D9"/>
            <w:vAlign w:val="center"/>
          </w:tcPr>
          <w:p w14:paraId="6079C7CA"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3 (25.0)</w:t>
            </w:r>
          </w:p>
        </w:tc>
        <w:tc>
          <w:tcPr>
            <w:tcW w:w="1247" w:type="dxa"/>
            <w:tcBorders>
              <w:top w:val="single" w:sz="4" w:space="0" w:color="auto"/>
            </w:tcBorders>
            <w:shd w:val="clear" w:color="auto" w:fill="D9D9D9" w:themeFill="background1" w:themeFillShade="D9"/>
            <w:vAlign w:val="center"/>
          </w:tcPr>
          <w:p w14:paraId="3AF285B9"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2 (18.2)</w:t>
            </w:r>
          </w:p>
        </w:tc>
        <w:tc>
          <w:tcPr>
            <w:tcW w:w="1417" w:type="dxa"/>
            <w:tcBorders>
              <w:top w:val="single" w:sz="4" w:space="0" w:color="auto"/>
            </w:tcBorders>
            <w:shd w:val="clear" w:color="auto" w:fill="D9D9D9" w:themeFill="background1" w:themeFillShade="D9"/>
            <w:vAlign w:val="center"/>
          </w:tcPr>
          <w:p w14:paraId="0500CEEC"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7 (17.9)</w:t>
            </w:r>
          </w:p>
        </w:tc>
      </w:tr>
      <w:tr w:rsidR="00E52D3F" w:rsidRPr="00E8266F" w14:paraId="2A6200C5" w14:textId="77777777" w:rsidTr="00F4186C">
        <w:tc>
          <w:tcPr>
            <w:tcW w:w="1983" w:type="dxa"/>
          </w:tcPr>
          <w:p w14:paraId="5347D121"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Mental health records</w:t>
            </w:r>
          </w:p>
        </w:tc>
        <w:tc>
          <w:tcPr>
            <w:tcW w:w="1247" w:type="dxa"/>
            <w:shd w:val="clear" w:color="auto" w:fill="F2F2F2" w:themeFill="background1" w:themeFillShade="F2"/>
            <w:vAlign w:val="center"/>
          </w:tcPr>
          <w:p w14:paraId="052EB6A9"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3 (27.3)</w:t>
            </w:r>
          </w:p>
        </w:tc>
        <w:tc>
          <w:tcPr>
            <w:tcW w:w="1247" w:type="dxa"/>
            <w:shd w:val="clear" w:color="auto" w:fill="F2F2F2" w:themeFill="background1" w:themeFillShade="F2"/>
            <w:vAlign w:val="center"/>
          </w:tcPr>
          <w:p w14:paraId="6C22126F" w14:textId="77777777" w:rsidR="00E52D3F" w:rsidRPr="00C66C83" w:rsidRDefault="00E52D3F" w:rsidP="00F4186C">
            <w:pPr>
              <w:spacing w:line="240" w:lineRule="auto"/>
              <w:jc w:val="center"/>
              <w:rPr>
                <w:rFonts w:asciiTheme="majorHAnsi" w:hAnsiTheme="majorHAnsi" w:cstheme="majorHAnsi"/>
                <w:b/>
                <w:sz w:val="20"/>
                <w:szCs w:val="20"/>
              </w:rPr>
            </w:pPr>
            <w:r w:rsidRPr="00C66C83">
              <w:rPr>
                <w:rFonts w:asciiTheme="majorHAnsi" w:hAnsiTheme="majorHAnsi" w:cstheme="majorHAnsi"/>
                <w:b/>
                <w:sz w:val="20"/>
                <w:szCs w:val="20"/>
              </w:rPr>
              <w:t>2 (40.0)</w:t>
            </w:r>
          </w:p>
        </w:tc>
        <w:tc>
          <w:tcPr>
            <w:tcW w:w="1247" w:type="dxa"/>
            <w:shd w:val="clear" w:color="auto" w:fill="F2F2F2" w:themeFill="background1" w:themeFillShade="F2"/>
            <w:vAlign w:val="center"/>
          </w:tcPr>
          <w:p w14:paraId="722A307F"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(8.3)</w:t>
            </w:r>
          </w:p>
        </w:tc>
        <w:tc>
          <w:tcPr>
            <w:tcW w:w="1247" w:type="dxa"/>
            <w:shd w:val="clear" w:color="auto" w:fill="F2F2F2" w:themeFill="background1" w:themeFillShade="F2"/>
            <w:vAlign w:val="center"/>
          </w:tcPr>
          <w:p w14:paraId="579361DC"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2 (18.2)</w:t>
            </w:r>
          </w:p>
        </w:tc>
        <w:tc>
          <w:tcPr>
            <w:tcW w:w="1418" w:type="dxa"/>
            <w:shd w:val="clear" w:color="auto" w:fill="F2F2F2" w:themeFill="background1" w:themeFillShade="F2"/>
            <w:vAlign w:val="center"/>
          </w:tcPr>
          <w:p w14:paraId="4C1E1A26" w14:textId="77777777" w:rsidR="00E52D3F" w:rsidRPr="00DA5110" w:rsidRDefault="00E52D3F" w:rsidP="00F4186C">
            <w:pPr>
              <w:spacing w:line="240" w:lineRule="auto"/>
              <w:jc w:val="center"/>
              <w:rPr>
                <w:rFonts w:asciiTheme="majorHAnsi" w:hAnsiTheme="majorHAnsi" w:cstheme="majorHAnsi"/>
                <w:sz w:val="20"/>
                <w:szCs w:val="20"/>
              </w:rPr>
            </w:pPr>
            <w:r w:rsidRPr="00DA5110">
              <w:rPr>
                <w:rFonts w:asciiTheme="majorHAnsi" w:hAnsiTheme="majorHAnsi" w:cstheme="majorHAnsi"/>
                <w:sz w:val="20"/>
                <w:szCs w:val="20"/>
              </w:rPr>
              <w:t>8 (20.5)</w:t>
            </w:r>
          </w:p>
        </w:tc>
        <w:tc>
          <w:tcPr>
            <w:tcW w:w="1247" w:type="dxa"/>
            <w:shd w:val="clear" w:color="auto" w:fill="D9D9D9" w:themeFill="background1" w:themeFillShade="D9"/>
            <w:vAlign w:val="center"/>
          </w:tcPr>
          <w:p w14:paraId="39DE0CDB" w14:textId="77777777" w:rsidR="00E52D3F" w:rsidRPr="00C66C83" w:rsidRDefault="00E52D3F" w:rsidP="00F4186C">
            <w:pPr>
              <w:spacing w:line="240" w:lineRule="auto"/>
              <w:jc w:val="center"/>
              <w:rPr>
                <w:rFonts w:asciiTheme="majorHAnsi" w:hAnsiTheme="majorHAnsi" w:cstheme="majorHAnsi"/>
                <w:b/>
                <w:sz w:val="20"/>
                <w:szCs w:val="20"/>
              </w:rPr>
            </w:pPr>
            <w:r w:rsidRPr="00C66C83">
              <w:rPr>
                <w:rFonts w:asciiTheme="majorHAnsi" w:hAnsiTheme="majorHAnsi" w:cstheme="majorHAnsi"/>
                <w:b/>
                <w:sz w:val="20"/>
                <w:szCs w:val="20"/>
              </w:rPr>
              <w:t>6 (54.5)</w:t>
            </w:r>
          </w:p>
        </w:tc>
        <w:tc>
          <w:tcPr>
            <w:tcW w:w="1247" w:type="dxa"/>
            <w:shd w:val="clear" w:color="auto" w:fill="D9D9D9" w:themeFill="background1" w:themeFillShade="D9"/>
            <w:vAlign w:val="center"/>
          </w:tcPr>
          <w:p w14:paraId="169FFA5D" w14:textId="77777777" w:rsidR="00E52D3F" w:rsidRPr="00C66C83" w:rsidRDefault="00E52D3F" w:rsidP="00F4186C">
            <w:pPr>
              <w:spacing w:line="240" w:lineRule="auto"/>
              <w:jc w:val="center"/>
              <w:rPr>
                <w:rFonts w:asciiTheme="majorHAnsi" w:hAnsiTheme="majorHAnsi" w:cstheme="majorHAnsi"/>
                <w:b/>
                <w:sz w:val="20"/>
                <w:szCs w:val="20"/>
              </w:rPr>
            </w:pPr>
            <w:r w:rsidRPr="00C66C83">
              <w:rPr>
                <w:rFonts w:asciiTheme="majorHAnsi" w:hAnsiTheme="majorHAnsi" w:cstheme="majorHAnsi"/>
                <w:b/>
                <w:sz w:val="20"/>
                <w:szCs w:val="20"/>
              </w:rPr>
              <w:t>3 (60.0)</w:t>
            </w:r>
          </w:p>
        </w:tc>
        <w:tc>
          <w:tcPr>
            <w:tcW w:w="1247" w:type="dxa"/>
            <w:shd w:val="clear" w:color="auto" w:fill="D9D9D9" w:themeFill="background1" w:themeFillShade="D9"/>
            <w:vAlign w:val="center"/>
          </w:tcPr>
          <w:p w14:paraId="12547C3B" w14:textId="77777777" w:rsidR="00E52D3F" w:rsidRPr="00C66C83" w:rsidRDefault="00E52D3F" w:rsidP="00F4186C">
            <w:pPr>
              <w:spacing w:line="240" w:lineRule="auto"/>
              <w:jc w:val="center"/>
              <w:rPr>
                <w:rFonts w:asciiTheme="majorHAnsi" w:hAnsiTheme="majorHAnsi" w:cstheme="majorHAnsi"/>
                <w:b/>
                <w:sz w:val="20"/>
                <w:szCs w:val="20"/>
              </w:rPr>
            </w:pPr>
            <w:r w:rsidRPr="00C66C83">
              <w:rPr>
                <w:rFonts w:asciiTheme="majorHAnsi" w:hAnsiTheme="majorHAnsi" w:cstheme="majorHAnsi"/>
                <w:b/>
                <w:sz w:val="20"/>
                <w:szCs w:val="20"/>
              </w:rPr>
              <w:t>4 (33.3)</w:t>
            </w:r>
          </w:p>
        </w:tc>
        <w:tc>
          <w:tcPr>
            <w:tcW w:w="1247" w:type="dxa"/>
            <w:shd w:val="clear" w:color="auto" w:fill="D9D9D9" w:themeFill="background1" w:themeFillShade="D9"/>
            <w:vAlign w:val="center"/>
          </w:tcPr>
          <w:p w14:paraId="4E2EB0FC" w14:textId="77777777" w:rsidR="00E52D3F" w:rsidRPr="00C66C83" w:rsidRDefault="00E52D3F" w:rsidP="00F4186C">
            <w:pPr>
              <w:spacing w:line="240" w:lineRule="auto"/>
              <w:jc w:val="center"/>
              <w:rPr>
                <w:rFonts w:asciiTheme="majorHAnsi" w:hAnsiTheme="majorHAnsi" w:cstheme="majorHAnsi"/>
                <w:b/>
                <w:sz w:val="20"/>
                <w:szCs w:val="20"/>
              </w:rPr>
            </w:pPr>
            <w:r w:rsidRPr="00C66C83">
              <w:rPr>
                <w:rFonts w:asciiTheme="majorHAnsi" w:hAnsiTheme="majorHAnsi" w:cstheme="majorHAnsi"/>
                <w:b/>
                <w:sz w:val="20"/>
                <w:szCs w:val="20"/>
              </w:rPr>
              <w:t>8 (72.7)</w:t>
            </w:r>
          </w:p>
        </w:tc>
        <w:tc>
          <w:tcPr>
            <w:tcW w:w="1417" w:type="dxa"/>
            <w:shd w:val="clear" w:color="auto" w:fill="D9D9D9" w:themeFill="background1" w:themeFillShade="D9"/>
            <w:vAlign w:val="center"/>
          </w:tcPr>
          <w:p w14:paraId="70488D4F" w14:textId="77777777" w:rsidR="00E52D3F" w:rsidRPr="00C66C83" w:rsidRDefault="00E52D3F" w:rsidP="00F4186C">
            <w:pPr>
              <w:spacing w:line="240" w:lineRule="auto"/>
              <w:jc w:val="center"/>
              <w:rPr>
                <w:rFonts w:asciiTheme="majorHAnsi" w:hAnsiTheme="majorHAnsi" w:cstheme="majorHAnsi"/>
                <w:b/>
                <w:sz w:val="20"/>
                <w:szCs w:val="20"/>
              </w:rPr>
            </w:pPr>
            <w:r>
              <w:rPr>
                <w:rFonts w:asciiTheme="majorHAnsi" w:hAnsiTheme="majorHAnsi" w:cstheme="majorHAnsi"/>
                <w:b/>
                <w:sz w:val="20"/>
                <w:szCs w:val="20"/>
              </w:rPr>
              <w:t>21 (53.8)</w:t>
            </w:r>
          </w:p>
        </w:tc>
      </w:tr>
      <w:tr w:rsidR="00E52D3F" w:rsidRPr="00E8266F" w14:paraId="5A124C0B" w14:textId="77777777" w:rsidTr="00F4186C">
        <w:tc>
          <w:tcPr>
            <w:tcW w:w="1983" w:type="dxa"/>
          </w:tcPr>
          <w:p w14:paraId="0CC43CCB"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Physical health records</w:t>
            </w:r>
          </w:p>
        </w:tc>
        <w:tc>
          <w:tcPr>
            <w:tcW w:w="1247" w:type="dxa"/>
            <w:shd w:val="clear" w:color="auto" w:fill="F2F2F2" w:themeFill="background1" w:themeFillShade="F2"/>
            <w:vAlign w:val="center"/>
          </w:tcPr>
          <w:p w14:paraId="5F5CE633"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(9.1)</w:t>
            </w:r>
          </w:p>
        </w:tc>
        <w:tc>
          <w:tcPr>
            <w:tcW w:w="1247" w:type="dxa"/>
            <w:shd w:val="clear" w:color="auto" w:fill="F2F2F2" w:themeFill="background1" w:themeFillShade="F2"/>
            <w:vAlign w:val="center"/>
          </w:tcPr>
          <w:p w14:paraId="09F8240C"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(20.0)</w:t>
            </w:r>
          </w:p>
        </w:tc>
        <w:tc>
          <w:tcPr>
            <w:tcW w:w="1247" w:type="dxa"/>
            <w:shd w:val="clear" w:color="auto" w:fill="F2F2F2" w:themeFill="background1" w:themeFillShade="F2"/>
            <w:vAlign w:val="center"/>
          </w:tcPr>
          <w:p w14:paraId="0F8B9AF5"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(8.3)</w:t>
            </w:r>
          </w:p>
        </w:tc>
        <w:tc>
          <w:tcPr>
            <w:tcW w:w="1247" w:type="dxa"/>
            <w:shd w:val="clear" w:color="auto" w:fill="F2F2F2" w:themeFill="background1" w:themeFillShade="F2"/>
            <w:vAlign w:val="center"/>
          </w:tcPr>
          <w:p w14:paraId="79C45E20" w14:textId="77777777" w:rsidR="00E52D3F" w:rsidRPr="00C66C83" w:rsidRDefault="00E52D3F" w:rsidP="00F4186C">
            <w:pPr>
              <w:spacing w:line="240" w:lineRule="auto"/>
              <w:jc w:val="center"/>
              <w:rPr>
                <w:rFonts w:asciiTheme="majorHAnsi" w:hAnsiTheme="majorHAnsi" w:cstheme="majorHAnsi"/>
                <w:b/>
                <w:sz w:val="20"/>
                <w:szCs w:val="20"/>
              </w:rPr>
            </w:pPr>
            <w:r w:rsidRPr="00C66C83">
              <w:rPr>
                <w:rFonts w:asciiTheme="majorHAnsi" w:hAnsiTheme="majorHAnsi" w:cstheme="majorHAnsi"/>
                <w:b/>
                <w:sz w:val="20"/>
                <w:szCs w:val="20"/>
              </w:rPr>
              <w:t>4 (36.4)</w:t>
            </w:r>
          </w:p>
        </w:tc>
        <w:tc>
          <w:tcPr>
            <w:tcW w:w="1418" w:type="dxa"/>
            <w:shd w:val="clear" w:color="auto" w:fill="F2F2F2" w:themeFill="background1" w:themeFillShade="F2"/>
            <w:vAlign w:val="center"/>
          </w:tcPr>
          <w:p w14:paraId="7D5BE982"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7 (17.9)</w:t>
            </w:r>
          </w:p>
        </w:tc>
        <w:tc>
          <w:tcPr>
            <w:tcW w:w="1247" w:type="dxa"/>
            <w:shd w:val="clear" w:color="auto" w:fill="D9D9D9" w:themeFill="background1" w:themeFillShade="D9"/>
            <w:vAlign w:val="center"/>
          </w:tcPr>
          <w:p w14:paraId="4A1A120B"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2 (18.2)</w:t>
            </w:r>
          </w:p>
        </w:tc>
        <w:tc>
          <w:tcPr>
            <w:tcW w:w="1247" w:type="dxa"/>
            <w:shd w:val="clear" w:color="auto" w:fill="D9D9D9" w:themeFill="background1" w:themeFillShade="D9"/>
            <w:vAlign w:val="center"/>
          </w:tcPr>
          <w:p w14:paraId="65330689"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(20.0)</w:t>
            </w:r>
          </w:p>
        </w:tc>
        <w:tc>
          <w:tcPr>
            <w:tcW w:w="1247" w:type="dxa"/>
            <w:shd w:val="clear" w:color="auto" w:fill="D9D9D9" w:themeFill="background1" w:themeFillShade="D9"/>
            <w:vAlign w:val="center"/>
          </w:tcPr>
          <w:p w14:paraId="718EAE1A"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2 (16.7)</w:t>
            </w:r>
          </w:p>
        </w:tc>
        <w:tc>
          <w:tcPr>
            <w:tcW w:w="1247" w:type="dxa"/>
            <w:shd w:val="clear" w:color="auto" w:fill="D9D9D9" w:themeFill="background1" w:themeFillShade="D9"/>
            <w:vAlign w:val="center"/>
          </w:tcPr>
          <w:p w14:paraId="09BA10B6"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417" w:type="dxa"/>
            <w:shd w:val="clear" w:color="auto" w:fill="D9D9D9" w:themeFill="background1" w:themeFillShade="D9"/>
            <w:vAlign w:val="center"/>
          </w:tcPr>
          <w:p w14:paraId="421FD3EF"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5 (12.8)</w:t>
            </w:r>
          </w:p>
        </w:tc>
      </w:tr>
      <w:tr w:rsidR="00E52D3F" w:rsidRPr="00E8266F" w14:paraId="21BE09EF" w14:textId="77777777" w:rsidTr="00F4186C">
        <w:tc>
          <w:tcPr>
            <w:tcW w:w="1983" w:type="dxa"/>
          </w:tcPr>
          <w:p w14:paraId="0AFC2222"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Medications used</w:t>
            </w:r>
          </w:p>
        </w:tc>
        <w:tc>
          <w:tcPr>
            <w:tcW w:w="1247" w:type="dxa"/>
            <w:shd w:val="clear" w:color="auto" w:fill="F2F2F2" w:themeFill="background1" w:themeFillShade="F2"/>
            <w:vAlign w:val="center"/>
          </w:tcPr>
          <w:p w14:paraId="05B6278E"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shd w:val="clear" w:color="auto" w:fill="F2F2F2" w:themeFill="background1" w:themeFillShade="F2"/>
            <w:vAlign w:val="center"/>
          </w:tcPr>
          <w:p w14:paraId="381824B7"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shd w:val="clear" w:color="auto" w:fill="F2F2F2" w:themeFill="background1" w:themeFillShade="F2"/>
            <w:vAlign w:val="center"/>
          </w:tcPr>
          <w:p w14:paraId="114547D1" w14:textId="77777777" w:rsidR="00E52D3F" w:rsidRPr="00C66C83" w:rsidRDefault="00E52D3F" w:rsidP="00F4186C">
            <w:pPr>
              <w:spacing w:line="240" w:lineRule="auto"/>
              <w:jc w:val="center"/>
              <w:rPr>
                <w:rFonts w:asciiTheme="majorHAnsi" w:hAnsiTheme="majorHAnsi" w:cstheme="majorHAnsi"/>
                <w:b/>
                <w:sz w:val="20"/>
                <w:szCs w:val="20"/>
              </w:rPr>
            </w:pPr>
            <w:r w:rsidRPr="00C66C83">
              <w:rPr>
                <w:rFonts w:asciiTheme="majorHAnsi" w:hAnsiTheme="majorHAnsi" w:cstheme="majorHAnsi"/>
                <w:b/>
                <w:sz w:val="20"/>
                <w:szCs w:val="20"/>
              </w:rPr>
              <w:t>5 (41.7)</w:t>
            </w:r>
          </w:p>
        </w:tc>
        <w:tc>
          <w:tcPr>
            <w:tcW w:w="1247" w:type="dxa"/>
            <w:shd w:val="clear" w:color="auto" w:fill="F2F2F2" w:themeFill="background1" w:themeFillShade="F2"/>
            <w:vAlign w:val="center"/>
          </w:tcPr>
          <w:p w14:paraId="29E0CD68"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(9.1)</w:t>
            </w:r>
          </w:p>
        </w:tc>
        <w:tc>
          <w:tcPr>
            <w:tcW w:w="1418" w:type="dxa"/>
            <w:shd w:val="clear" w:color="auto" w:fill="F2F2F2" w:themeFill="background1" w:themeFillShade="F2"/>
            <w:vAlign w:val="center"/>
          </w:tcPr>
          <w:p w14:paraId="3034D644"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6 (15.4)</w:t>
            </w:r>
          </w:p>
        </w:tc>
        <w:tc>
          <w:tcPr>
            <w:tcW w:w="1247" w:type="dxa"/>
            <w:shd w:val="clear" w:color="auto" w:fill="D9D9D9" w:themeFill="background1" w:themeFillShade="D9"/>
            <w:vAlign w:val="center"/>
          </w:tcPr>
          <w:p w14:paraId="760CAD1E"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shd w:val="clear" w:color="auto" w:fill="D9D9D9" w:themeFill="background1" w:themeFillShade="D9"/>
            <w:vAlign w:val="center"/>
          </w:tcPr>
          <w:p w14:paraId="5F5A3D80"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shd w:val="clear" w:color="auto" w:fill="D9D9D9" w:themeFill="background1" w:themeFillShade="D9"/>
            <w:vAlign w:val="center"/>
          </w:tcPr>
          <w:p w14:paraId="23F63D08"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(8.3)</w:t>
            </w:r>
          </w:p>
        </w:tc>
        <w:tc>
          <w:tcPr>
            <w:tcW w:w="1247" w:type="dxa"/>
            <w:shd w:val="clear" w:color="auto" w:fill="D9D9D9" w:themeFill="background1" w:themeFillShade="D9"/>
            <w:vAlign w:val="center"/>
          </w:tcPr>
          <w:p w14:paraId="3890141A"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417" w:type="dxa"/>
            <w:shd w:val="clear" w:color="auto" w:fill="D9D9D9" w:themeFill="background1" w:themeFillShade="D9"/>
            <w:vAlign w:val="center"/>
          </w:tcPr>
          <w:p w14:paraId="0A600C21"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1 (2.6)</w:t>
            </w:r>
          </w:p>
        </w:tc>
      </w:tr>
      <w:tr w:rsidR="00E52D3F" w:rsidRPr="00E8266F" w14:paraId="0DA964FD" w14:textId="77777777" w:rsidTr="00F4186C">
        <w:tc>
          <w:tcPr>
            <w:tcW w:w="1983" w:type="dxa"/>
          </w:tcPr>
          <w:p w14:paraId="128FD54B"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lastRenderedPageBreak/>
              <w:t xml:space="preserve">Medical tests undertaken </w:t>
            </w:r>
          </w:p>
        </w:tc>
        <w:tc>
          <w:tcPr>
            <w:tcW w:w="1247" w:type="dxa"/>
            <w:shd w:val="clear" w:color="auto" w:fill="F2F2F2" w:themeFill="background1" w:themeFillShade="F2"/>
            <w:vAlign w:val="center"/>
          </w:tcPr>
          <w:p w14:paraId="32F64BF4"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(9.1)</w:t>
            </w:r>
          </w:p>
        </w:tc>
        <w:tc>
          <w:tcPr>
            <w:tcW w:w="1247" w:type="dxa"/>
            <w:shd w:val="clear" w:color="auto" w:fill="F2F2F2" w:themeFill="background1" w:themeFillShade="F2"/>
            <w:vAlign w:val="center"/>
          </w:tcPr>
          <w:p w14:paraId="2DCCA1D7"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shd w:val="clear" w:color="auto" w:fill="F2F2F2" w:themeFill="background1" w:themeFillShade="F2"/>
            <w:vAlign w:val="center"/>
          </w:tcPr>
          <w:p w14:paraId="1E69728D"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shd w:val="clear" w:color="auto" w:fill="F2F2F2" w:themeFill="background1" w:themeFillShade="F2"/>
            <w:vAlign w:val="center"/>
          </w:tcPr>
          <w:p w14:paraId="4E5C3C9A"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(9.1)</w:t>
            </w:r>
          </w:p>
        </w:tc>
        <w:tc>
          <w:tcPr>
            <w:tcW w:w="1418" w:type="dxa"/>
            <w:shd w:val="clear" w:color="auto" w:fill="F2F2F2" w:themeFill="background1" w:themeFillShade="F2"/>
            <w:vAlign w:val="center"/>
          </w:tcPr>
          <w:p w14:paraId="438DAE52"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2 (5.1)</w:t>
            </w:r>
          </w:p>
        </w:tc>
        <w:tc>
          <w:tcPr>
            <w:tcW w:w="1247" w:type="dxa"/>
            <w:shd w:val="clear" w:color="auto" w:fill="D9D9D9" w:themeFill="background1" w:themeFillShade="D9"/>
            <w:vAlign w:val="center"/>
          </w:tcPr>
          <w:p w14:paraId="2D65597B"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(9.1)</w:t>
            </w:r>
          </w:p>
        </w:tc>
        <w:tc>
          <w:tcPr>
            <w:tcW w:w="1247" w:type="dxa"/>
            <w:shd w:val="clear" w:color="auto" w:fill="D9D9D9" w:themeFill="background1" w:themeFillShade="D9"/>
            <w:vAlign w:val="center"/>
          </w:tcPr>
          <w:p w14:paraId="2426876C"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shd w:val="clear" w:color="auto" w:fill="D9D9D9" w:themeFill="background1" w:themeFillShade="D9"/>
            <w:vAlign w:val="center"/>
          </w:tcPr>
          <w:p w14:paraId="7525F580"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2 (16.7)</w:t>
            </w:r>
          </w:p>
        </w:tc>
        <w:tc>
          <w:tcPr>
            <w:tcW w:w="1247" w:type="dxa"/>
            <w:shd w:val="clear" w:color="auto" w:fill="D9D9D9" w:themeFill="background1" w:themeFillShade="D9"/>
            <w:vAlign w:val="center"/>
          </w:tcPr>
          <w:p w14:paraId="4C482357"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(9.1)</w:t>
            </w:r>
          </w:p>
        </w:tc>
        <w:tc>
          <w:tcPr>
            <w:tcW w:w="1417" w:type="dxa"/>
            <w:shd w:val="clear" w:color="auto" w:fill="D9D9D9" w:themeFill="background1" w:themeFillShade="D9"/>
            <w:vAlign w:val="center"/>
          </w:tcPr>
          <w:p w14:paraId="0680938E"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4 (10.3)</w:t>
            </w:r>
          </w:p>
        </w:tc>
      </w:tr>
      <w:tr w:rsidR="00E52D3F" w:rsidRPr="00E8266F" w14:paraId="1049D824" w14:textId="77777777" w:rsidTr="00F4186C">
        <w:tc>
          <w:tcPr>
            <w:tcW w:w="1983" w:type="dxa"/>
          </w:tcPr>
          <w:p w14:paraId="3693EC71"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Doctors seen</w:t>
            </w:r>
          </w:p>
        </w:tc>
        <w:tc>
          <w:tcPr>
            <w:tcW w:w="1247" w:type="dxa"/>
            <w:shd w:val="clear" w:color="auto" w:fill="F2F2F2" w:themeFill="background1" w:themeFillShade="F2"/>
            <w:vAlign w:val="center"/>
          </w:tcPr>
          <w:p w14:paraId="63E27D2C"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shd w:val="clear" w:color="auto" w:fill="F2F2F2" w:themeFill="background1" w:themeFillShade="F2"/>
            <w:vAlign w:val="center"/>
          </w:tcPr>
          <w:p w14:paraId="02E8DDD3"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shd w:val="clear" w:color="auto" w:fill="F2F2F2" w:themeFill="background1" w:themeFillShade="F2"/>
            <w:vAlign w:val="center"/>
          </w:tcPr>
          <w:p w14:paraId="3A929D27"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shd w:val="clear" w:color="auto" w:fill="F2F2F2" w:themeFill="background1" w:themeFillShade="F2"/>
            <w:vAlign w:val="center"/>
          </w:tcPr>
          <w:p w14:paraId="25A3AF2C"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418" w:type="dxa"/>
            <w:shd w:val="clear" w:color="auto" w:fill="F2F2F2" w:themeFill="background1" w:themeFillShade="F2"/>
            <w:vAlign w:val="center"/>
          </w:tcPr>
          <w:p w14:paraId="1383F8D7"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0 (0)</w:t>
            </w:r>
          </w:p>
        </w:tc>
        <w:tc>
          <w:tcPr>
            <w:tcW w:w="1247" w:type="dxa"/>
            <w:shd w:val="clear" w:color="auto" w:fill="D9D9D9" w:themeFill="background1" w:themeFillShade="D9"/>
            <w:vAlign w:val="center"/>
          </w:tcPr>
          <w:p w14:paraId="48EDF904"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shd w:val="clear" w:color="auto" w:fill="D9D9D9" w:themeFill="background1" w:themeFillShade="D9"/>
            <w:vAlign w:val="center"/>
          </w:tcPr>
          <w:p w14:paraId="6C76EF09"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shd w:val="clear" w:color="auto" w:fill="D9D9D9" w:themeFill="background1" w:themeFillShade="D9"/>
            <w:vAlign w:val="center"/>
          </w:tcPr>
          <w:p w14:paraId="29BD0B48"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shd w:val="clear" w:color="auto" w:fill="D9D9D9" w:themeFill="background1" w:themeFillShade="D9"/>
            <w:vAlign w:val="center"/>
          </w:tcPr>
          <w:p w14:paraId="546688EB"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417" w:type="dxa"/>
            <w:shd w:val="clear" w:color="auto" w:fill="D9D9D9" w:themeFill="background1" w:themeFillShade="D9"/>
            <w:vAlign w:val="center"/>
          </w:tcPr>
          <w:p w14:paraId="7C9F8F50"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0 (0)</w:t>
            </w:r>
          </w:p>
        </w:tc>
      </w:tr>
      <w:tr w:rsidR="00E52D3F" w:rsidRPr="00E8266F" w14:paraId="43159078" w14:textId="77777777" w:rsidTr="00F4186C">
        <w:tc>
          <w:tcPr>
            <w:tcW w:w="1983" w:type="dxa"/>
            <w:tcBorders>
              <w:bottom w:val="single" w:sz="4" w:space="0" w:color="auto"/>
            </w:tcBorders>
          </w:tcPr>
          <w:p w14:paraId="7BF59C17"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Allergies</w:t>
            </w:r>
          </w:p>
        </w:tc>
        <w:tc>
          <w:tcPr>
            <w:tcW w:w="1247" w:type="dxa"/>
            <w:tcBorders>
              <w:bottom w:val="single" w:sz="4" w:space="0" w:color="auto"/>
            </w:tcBorders>
            <w:shd w:val="clear" w:color="auto" w:fill="F2F2F2" w:themeFill="background1" w:themeFillShade="F2"/>
            <w:vAlign w:val="center"/>
          </w:tcPr>
          <w:p w14:paraId="18721558" w14:textId="77777777" w:rsidR="00E52D3F" w:rsidRPr="00C66C83" w:rsidRDefault="00E52D3F" w:rsidP="00F4186C">
            <w:pPr>
              <w:spacing w:line="240" w:lineRule="auto"/>
              <w:jc w:val="center"/>
              <w:rPr>
                <w:rFonts w:asciiTheme="majorHAnsi" w:hAnsiTheme="majorHAnsi" w:cstheme="majorHAnsi"/>
                <w:b/>
                <w:sz w:val="20"/>
                <w:szCs w:val="20"/>
              </w:rPr>
            </w:pPr>
            <w:r w:rsidRPr="00C66C83">
              <w:rPr>
                <w:rFonts w:asciiTheme="majorHAnsi" w:hAnsiTheme="majorHAnsi" w:cstheme="majorHAnsi"/>
                <w:b/>
                <w:sz w:val="20"/>
                <w:szCs w:val="20"/>
              </w:rPr>
              <w:t>5 (45.5)</w:t>
            </w:r>
          </w:p>
        </w:tc>
        <w:tc>
          <w:tcPr>
            <w:tcW w:w="1247" w:type="dxa"/>
            <w:tcBorders>
              <w:bottom w:val="single" w:sz="4" w:space="0" w:color="auto"/>
            </w:tcBorders>
            <w:shd w:val="clear" w:color="auto" w:fill="F2F2F2" w:themeFill="background1" w:themeFillShade="F2"/>
            <w:vAlign w:val="center"/>
          </w:tcPr>
          <w:p w14:paraId="6BA99587"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1</w:t>
            </w:r>
            <w:r w:rsidRPr="00E8266F">
              <w:rPr>
                <w:rFonts w:asciiTheme="majorHAnsi" w:hAnsiTheme="majorHAnsi" w:cstheme="majorHAnsi"/>
                <w:sz w:val="20"/>
                <w:szCs w:val="20"/>
              </w:rPr>
              <w:t xml:space="preserve"> (</w:t>
            </w:r>
            <w:r>
              <w:rPr>
                <w:rFonts w:asciiTheme="majorHAnsi" w:hAnsiTheme="majorHAnsi" w:cstheme="majorHAnsi"/>
                <w:sz w:val="20"/>
                <w:szCs w:val="20"/>
              </w:rPr>
              <w:t>20.</w:t>
            </w:r>
            <w:r w:rsidRPr="00E8266F">
              <w:rPr>
                <w:rFonts w:asciiTheme="majorHAnsi" w:hAnsiTheme="majorHAnsi" w:cstheme="majorHAnsi"/>
                <w:sz w:val="20"/>
                <w:szCs w:val="20"/>
              </w:rPr>
              <w:t>0)</w:t>
            </w:r>
          </w:p>
        </w:tc>
        <w:tc>
          <w:tcPr>
            <w:tcW w:w="1247" w:type="dxa"/>
            <w:tcBorders>
              <w:bottom w:val="single" w:sz="4" w:space="0" w:color="auto"/>
            </w:tcBorders>
            <w:shd w:val="clear" w:color="auto" w:fill="F2F2F2" w:themeFill="background1" w:themeFillShade="F2"/>
            <w:vAlign w:val="center"/>
          </w:tcPr>
          <w:p w14:paraId="63DA3D99"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3 (25.0)</w:t>
            </w:r>
          </w:p>
        </w:tc>
        <w:tc>
          <w:tcPr>
            <w:tcW w:w="1247" w:type="dxa"/>
            <w:tcBorders>
              <w:bottom w:val="single" w:sz="4" w:space="0" w:color="auto"/>
            </w:tcBorders>
            <w:shd w:val="clear" w:color="auto" w:fill="F2F2F2" w:themeFill="background1" w:themeFillShade="F2"/>
            <w:vAlign w:val="center"/>
          </w:tcPr>
          <w:p w14:paraId="467A039A"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3 (27.3)</w:t>
            </w:r>
          </w:p>
        </w:tc>
        <w:tc>
          <w:tcPr>
            <w:tcW w:w="1418" w:type="dxa"/>
            <w:tcBorders>
              <w:bottom w:val="single" w:sz="4" w:space="0" w:color="auto"/>
            </w:tcBorders>
            <w:shd w:val="clear" w:color="auto" w:fill="F2F2F2" w:themeFill="background1" w:themeFillShade="F2"/>
            <w:vAlign w:val="center"/>
          </w:tcPr>
          <w:p w14:paraId="51E90FCC" w14:textId="77777777" w:rsidR="00E52D3F" w:rsidRPr="003A2A13" w:rsidRDefault="00E52D3F" w:rsidP="00F4186C">
            <w:pPr>
              <w:spacing w:line="240" w:lineRule="auto"/>
              <w:jc w:val="center"/>
              <w:rPr>
                <w:rFonts w:asciiTheme="majorHAnsi" w:hAnsiTheme="majorHAnsi" w:cstheme="majorHAnsi"/>
                <w:b/>
                <w:sz w:val="20"/>
                <w:szCs w:val="20"/>
              </w:rPr>
            </w:pPr>
            <w:r w:rsidRPr="00DA5110">
              <w:rPr>
                <w:rFonts w:asciiTheme="majorHAnsi" w:hAnsiTheme="majorHAnsi" w:cstheme="majorHAnsi"/>
                <w:b/>
                <w:sz w:val="20"/>
                <w:szCs w:val="20"/>
              </w:rPr>
              <w:t>1</w:t>
            </w:r>
            <w:r>
              <w:rPr>
                <w:rFonts w:asciiTheme="majorHAnsi" w:hAnsiTheme="majorHAnsi" w:cstheme="majorHAnsi"/>
                <w:b/>
                <w:sz w:val="20"/>
                <w:szCs w:val="20"/>
              </w:rPr>
              <w:t>2</w:t>
            </w:r>
            <w:r w:rsidRPr="00BB4CA0">
              <w:rPr>
                <w:rFonts w:asciiTheme="majorHAnsi" w:hAnsiTheme="majorHAnsi" w:cstheme="majorHAnsi"/>
                <w:b/>
                <w:sz w:val="20"/>
                <w:szCs w:val="20"/>
              </w:rPr>
              <w:t xml:space="preserve"> (</w:t>
            </w:r>
            <w:r>
              <w:rPr>
                <w:rFonts w:asciiTheme="majorHAnsi" w:hAnsiTheme="majorHAnsi" w:cstheme="majorHAnsi"/>
                <w:b/>
                <w:sz w:val="20"/>
                <w:szCs w:val="20"/>
              </w:rPr>
              <w:t>30.8</w:t>
            </w:r>
            <w:r w:rsidRPr="003A2A13">
              <w:rPr>
                <w:rFonts w:asciiTheme="majorHAnsi" w:hAnsiTheme="majorHAnsi" w:cstheme="majorHAnsi"/>
                <w:b/>
                <w:sz w:val="20"/>
                <w:szCs w:val="20"/>
              </w:rPr>
              <w:t>)</w:t>
            </w:r>
          </w:p>
        </w:tc>
        <w:tc>
          <w:tcPr>
            <w:tcW w:w="1247" w:type="dxa"/>
            <w:tcBorders>
              <w:bottom w:val="single" w:sz="4" w:space="0" w:color="auto"/>
            </w:tcBorders>
            <w:shd w:val="clear" w:color="auto" w:fill="D9D9D9" w:themeFill="background1" w:themeFillShade="D9"/>
            <w:vAlign w:val="center"/>
          </w:tcPr>
          <w:p w14:paraId="750FF1AD"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tcBorders>
              <w:bottom w:val="single" w:sz="4" w:space="0" w:color="auto"/>
            </w:tcBorders>
            <w:shd w:val="clear" w:color="auto" w:fill="D9D9D9" w:themeFill="background1" w:themeFillShade="D9"/>
            <w:vAlign w:val="center"/>
          </w:tcPr>
          <w:p w14:paraId="7FB7819D"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(20.0)</w:t>
            </w:r>
          </w:p>
        </w:tc>
        <w:tc>
          <w:tcPr>
            <w:tcW w:w="1247" w:type="dxa"/>
            <w:tcBorders>
              <w:bottom w:val="single" w:sz="4" w:space="0" w:color="auto"/>
            </w:tcBorders>
            <w:shd w:val="clear" w:color="auto" w:fill="D9D9D9" w:themeFill="background1" w:themeFillShade="D9"/>
            <w:vAlign w:val="center"/>
          </w:tcPr>
          <w:p w14:paraId="3DF46955"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247" w:type="dxa"/>
            <w:tcBorders>
              <w:bottom w:val="single" w:sz="4" w:space="0" w:color="auto"/>
            </w:tcBorders>
            <w:shd w:val="clear" w:color="auto" w:fill="D9D9D9" w:themeFill="background1" w:themeFillShade="D9"/>
            <w:vAlign w:val="center"/>
          </w:tcPr>
          <w:p w14:paraId="6479C11C" w14:textId="77777777" w:rsidR="00E52D3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417" w:type="dxa"/>
            <w:tcBorders>
              <w:bottom w:val="single" w:sz="4" w:space="0" w:color="auto"/>
            </w:tcBorders>
            <w:shd w:val="clear" w:color="auto" w:fill="D9D9D9" w:themeFill="background1" w:themeFillShade="D9"/>
            <w:vAlign w:val="center"/>
          </w:tcPr>
          <w:p w14:paraId="2DF24A35"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1 (2.6)</w:t>
            </w:r>
          </w:p>
        </w:tc>
      </w:tr>
    </w:tbl>
    <w:p w14:paraId="7754AD14" w14:textId="0C285626" w:rsidR="00E52D3F" w:rsidRDefault="00E52D3F" w:rsidP="00E52D3F"/>
    <w:p w14:paraId="7CF2E305" w14:textId="77777777" w:rsidR="00E52D3F" w:rsidRPr="00E8266F" w:rsidRDefault="00E52D3F" w:rsidP="00E52D3F">
      <w:pPr>
        <w:jc w:val="both"/>
        <w:rPr>
          <w:rFonts w:asciiTheme="majorHAnsi" w:hAnsiTheme="majorHAnsi" w:cstheme="majorHAnsi"/>
          <w:b/>
          <w:sz w:val="20"/>
          <w:szCs w:val="20"/>
        </w:rPr>
      </w:pPr>
      <w:r w:rsidRPr="00E8266F">
        <w:rPr>
          <w:rFonts w:asciiTheme="majorHAnsi" w:hAnsiTheme="majorHAnsi" w:cstheme="majorHAnsi"/>
          <w:b/>
          <w:sz w:val="20"/>
          <w:szCs w:val="20"/>
        </w:rPr>
        <w:t xml:space="preserve">Table </w:t>
      </w:r>
      <w:r>
        <w:rPr>
          <w:rFonts w:asciiTheme="majorHAnsi" w:hAnsiTheme="majorHAnsi" w:cstheme="majorHAnsi"/>
          <w:b/>
          <w:sz w:val="20"/>
          <w:szCs w:val="20"/>
        </w:rPr>
        <w:t>3</w:t>
      </w:r>
      <w:r w:rsidRPr="00E8266F">
        <w:rPr>
          <w:rFonts w:asciiTheme="majorHAnsi" w:hAnsiTheme="majorHAnsi" w:cstheme="majorHAnsi"/>
          <w:b/>
          <w:sz w:val="20"/>
          <w:szCs w:val="20"/>
        </w:rPr>
        <w:t>. Preferred method of receiving results on genetic testing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E52D3F" w:rsidRPr="00E8266F" w14:paraId="4AE92B7A" w14:textId="77777777" w:rsidTr="00F4186C">
        <w:tc>
          <w:tcPr>
            <w:tcW w:w="1803" w:type="dxa"/>
            <w:vMerge w:val="restart"/>
            <w:tcBorders>
              <w:top w:val="single" w:sz="4" w:space="0" w:color="auto"/>
              <w:bottom w:val="single" w:sz="4" w:space="0" w:color="auto"/>
            </w:tcBorders>
            <w:vAlign w:val="center"/>
          </w:tcPr>
          <w:p w14:paraId="0CFC2A22"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b/>
                <w:sz w:val="20"/>
                <w:szCs w:val="20"/>
              </w:rPr>
              <w:t>Method of communication</w:t>
            </w:r>
          </w:p>
        </w:tc>
        <w:tc>
          <w:tcPr>
            <w:tcW w:w="7213" w:type="dxa"/>
            <w:gridSpan w:val="4"/>
            <w:tcBorders>
              <w:top w:val="single" w:sz="4" w:space="0" w:color="auto"/>
              <w:bottom w:val="single" w:sz="4" w:space="0" w:color="auto"/>
            </w:tcBorders>
          </w:tcPr>
          <w:p w14:paraId="40E922CF"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b/>
                <w:sz w:val="20"/>
                <w:szCs w:val="20"/>
              </w:rPr>
              <w:t>Participant group, n (relative frequency, %)</w:t>
            </w:r>
          </w:p>
        </w:tc>
      </w:tr>
      <w:tr w:rsidR="00E52D3F" w:rsidRPr="00E8266F" w14:paraId="0F77DE45" w14:textId="77777777" w:rsidTr="00F4186C">
        <w:tc>
          <w:tcPr>
            <w:tcW w:w="1803" w:type="dxa"/>
            <w:vMerge/>
            <w:tcBorders>
              <w:bottom w:val="single" w:sz="4" w:space="0" w:color="auto"/>
            </w:tcBorders>
          </w:tcPr>
          <w:p w14:paraId="6E35BDB6" w14:textId="77777777" w:rsidR="00E52D3F" w:rsidRPr="00E8266F" w:rsidRDefault="00E52D3F" w:rsidP="00F4186C">
            <w:pPr>
              <w:spacing w:line="240" w:lineRule="auto"/>
              <w:jc w:val="center"/>
              <w:rPr>
                <w:rFonts w:asciiTheme="majorHAnsi" w:hAnsiTheme="majorHAnsi" w:cstheme="majorHAnsi"/>
                <w:sz w:val="20"/>
                <w:szCs w:val="20"/>
              </w:rPr>
            </w:pPr>
          </w:p>
        </w:tc>
        <w:tc>
          <w:tcPr>
            <w:tcW w:w="1803" w:type="dxa"/>
            <w:tcBorders>
              <w:top w:val="single" w:sz="4" w:space="0" w:color="auto"/>
              <w:bottom w:val="single" w:sz="4" w:space="0" w:color="auto"/>
            </w:tcBorders>
          </w:tcPr>
          <w:p w14:paraId="1EBBD985"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12-15 years</w:t>
            </w:r>
          </w:p>
        </w:tc>
        <w:tc>
          <w:tcPr>
            <w:tcW w:w="1803" w:type="dxa"/>
            <w:tcBorders>
              <w:top w:val="single" w:sz="4" w:space="0" w:color="auto"/>
              <w:bottom w:val="single" w:sz="4" w:space="0" w:color="auto"/>
            </w:tcBorders>
          </w:tcPr>
          <w:p w14:paraId="27947419"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16-18 years</w:t>
            </w:r>
          </w:p>
        </w:tc>
        <w:tc>
          <w:tcPr>
            <w:tcW w:w="1803" w:type="dxa"/>
            <w:tcBorders>
              <w:top w:val="single" w:sz="4" w:space="0" w:color="auto"/>
              <w:bottom w:val="single" w:sz="4" w:space="0" w:color="auto"/>
            </w:tcBorders>
          </w:tcPr>
          <w:p w14:paraId="0536A014"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Parents</w:t>
            </w:r>
          </w:p>
        </w:tc>
        <w:tc>
          <w:tcPr>
            <w:tcW w:w="1804" w:type="dxa"/>
            <w:tcBorders>
              <w:top w:val="single" w:sz="4" w:space="0" w:color="auto"/>
              <w:bottom w:val="single" w:sz="4" w:space="0" w:color="auto"/>
            </w:tcBorders>
          </w:tcPr>
          <w:p w14:paraId="1BA7CD33"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HCP</w:t>
            </w:r>
          </w:p>
        </w:tc>
      </w:tr>
      <w:tr w:rsidR="00E52D3F" w:rsidRPr="00E8266F" w14:paraId="03351CB0" w14:textId="77777777" w:rsidTr="00F4186C">
        <w:tc>
          <w:tcPr>
            <w:tcW w:w="1803" w:type="dxa"/>
            <w:tcBorders>
              <w:top w:val="single" w:sz="4" w:space="0" w:color="auto"/>
            </w:tcBorders>
          </w:tcPr>
          <w:p w14:paraId="0496AE26"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In person</w:t>
            </w:r>
          </w:p>
        </w:tc>
        <w:tc>
          <w:tcPr>
            <w:tcW w:w="1803" w:type="dxa"/>
            <w:tcBorders>
              <w:top w:val="single" w:sz="4" w:space="0" w:color="auto"/>
            </w:tcBorders>
          </w:tcPr>
          <w:p w14:paraId="23A39A4F" w14:textId="77777777" w:rsidR="00E52D3F" w:rsidRPr="003D6383" w:rsidRDefault="00E52D3F" w:rsidP="00F4186C">
            <w:pPr>
              <w:spacing w:line="240" w:lineRule="auto"/>
              <w:jc w:val="center"/>
              <w:rPr>
                <w:rFonts w:asciiTheme="majorHAnsi" w:hAnsiTheme="majorHAnsi" w:cstheme="majorHAnsi"/>
                <w:b/>
                <w:sz w:val="20"/>
                <w:szCs w:val="20"/>
              </w:rPr>
            </w:pPr>
            <w:r w:rsidRPr="003D6383">
              <w:rPr>
                <w:rFonts w:asciiTheme="majorHAnsi" w:hAnsiTheme="majorHAnsi" w:cstheme="majorHAnsi"/>
                <w:b/>
                <w:sz w:val="20"/>
                <w:szCs w:val="20"/>
              </w:rPr>
              <w:t>4 (36.4)</w:t>
            </w:r>
          </w:p>
        </w:tc>
        <w:tc>
          <w:tcPr>
            <w:tcW w:w="1803" w:type="dxa"/>
            <w:tcBorders>
              <w:top w:val="single" w:sz="4" w:space="0" w:color="auto"/>
            </w:tcBorders>
          </w:tcPr>
          <w:p w14:paraId="56638C82" w14:textId="77777777" w:rsidR="00E52D3F" w:rsidRPr="003D6383" w:rsidRDefault="00E52D3F" w:rsidP="00F4186C">
            <w:pPr>
              <w:spacing w:line="240" w:lineRule="auto"/>
              <w:jc w:val="center"/>
              <w:rPr>
                <w:rFonts w:asciiTheme="majorHAnsi" w:hAnsiTheme="majorHAnsi" w:cstheme="majorHAnsi"/>
                <w:b/>
                <w:sz w:val="20"/>
                <w:szCs w:val="20"/>
              </w:rPr>
            </w:pPr>
            <w:r w:rsidRPr="003D6383">
              <w:rPr>
                <w:rFonts w:asciiTheme="majorHAnsi" w:hAnsiTheme="majorHAnsi" w:cstheme="majorHAnsi"/>
                <w:b/>
                <w:sz w:val="20"/>
                <w:szCs w:val="20"/>
              </w:rPr>
              <w:t>4 (80.0)</w:t>
            </w:r>
          </w:p>
        </w:tc>
        <w:tc>
          <w:tcPr>
            <w:tcW w:w="1803" w:type="dxa"/>
            <w:tcBorders>
              <w:top w:val="single" w:sz="4" w:space="0" w:color="auto"/>
            </w:tcBorders>
          </w:tcPr>
          <w:p w14:paraId="44123FD4" w14:textId="77777777" w:rsidR="00E52D3F" w:rsidRPr="003D6383" w:rsidRDefault="00E52D3F" w:rsidP="00F4186C">
            <w:pPr>
              <w:spacing w:line="240" w:lineRule="auto"/>
              <w:jc w:val="center"/>
              <w:rPr>
                <w:rFonts w:asciiTheme="majorHAnsi" w:hAnsiTheme="majorHAnsi" w:cstheme="majorHAnsi"/>
                <w:b/>
                <w:sz w:val="20"/>
                <w:szCs w:val="20"/>
              </w:rPr>
            </w:pPr>
            <w:r w:rsidRPr="003D6383">
              <w:rPr>
                <w:rFonts w:asciiTheme="majorHAnsi" w:hAnsiTheme="majorHAnsi" w:cstheme="majorHAnsi"/>
                <w:b/>
                <w:sz w:val="20"/>
                <w:szCs w:val="20"/>
              </w:rPr>
              <w:t>7 (46.7)</w:t>
            </w:r>
          </w:p>
        </w:tc>
        <w:tc>
          <w:tcPr>
            <w:tcW w:w="1804" w:type="dxa"/>
            <w:tcBorders>
              <w:top w:val="single" w:sz="4" w:space="0" w:color="auto"/>
            </w:tcBorders>
          </w:tcPr>
          <w:p w14:paraId="0B277160" w14:textId="77777777" w:rsidR="00E52D3F" w:rsidRPr="003D6383" w:rsidRDefault="00E52D3F" w:rsidP="00F4186C">
            <w:pPr>
              <w:spacing w:line="240" w:lineRule="auto"/>
              <w:jc w:val="center"/>
              <w:rPr>
                <w:rFonts w:asciiTheme="majorHAnsi" w:hAnsiTheme="majorHAnsi" w:cstheme="majorHAnsi"/>
                <w:b/>
                <w:sz w:val="20"/>
                <w:szCs w:val="20"/>
              </w:rPr>
            </w:pPr>
            <w:r w:rsidRPr="003D6383">
              <w:rPr>
                <w:rFonts w:asciiTheme="majorHAnsi" w:hAnsiTheme="majorHAnsi" w:cstheme="majorHAnsi"/>
                <w:b/>
                <w:sz w:val="20"/>
                <w:szCs w:val="20"/>
              </w:rPr>
              <w:t>10 (90.9)</w:t>
            </w:r>
          </w:p>
        </w:tc>
      </w:tr>
      <w:tr w:rsidR="00E52D3F" w:rsidRPr="00E8266F" w14:paraId="68CBFC89" w14:textId="77777777" w:rsidTr="00F4186C">
        <w:tc>
          <w:tcPr>
            <w:tcW w:w="1803" w:type="dxa"/>
          </w:tcPr>
          <w:p w14:paraId="279A30E1"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Post</w:t>
            </w:r>
          </w:p>
        </w:tc>
        <w:tc>
          <w:tcPr>
            <w:tcW w:w="1803" w:type="dxa"/>
          </w:tcPr>
          <w:p w14:paraId="6151F045"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3 (27.3)</w:t>
            </w:r>
          </w:p>
        </w:tc>
        <w:tc>
          <w:tcPr>
            <w:tcW w:w="1803" w:type="dxa"/>
          </w:tcPr>
          <w:p w14:paraId="1F7B7151"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(20.0)</w:t>
            </w:r>
          </w:p>
        </w:tc>
        <w:tc>
          <w:tcPr>
            <w:tcW w:w="1803" w:type="dxa"/>
          </w:tcPr>
          <w:p w14:paraId="5DB6F9A1" w14:textId="77777777" w:rsidR="00E52D3F" w:rsidRPr="003D6383" w:rsidRDefault="00E52D3F" w:rsidP="00F4186C">
            <w:pPr>
              <w:spacing w:line="240" w:lineRule="auto"/>
              <w:jc w:val="center"/>
              <w:rPr>
                <w:rFonts w:asciiTheme="majorHAnsi" w:hAnsiTheme="majorHAnsi" w:cstheme="majorHAnsi"/>
                <w:b/>
                <w:sz w:val="20"/>
                <w:szCs w:val="20"/>
              </w:rPr>
            </w:pPr>
            <w:r w:rsidRPr="003D6383">
              <w:rPr>
                <w:rFonts w:asciiTheme="majorHAnsi" w:hAnsiTheme="majorHAnsi" w:cstheme="majorHAnsi"/>
                <w:b/>
                <w:sz w:val="20"/>
                <w:szCs w:val="20"/>
              </w:rPr>
              <w:t>7 (46.7)</w:t>
            </w:r>
          </w:p>
        </w:tc>
        <w:tc>
          <w:tcPr>
            <w:tcW w:w="1804" w:type="dxa"/>
          </w:tcPr>
          <w:p w14:paraId="4F938116"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(9.1)</w:t>
            </w:r>
          </w:p>
        </w:tc>
      </w:tr>
      <w:tr w:rsidR="00E52D3F" w:rsidRPr="00E8266F" w14:paraId="7F32ADBC" w14:textId="77777777" w:rsidTr="00F4186C">
        <w:tc>
          <w:tcPr>
            <w:tcW w:w="1803" w:type="dxa"/>
          </w:tcPr>
          <w:p w14:paraId="74A401E9"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Telephone</w:t>
            </w:r>
          </w:p>
        </w:tc>
        <w:tc>
          <w:tcPr>
            <w:tcW w:w="1803" w:type="dxa"/>
          </w:tcPr>
          <w:p w14:paraId="52EA484C"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2 (18.2)</w:t>
            </w:r>
          </w:p>
        </w:tc>
        <w:tc>
          <w:tcPr>
            <w:tcW w:w="1803" w:type="dxa"/>
          </w:tcPr>
          <w:p w14:paraId="00E460CF"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803" w:type="dxa"/>
          </w:tcPr>
          <w:p w14:paraId="54628677"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(6.7)</w:t>
            </w:r>
          </w:p>
        </w:tc>
        <w:tc>
          <w:tcPr>
            <w:tcW w:w="1804" w:type="dxa"/>
          </w:tcPr>
          <w:p w14:paraId="62CD75F2"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r>
      <w:tr w:rsidR="00E52D3F" w:rsidRPr="00E8266F" w14:paraId="110AFA82" w14:textId="77777777" w:rsidTr="00F4186C">
        <w:tc>
          <w:tcPr>
            <w:tcW w:w="1803" w:type="dxa"/>
          </w:tcPr>
          <w:p w14:paraId="564009EB"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Email</w:t>
            </w:r>
          </w:p>
        </w:tc>
        <w:tc>
          <w:tcPr>
            <w:tcW w:w="1803" w:type="dxa"/>
          </w:tcPr>
          <w:p w14:paraId="71C969B0"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 xml:space="preserve">1 (9.1) </w:t>
            </w:r>
          </w:p>
        </w:tc>
        <w:tc>
          <w:tcPr>
            <w:tcW w:w="1803" w:type="dxa"/>
          </w:tcPr>
          <w:p w14:paraId="56E885AA"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803" w:type="dxa"/>
          </w:tcPr>
          <w:p w14:paraId="315CA6FF"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804" w:type="dxa"/>
          </w:tcPr>
          <w:p w14:paraId="4A7F4F1D"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r>
      <w:tr w:rsidR="00E52D3F" w:rsidRPr="00E8266F" w14:paraId="73496A61" w14:textId="77777777" w:rsidTr="00F4186C">
        <w:tc>
          <w:tcPr>
            <w:tcW w:w="1803" w:type="dxa"/>
            <w:tcBorders>
              <w:bottom w:val="single" w:sz="4" w:space="0" w:color="auto"/>
            </w:tcBorders>
          </w:tcPr>
          <w:p w14:paraId="6D390113"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Not known</w:t>
            </w:r>
          </w:p>
        </w:tc>
        <w:tc>
          <w:tcPr>
            <w:tcW w:w="1803" w:type="dxa"/>
            <w:tcBorders>
              <w:bottom w:val="single" w:sz="4" w:space="0" w:color="auto"/>
            </w:tcBorders>
          </w:tcPr>
          <w:p w14:paraId="3EEB2A6B"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(9.1)</w:t>
            </w:r>
          </w:p>
        </w:tc>
        <w:tc>
          <w:tcPr>
            <w:tcW w:w="1803" w:type="dxa"/>
            <w:tcBorders>
              <w:bottom w:val="single" w:sz="4" w:space="0" w:color="auto"/>
            </w:tcBorders>
          </w:tcPr>
          <w:p w14:paraId="5EC70FBB"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803" w:type="dxa"/>
            <w:tcBorders>
              <w:bottom w:val="single" w:sz="4" w:space="0" w:color="auto"/>
            </w:tcBorders>
          </w:tcPr>
          <w:p w14:paraId="15B35001"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c>
          <w:tcPr>
            <w:tcW w:w="1804" w:type="dxa"/>
            <w:tcBorders>
              <w:bottom w:val="single" w:sz="4" w:space="0" w:color="auto"/>
            </w:tcBorders>
          </w:tcPr>
          <w:p w14:paraId="1B10EC64"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0 (0)</w:t>
            </w:r>
          </w:p>
        </w:tc>
      </w:tr>
    </w:tbl>
    <w:p w14:paraId="027DB9B0" w14:textId="497AC31B" w:rsidR="00E52D3F" w:rsidRDefault="00E52D3F" w:rsidP="00E52D3F"/>
    <w:p w14:paraId="4A19A8AB" w14:textId="77777777" w:rsidR="00E52D3F" w:rsidRPr="00E8266F" w:rsidRDefault="00E52D3F" w:rsidP="00E52D3F">
      <w:pPr>
        <w:jc w:val="both"/>
        <w:rPr>
          <w:rFonts w:asciiTheme="majorHAnsi" w:hAnsiTheme="majorHAnsi" w:cstheme="majorHAnsi"/>
          <w:b/>
          <w:sz w:val="20"/>
        </w:rPr>
      </w:pPr>
      <w:r w:rsidRPr="00E8266F">
        <w:rPr>
          <w:rFonts w:asciiTheme="majorHAnsi" w:hAnsiTheme="majorHAnsi" w:cstheme="majorHAnsi"/>
          <w:b/>
          <w:sz w:val="20"/>
        </w:rPr>
        <w:t xml:space="preserve">Table </w:t>
      </w:r>
      <w:r>
        <w:rPr>
          <w:rFonts w:asciiTheme="majorHAnsi" w:hAnsiTheme="majorHAnsi" w:cstheme="majorHAnsi"/>
          <w:b/>
          <w:sz w:val="20"/>
        </w:rPr>
        <w:t>4</w:t>
      </w:r>
      <w:r w:rsidRPr="00E8266F">
        <w:rPr>
          <w:rFonts w:asciiTheme="majorHAnsi" w:hAnsiTheme="majorHAnsi" w:cstheme="majorHAnsi"/>
          <w:b/>
          <w:sz w:val="20"/>
        </w:rPr>
        <w:t xml:space="preserve">. </w:t>
      </w:r>
      <w:r>
        <w:rPr>
          <w:rFonts w:asciiTheme="majorHAnsi" w:hAnsiTheme="majorHAnsi" w:cstheme="majorHAnsi"/>
          <w:b/>
          <w:sz w:val="20"/>
        </w:rPr>
        <w:t>Views on the sharing and accessibility of genetic data from CYP with asthma (bold response the most common answer)</w:t>
      </w:r>
    </w:p>
    <w:tbl>
      <w:tblPr>
        <w:tblStyle w:val="TableGrid"/>
        <w:tblW w:w="9642" w:type="dxa"/>
        <w:tblLook w:val="04A0" w:firstRow="1" w:lastRow="0" w:firstColumn="1" w:lastColumn="0" w:noHBand="0" w:noVBand="1"/>
      </w:tblPr>
      <w:tblGrid>
        <w:gridCol w:w="2263"/>
        <w:gridCol w:w="1330"/>
        <w:gridCol w:w="1498"/>
        <w:gridCol w:w="1498"/>
        <w:gridCol w:w="1554"/>
        <w:gridCol w:w="1499"/>
      </w:tblGrid>
      <w:tr w:rsidR="00E52D3F" w:rsidRPr="00E8266F" w14:paraId="27DA054B" w14:textId="77777777" w:rsidTr="00F4186C">
        <w:tc>
          <w:tcPr>
            <w:tcW w:w="2263" w:type="dxa"/>
            <w:vMerge w:val="restart"/>
            <w:tcBorders>
              <w:left w:val="nil"/>
              <w:right w:val="nil"/>
            </w:tcBorders>
            <w:shd w:val="clear" w:color="auto" w:fill="F2F2F2" w:themeFill="background1" w:themeFillShade="F2"/>
            <w:vAlign w:val="center"/>
          </w:tcPr>
          <w:p w14:paraId="556888A1" w14:textId="77777777" w:rsidR="00E52D3F" w:rsidRPr="00E8266F" w:rsidRDefault="00E52D3F" w:rsidP="00F4186C">
            <w:pPr>
              <w:spacing w:line="240" w:lineRule="auto"/>
              <w:jc w:val="center"/>
              <w:rPr>
                <w:rFonts w:asciiTheme="majorHAnsi" w:hAnsiTheme="majorHAnsi" w:cstheme="majorHAnsi"/>
                <w:sz w:val="20"/>
              </w:rPr>
            </w:pPr>
            <w:r w:rsidRPr="00E8266F">
              <w:rPr>
                <w:rFonts w:asciiTheme="majorHAnsi" w:hAnsiTheme="majorHAnsi" w:cstheme="majorHAnsi"/>
                <w:b/>
                <w:sz w:val="20"/>
              </w:rPr>
              <w:t>Response</w:t>
            </w:r>
          </w:p>
        </w:tc>
        <w:tc>
          <w:tcPr>
            <w:tcW w:w="7379" w:type="dxa"/>
            <w:gridSpan w:val="5"/>
            <w:tcBorders>
              <w:left w:val="nil"/>
              <w:right w:val="nil"/>
            </w:tcBorders>
            <w:shd w:val="clear" w:color="auto" w:fill="F2F2F2" w:themeFill="background1" w:themeFillShade="F2"/>
          </w:tcPr>
          <w:p w14:paraId="264E6088" w14:textId="77777777" w:rsidR="00E52D3F" w:rsidRPr="00E8266F" w:rsidRDefault="00E52D3F" w:rsidP="00F4186C">
            <w:pPr>
              <w:spacing w:line="240" w:lineRule="auto"/>
              <w:jc w:val="center"/>
              <w:rPr>
                <w:rFonts w:asciiTheme="majorHAnsi" w:hAnsiTheme="majorHAnsi" w:cstheme="majorHAnsi"/>
                <w:sz w:val="20"/>
              </w:rPr>
            </w:pPr>
            <w:r w:rsidRPr="00E8266F">
              <w:rPr>
                <w:rFonts w:asciiTheme="majorHAnsi" w:hAnsiTheme="majorHAnsi" w:cstheme="majorHAnsi"/>
                <w:b/>
                <w:sz w:val="20"/>
              </w:rPr>
              <w:t>Sharing of genetic data with other clinical teams, n (relative frequency, %)</w:t>
            </w:r>
          </w:p>
        </w:tc>
      </w:tr>
      <w:tr w:rsidR="00E52D3F" w:rsidRPr="00E8266F" w14:paraId="3E18404F" w14:textId="77777777" w:rsidTr="00F4186C">
        <w:tc>
          <w:tcPr>
            <w:tcW w:w="2263" w:type="dxa"/>
            <w:vMerge/>
            <w:tcBorders>
              <w:left w:val="nil"/>
              <w:bottom w:val="single" w:sz="4" w:space="0" w:color="auto"/>
              <w:right w:val="nil"/>
            </w:tcBorders>
            <w:shd w:val="clear" w:color="auto" w:fill="F2F2F2" w:themeFill="background1" w:themeFillShade="F2"/>
          </w:tcPr>
          <w:p w14:paraId="7209D773" w14:textId="77777777" w:rsidR="00E52D3F" w:rsidRPr="00E8266F" w:rsidRDefault="00E52D3F" w:rsidP="00F4186C">
            <w:pPr>
              <w:spacing w:line="240" w:lineRule="auto"/>
              <w:jc w:val="center"/>
              <w:rPr>
                <w:rFonts w:asciiTheme="majorHAnsi" w:hAnsiTheme="majorHAnsi" w:cstheme="majorHAnsi"/>
                <w:sz w:val="20"/>
              </w:rPr>
            </w:pPr>
          </w:p>
        </w:tc>
        <w:tc>
          <w:tcPr>
            <w:tcW w:w="1330" w:type="dxa"/>
            <w:tcBorders>
              <w:left w:val="nil"/>
              <w:right w:val="nil"/>
            </w:tcBorders>
            <w:shd w:val="clear" w:color="auto" w:fill="F2F2F2" w:themeFill="background1" w:themeFillShade="F2"/>
          </w:tcPr>
          <w:p w14:paraId="7E9B425F" w14:textId="77777777" w:rsidR="00E52D3F" w:rsidRPr="00E8266F" w:rsidRDefault="00E52D3F" w:rsidP="00F4186C">
            <w:pPr>
              <w:spacing w:line="240" w:lineRule="auto"/>
              <w:jc w:val="center"/>
              <w:rPr>
                <w:rFonts w:asciiTheme="majorHAnsi" w:hAnsiTheme="majorHAnsi" w:cstheme="majorHAnsi"/>
                <w:b/>
                <w:sz w:val="20"/>
              </w:rPr>
            </w:pPr>
            <w:r w:rsidRPr="00E8266F">
              <w:rPr>
                <w:rFonts w:asciiTheme="majorHAnsi" w:hAnsiTheme="majorHAnsi" w:cstheme="majorHAnsi"/>
                <w:b/>
                <w:sz w:val="20"/>
              </w:rPr>
              <w:t>5-11 years</w:t>
            </w:r>
          </w:p>
        </w:tc>
        <w:tc>
          <w:tcPr>
            <w:tcW w:w="1498" w:type="dxa"/>
            <w:tcBorders>
              <w:left w:val="nil"/>
              <w:right w:val="nil"/>
            </w:tcBorders>
            <w:shd w:val="clear" w:color="auto" w:fill="F2F2F2" w:themeFill="background1" w:themeFillShade="F2"/>
          </w:tcPr>
          <w:p w14:paraId="254E306C" w14:textId="77777777" w:rsidR="00E52D3F" w:rsidRPr="00E8266F" w:rsidRDefault="00E52D3F" w:rsidP="00F4186C">
            <w:pPr>
              <w:spacing w:line="240" w:lineRule="auto"/>
              <w:jc w:val="center"/>
              <w:rPr>
                <w:rFonts w:asciiTheme="majorHAnsi" w:hAnsiTheme="majorHAnsi" w:cstheme="majorHAnsi"/>
                <w:b/>
                <w:sz w:val="20"/>
              </w:rPr>
            </w:pPr>
            <w:r w:rsidRPr="00E8266F">
              <w:rPr>
                <w:rFonts w:asciiTheme="majorHAnsi" w:hAnsiTheme="majorHAnsi" w:cstheme="majorHAnsi"/>
                <w:b/>
                <w:sz w:val="20"/>
              </w:rPr>
              <w:t>12-15 years</w:t>
            </w:r>
          </w:p>
        </w:tc>
        <w:tc>
          <w:tcPr>
            <w:tcW w:w="1498" w:type="dxa"/>
            <w:tcBorders>
              <w:left w:val="nil"/>
              <w:right w:val="nil"/>
            </w:tcBorders>
            <w:shd w:val="clear" w:color="auto" w:fill="F2F2F2" w:themeFill="background1" w:themeFillShade="F2"/>
          </w:tcPr>
          <w:p w14:paraId="43A46717" w14:textId="77777777" w:rsidR="00E52D3F" w:rsidRPr="00E8266F" w:rsidRDefault="00E52D3F" w:rsidP="00F4186C">
            <w:pPr>
              <w:spacing w:line="240" w:lineRule="auto"/>
              <w:jc w:val="center"/>
              <w:rPr>
                <w:rFonts w:asciiTheme="majorHAnsi" w:hAnsiTheme="majorHAnsi" w:cstheme="majorHAnsi"/>
                <w:b/>
                <w:sz w:val="20"/>
              </w:rPr>
            </w:pPr>
            <w:r w:rsidRPr="00E8266F">
              <w:rPr>
                <w:rFonts w:asciiTheme="majorHAnsi" w:hAnsiTheme="majorHAnsi" w:cstheme="majorHAnsi"/>
                <w:b/>
                <w:sz w:val="20"/>
              </w:rPr>
              <w:t>16-18 years</w:t>
            </w:r>
          </w:p>
        </w:tc>
        <w:tc>
          <w:tcPr>
            <w:tcW w:w="1554" w:type="dxa"/>
            <w:tcBorders>
              <w:left w:val="nil"/>
              <w:right w:val="nil"/>
            </w:tcBorders>
            <w:shd w:val="clear" w:color="auto" w:fill="F2F2F2" w:themeFill="background1" w:themeFillShade="F2"/>
          </w:tcPr>
          <w:p w14:paraId="1513BE9E" w14:textId="77777777" w:rsidR="00E52D3F" w:rsidRPr="00E8266F" w:rsidRDefault="00E52D3F" w:rsidP="00F4186C">
            <w:pPr>
              <w:spacing w:line="240" w:lineRule="auto"/>
              <w:jc w:val="center"/>
              <w:rPr>
                <w:rFonts w:asciiTheme="majorHAnsi" w:hAnsiTheme="majorHAnsi" w:cstheme="majorHAnsi"/>
                <w:b/>
                <w:sz w:val="20"/>
              </w:rPr>
            </w:pPr>
            <w:r w:rsidRPr="00E8266F">
              <w:rPr>
                <w:rFonts w:asciiTheme="majorHAnsi" w:hAnsiTheme="majorHAnsi" w:cstheme="majorHAnsi"/>
                <w:b/>
                <w:sz w:val="20"/>
              </w:rPr>
              <w:t>Parents</w:t>
            </w:r>
          </w:p>
        </w:tc>
        <w:tc>
          <w:tcPr>
            <w:tcW w:w="1499" w:type="dxa"/>
            <w:tcBorders>
              <w:left w:val="nil"/>
              <w:right w:val="nil"/>
            </w:tcBorders>
            <w:shd w:val="clear" w:color="auto" w:fill="F2F2F2" w:themeFill="background1" w:themeFillShade="F2"/>
          </w:tcPr>
          <w:p w14:paraId="31845E09" w14:textId="77777777" w:rsidR="00E52D3F" w:rsidRPr="00E8266F" w:rsidRDefault="00E52D3F" w:rsidP="00F4186C">
            <w:pPr>
              <w:spacing w:line="240" w:lineRule="auto"/>
              <w:jc w:val="center"/>
              <w:rPr>
                <w:rFonts w:asciiTheme="majorHAnsi" w:hAnsiTheme="majorHAnsi" w:cstheme="majorHAnsi"/>
                <w:b/>
                <w:sz w:val="20"/>
              </w:rPr>
            </w:pPr>
            <w:r w:rsidRPr="00E8266F">
              <w:rPr>
                <w:rFonts w:asciiTheme="majorHAnsi" w:hAnsiTheme="majorHAnsi" w:cstheme="majorHAnsi"/>
                <w:b/>
                <w:sz w:val="20"/>
              </w:rPr>
              <w:t>HCP</w:t>
            </w:r>
          </w:p>
        </w:tc>
      </w:tr>
      <w:tr w:rsidR="00E52D3F" w:rsidRPr="00E8266F" w14:paraId="722A8B27" w14:textId="77777777" w:rsidTr="00F4186C">
        <w:tc>
          <w:tcPr>
            <w:tcW w:w="2263" w:type="dxa"/>
            <w:tcBorders>
              <w:top w:val="single" w:sz="4" w:space="0" w:color="auto"/>
              <w:left w:val="nil"/>
              <w:bottom w:val="nil"/>
              <w:right w:val="nil"/>
            </w:tcBorders>
          </w:tcPr>
          <w:p w14:paraId="4367E3A7" w14:textId="77777777" w:rsidR="00E52D3F" w:rsidRPr="00E8266F" w:rsidRDefault="00E52D3F" w:rsidP="00F4186C">
            <w:pPr>
              <w:spacing w:line="240" w:lineRule="auto"/>
              <w:rPr>
                <w:rFonts w:asciiTheme="majorHAnsi" w:hAnsiTheme="majorHAnsi" w:cstheme="majorHAnsi"/>
                <w:sz w:val="20"/>
              </w:rPr>
            </w:pPr>
            <w:r w:rsidRPr="00E8266F">
              <w:rPr>
                <w:rFonts w:asciiTheme="majorHAnsi" w:hAnsiTheme="majorHAnsi" w:cstheme="majorHAnsi"/>
                <w:sz w:val="20"/>
              </w:rPr>
              <w:t>Always</w:t>
            </w:r>
          </w:p>
        </w:tc>
        <w:tc>
          <w:tcPr>
            <w:tcW w:w="1330" w:type="dxa"/>
            <w:tcBorders>
              <w:left w:val="nil"/>
              <w:bottom w:val="nil"/>
              <w:right w:val="nil"/>
            </w:tcBorders>
          </w:tcPr>
          <w:p w14:paraId="0395460D" w14:textId="77777777" w:rsidR="00E52D3F" w:rsidRPr="00C66C83" w:rsidRDefault="00E52D3F" w:rsidP="00F4186C">
            <w:pPr>
              <w:spacing w:line="240" w:lineRule="auto"/>
              <w:jc w:val="center"/>
              <w:rPr>
                <w:rFonts w:asciiTheme="majorHAnsi" w:hAnsiTheme="majorHAnsi" w:cstheme="majorHAnsi"/>
                <w:b/>
                <w:sz w:val="20"/>
              </w:rPr>
            </w:pPr>
            <w:r w:rsidRPr="00C66C83">
              <w:rPr>
                <w:rFonts w:asciiTheme="majorHAnsi" w:hAnsiTheme="majorHAnsi" w:cstheme="majorHAnsi"/>
                <w:b/>
                <w:sz w:val="20"/>
              </w:rPr>
              <w:t>6 (60.0)</w:t>
            </w:r>
          </w:p>
        </w:tc>
        <w:tc>
          <w:tcPr>
            <w:tcW w:w="1498" w:type="dxa"/>
            <w:tcBorders>
              <w:left w:val="nil"/>
              <w:bottom w:val="nil"/>
              <w:right w:val="nil"/>
            </w:tcBorders>
          </w:tcPr>
          <w:p w14:paraId="10AD2609" w14:textId="77777777" w:rsidR="00E52D3F" w:rsidRPr="00C66C83" w:rsidRDefault="00E52D3F" w:rsidP="00F4186C">
            <w:pPr>
              <w:spacing w:line="240" w:lineRule="auto"/>
              <w:jc w:val="center"/>
              <w:rPr>
                <w:rFonts w:asciiTheme="majorHAnsi" w:hAnsiTheme="majorHAnsi" w:cstheme="majorHAnsi"/>
                <w:b/>
                <w:sz w:val="20"/>
              </w:rPr>
            </w:pPr>
            <w:r w:rsidRPr="00C66C83">
              <w:rPr>
                <w:rFonts w:asciiTheme="majorHAnsi" w:hAnsiTheme="majorHAnsi" w:cstheme="majorHAnsi"/>
                <w:b/>
                <w:sz w:val="20"/>
              </w:rPr>
              <w:t>7 (63.6)</w:t>
            </w:r>
          </w:p>
        </w:tc>
        <w:tc>
          <w:tcPr>
            <w:tcW w:w="1498" w:type="dxa"/>
            <w:tcBorders>
              <w:left w:val="nil"/>
              <w:bottom w:val="nil"/>
              <w:right w:val="nil"/>
            </w:tcBorders>
          </w:tcPr>
          <w:p w14:paraId="5D98DB6B" w14:textId="77777777" w:rsidR="00E52D3F" w:rsidRPr="00C66C83" w:rsidRDefault="00E52D3F" w:rsidP="00F4186C">
            <w:pPr>
              <w:spacing w:line="240" w:lineRule="auto"/>
              <w:jc w:val="center"/>
              <w:rPr>
                <w:rFonts w:asciiTheme="majorHAnsi" w:hAnsiTheme="majorHAnsi" w:cstheme="majorHAnsi"/>
                <w:b/>
                <w:sz w:val="20"/>
              </w:rPr>
            </w:pPr>
            <w:r w:rsidRPr="00C66C83">
              <w:rPr>
                <w:rFonts w:asciiTheme="majorHAnsi" w:hAnsiTheme="majorHAnsi" w:cstheme="majorHAnsi"/>
                <w:b/>
                <w:sz w:val="20"/>
              </w:rPr>
              <w:t>4 (80.0)</w:t>
            </w:r>
          </w:p>
        </w:tc>
        <w:tc>
          <w:tcPr>
            <w:tcW w:w="1554" w:type="dxa"/>
            <w:tcBorders>
              <w:left w:val="nil"/>
              <w:bottom w:val="nil"/>
              <w:right w:val="nil"/>
            </w:tcBorders>
          </w:tcPr>
          <w:p w14:paraId="4C2681E5" w14:textId="77777777" w:rsidR="00E52D3F" w:rsidRPr="00C66C83" w:rsidRDefault="00E52D3F" w:rsidP="00F4186C">
            <w:pPr>
              <w:spacing w:line="240" w:lineRule="auto"/>
              <w:jc w:val="center"/>
              <w:rPr>
                <w:rFonts w:asciiTheme="majorHAnsi" w:hAnsiTheme="majorHAnsi" w:cstheme="majorHAnsi"/>
                <w:b/>
                <w:sz w:val="20"/>
              </w:rPr>
            </w:pPr>
            <w:r w:rsidRPr="00C66C83">
              <w:rPr>
                <w:rFonts w:asciiTheme="majorHAnsi" w:hAnsiTheme="majorHAnsi" w:cstheme="majorHAnsi"/>
                <w:b/>
                <w:sz w:val="20"/>
              </w:rPr>
              <w:t>8 (61.5)</w:t>
            </w:r>
          </w:p>
        </w:tc>
        <w:tc>
          <w:tcPr>
            <w:tcW w:w="1499" w:type="dxa"/>
            <w:tcBorders>
              <w:left w:val="nil"/>
              <w:bottom w:val="nil"/>
              <w:right w:val="nil"/>
            </w:tcBorders>
          </w:tcPr>
          <w:p w14:paraId="7C5208DA" w14:textId="77777777" w:rsidR="00E52D3F" w:rsidRPr="00E8266F" w:rsidRDefault="00E52D3F" w:rsidP="00F4186C">
            <w:pPr>
              <w:spacing w:line="240" w:lineRule="auto"/>
              <w:jc w:val="center"/>
              <w:rPr>
                <w:rFonts w:asciiTheme="majorHAnsi" w:hAnsiTheme="majorHAnsi" w:cstheme="majorHAnsi"/>
                <w:sz w:val="20"/>
              </w:rPr>
            </w:pPr>
            <w:r w:rsidRPr="00E8266F">
              <w:rPr>
                <w:rFonts w:asciiTheme="majorHAnsi" w:hAnsiTheme="majorHAnsi" w:cstheme="majorHAnsi"/>
                <w:sz w:val="20"/>
              </w:rPr>
              <w:t>1 (9.1)</w:t>
            </w:r>
          </w:p>
        </w:tc>
      </w:tr>
      <w:tr w:rsidR="00E52D3F" w:rsidRPr="00E8266F" w14:paraId="66A9744A" w14:textId="77777777" w:rsidTr="00F4186C">
        <w:tc>
          <w:tcPr>
            <w:tcW w:w="2263" w:type="dxa"/>
            <w:tcBorders>
              <w:top w:val="nil"/>
              <w:left w:val="nil"/>
              <w:bottom w:val="nil"/>
              <w:right w:val="nil"/>
            </w:tcBorders>
          </w:tcPr>
          <w:p w14:paraId="65295006" w14:textId="77777777" w:rsidR="00E52D3F" w:rsidRPr="00E8266F" w:rsidRDefault="00E52D3F" w:rsidP="00F4186C">
            <w:pPr>
              <w:spacing w:line="240" w:lineRule="auto"/>
              <w:rPr>
                <w:rFonts w:asciiTheme="majorHAnsi" w:hAnsiTheme="majorHAnsi" w:cstheme="majorHAnsi"/>
                <w:sz w:val="20"/>
              </w:rPr>
            </w:pPr>
            <w:r w:rsidRPr="00E8266F">
              <w:rPr>
                <w:rFonts w:asciiTheme="majorHAnsi" w:hAnsiTheme="majorHAnsi" w:cstheme="majorHAnsi"/>
                <w:sz w:val="20"/>
              </w:rPr>
              <w:t>When worried</w:t>
            </w:r>
          </w:p>
        </w:tc>
        <w:tc>
          <w:tcPr>
            <w:tcW w:w="1330" w:type="dxa"/>
            <w:tcBorders>
              <w:top w:val="nil"/>
              <w:left w:val="nil"/>
              <w:bottom w:val="nil"/>
              <w:right w:val="nil"/>
            </w:tcBorders>
          </w:tcPr>
          <w:p w14:paraId="7CEFF5EE" w14:textId="77777777" w:rsidR="00E52D3F" w:rsidRPr="00E8266F" w:rsidRDefault="00E52D3F" w:rsidP="00F4186C">
            <w:pPr>
              <w:spacing w:line="240" w:lineRule="auto"/>
              <w:jc w:val="center"/>
              <w:rPr>
                <w:rFonts w:asciiTheme="majorHAnsi" w:hAnsiTheme="majorHAnsi" w:cstheme="majorHAnsi"/>
                <w:sz w:val="20"/>
              </w:rPr>
            </w:pPr>
            <w:r w:rsidRPr="00E8266F">
              <w:rPr>
                <w:rFonts w:asciiTheme="majorHAnsi" w:hAnsiTheme="majorHAnsi" w:cstheme="majorHAnsi"/>
                <w:sz w:val="20"/>
              </w:rPr>
              <w:t>1 (10.0)</w:t>
            </w:r>
          </w:p>
        </w:tc>
        <w:tc>
          <w:tcPr>
            <w:tcW w:w="1498" w:type="dxa"/>
            <w:tcBorders>
              <w:top w:val="nil"/>
              <w:left w:val="nil"/>
              <w:bottom w:val="nil"/>
              <w:right w:val="nil"/>
            </w:tcBorders>
          </w:tcPr>
          <w:p w14:paraId="1CBAA00D" w14:textId="77777777" w:rsidR="00E52D3F" w:rsidRPr="00E8266F" w:rsidRDefault="00E52D3F" w:rsidP="00F4186C">
            <w:pPr>
              <w:spacing w:line="240" w:lineRule="auto"/>
              <w:jc w:val="center"/>
              <w:rPr>
                <w:rFonts w:asciiTheme="majorHAnsi" w:hAnsiTheme="majorHAnsi" w:cstheme="majorHAnsi"/>
                <w:sz w:val="20"/>
              </w:rPr>
            </w:pPr>
            <w:r w:rsidRPr="00E8266F">
              <w:rPr>
                <w:rFonts w:asciiTheme="majorHAnsi" w:hAnsiTheme="majorHAnsi" w:cstheme="majorHAnsi"/>
                <w:sz w:val="20"/>
              </w:rPr>
              <w:t>1 (9.1)</w:t>
            </w:r>
          </w:p>
        </w:tc>
        <w:tc>
          <w:tcPr>
            <w:tcW w:w="1498" w:type="dxa"/>
            <w:tcBorders>
              <w:top w:val="nil"/>
              <w:left w:val="nil"/>
              <w:bottom w:val="nil"/>
              <w:right w:val="nil"/>
            </w:tcBorders>
          </w:tcPr>
          <w:p w14:paraId="3E9ADE7A" w14:textId="77777777" w:rsidR="00E52D3F" w:rsidRPr="00E8266F" w:rsidRDefault="00E52D3F" w:rsidP="00F4186C">
            <w:pPr>
              <w:spacing w:line="240" w:lineRule="auto"/>
              <w:jc w:val="center"/>
              <w:rPr>
                <w:rFonts w:asciiTheme="majorHAnsi" w:hAnsiTheme="majorHAnsi" w:cstheme="majorHAnsi"/>
                <w:sz w:val="20"/>
              </w:rPr>
            </w:pPr>
            <w:r w:rsidRPr="00E8266F">
              <w:rPr>
                <w:rFonts w:asciiTheme="majorHAnsi" w:hAnsiTheme="majorHAnsi" w:cstheme="majorHAnsi"/>
                <w:sz w:val="20"/>
              </w:rPr>
              <w:t>1 (20.0)</w:t>
            </w:r>
          </w:p>
        </w:tc>
        <w:tc>
          <w:tcPr>
            <w:tcW w:w="1554" w:type="dxa"/>
            <w:tcBorders>
              <w:top w:val="nil"/>
              <w:left w:val="nil"/>
              <w:bottom w:val="nil"/>
              <w:right w:val="nil"/>
            </w:tcBorders>
          </w:tcPr>
          <w:p w14:paraId="5655BA4C" w14:textId="77777777" w:rsidR="00E52D3F" w:rsidRPr="00E8266F" w:rsidRDefault="00E52D3F" w:rsidP="00F4186C">
            <w:pPr>
              <w:spacing w:line="240" w:lineRule="auto"/>
              <w:jc w:val="center"/>
              <w:rPr>
                <w:rFonts w:asciiTheme="majorHAnsi" w:hAnsiTheme="majorHAnsi" w:cstheme="majorHAnsi"/>
                <w:sz w:val="20"/>
              </w:rPr>
            </w:pPr>
            <w:r w:rsidRPr="00E8266F">
              <w:rPr>
                <w:rFonts w:asciiTheme="majorHAnsi" w:hAnsiTheme="majorHAnsi" w:cstheme="majorHAnsi"/>
                <w:sz w:val="20"/>
              </w:rPr>
              <w:t>3 (23.1)</w:t>
            </w:r>
          </w:p>
        </w:tc>
        <w:tc>
          <w:tcPr>
            <w:tcW w:w="1499" w:type="dxa"/>
            <w:tcBorders>
              <w:top w:val="nil"/>
              <w:left w:val="nil"/>
              <w:bottom w:val="nil"/>
              <w:right w:val="nil"/>
            </w:tcBorders>
          </w:tcPr>
          <w:p w14:paraId="31D8D67E" w14:textId="77777777" w:rsidR="00E52D3F" w:rsidRPr="00E8266F" w:rsidRDefault="00E52D3F" w:rsidP="00F4186C">
            <w:pPr>
              <w:spacing w:line="240" w:lineRule="auto"/>
              <w:jc w:val="center"/>
              <w:rPr>
                <w:rFonts w:asciiTheme="majorHAnsi" w:hAnsiTheme="majorHAnsi" w:cstheme="majorHAnsi"/>
                <w:sz w:val="20"/>
              </w:rPr>
            </w:pPr>
            <w:r w:rsidRPr="00E8266F">
              <w:rPr>
                <w:rFonts w:asciiTheme="majorHAnsi" w:hAnsiTheme="majorHAnsi" w:cstheme="majorHAnsi"/>
                <w:sz w:val="20"/>
              </w:rPr>
              <w:t>0 (0)</w:t>
            </w:r>
          </w:p>
        </w:tc>
      </w:tr>
      <w:tr w:rsidR="00E52D3F" w:rsidRPr="00E8266F" w14:paraId="3485A4BF" w14:textId="77777777" w:rsidTr="00F4186C">
        <w:tc>
          <w:tcPr>
            <w:tcW w:w="2263" w:type="dxa"/>
            <w:tcBorders>
              <w:top w:val="nil"/>
              <w:left w:val="nil"/>
              <w:bottom w:val="nil"/>
              <w:right w:val="nil"/>
            </w:tcBorders>
          </w:tcPr>
          <w:p w14:paraId="0DDF36E4" w14:textId="77777777" w:rsidR="00E52D3F" w:rsidRPr="00E8266F" w:rsidRDefault="00E52D3F" w:rsidP="00F4186C">
            <w:pPr>
              <w:spacing w:line="240" w:lineRule="auto"/>
              <w:rPr>
                <w:rFonts w:asciiTheme="majorHAnsi" w:hAnsiTheme="majorHAnsi" w:cstheme="majorHAnsi"/>
                <w:sz w:val="20"/>
              </w:rPr>
            </w:pPr>
            <w:r w:rsidRPr="00E8266F">
              <w:rPr>
                <w:rFonts w:asciiTheme="majorHAnsi" w:hAnsiTheme="majorHAnsi" w:cstheme="majorHAnsi"/>
                <w:sz w:val="20"/>
              </w:rPr>
              <w:t>After asking permission</w:t>
            </w:r>
          </w:p>
        </w:tc>
        <w:tc>
          <w:tcPr>
            <w:tcW w:w="1330" w:type="dxa"/>
            <w:tcBorders>
              <w:top w:val="nil"/>
              <w:left w:val="nil"/>
              <w:bottom w:val="nil"/>
              <w:right w:val="nil"/>
            </w:tcBorders>
          </w:tcPr>
          <w:p w14:paraId="474993E8" w14:textId="77777777" w:rsidR="00E52D3F" w:rsidRPr="00E8266F" w:rsidRDefault="00E52D3F" w:rsidP="00F4186C">
            <w:pPr>
              <w:spacing w:line="240" w:lineRule="auto"/>
              <w:jc w:val="center"/>
              <w:rPr>
                <w:rFonts w:asciiTheme="majorHAnsi" w:hAnsiTheme="majorHAnsi" w:cstheme="majorHAnsi"/>
                <w:sz w:val="20"/>
              </w:rPr>
            </w:pPr>
            <w:r w:rsidRPr="00E8266F">
              <w:rPr>
                <w:rFonts w:asciiTheme="majorHAnsi" w:hAnsiTheme="majorHAnsi" w:cstheme="majorHAnsi"/>
                <w:sz w:val="20"/>
              </w:rPr>
              <w:t>3 (30.0)</w:t>
            </w:r>
          </w:p>
        </w:tc>
        <w:tc>
          <w:tcPr>
            <w:tcW w:w="1498" w:type="dxa"/>
            <w:tcBorders>
              <w:top w:val="nil"/>
              <w:left w:val="nil"/>
              <w:bottom w:val="nil"/>
              <w:right w:val="nil"/>
            </w:tcBorders>
          </w:tcPr>
          <w:p w14:paraId="6CBC0545" w14:textId="77777777" w:rsidR="00E52D3F" w:rsidRPr="00E8266F" w:rsidRDefault="00E52D3F" w:rsidP="00F4186C">
            <w:pPr>
              <w:spacing w:line="240" w:lineRule="auto"/>
              <w:jc w:val="center"/>
              <w:rPr>
                <w:rFonts w:asciiTheme="majorHAnsi" w:hAnsiTheme="majorHAnsi" w:cstheme="majorHAnsi"/>
                <w:sz w:val="20"/>
              </w:rPr>
            </w:pPr>
            <w:r w:rsidRPr="00E8266F">
              <w:rPr>
                <w:rFonts w:asciiTheme="majorHAnsi" w:hAnsiTheme="majorHAnsi" w:cstheme="majorHAnsi"/>
                <w:sz w:val="20"/>
              </w:rPr>
              <w:t>2 (18.2)</w:t>
            </w:r>
          </w:p>
        </w:tc>
        <w:tc>
          <w:tcPr>
            <w:tcW w:w="1498" w:type="dxa"/>
            <w:tcBorders>
              <w:top w:val="nil"/>
              <w:left w:val="nil"/>
              <w:bottom w:val="nil"/>
              <w:right w:val="nil"/>
            </w:tcBorders>
          </w:tcPr>
          <w:p w14:paraId="042307AE" w14:textId="77777777" w:rsidR="00E52D3F" w:rsidRPr="00E8266F" w:rsidRDefault="00E52D3F" w:rsidP="00F4186C">
            <w:pPr>
              <w:spacing w:line="240" w:lineRule="auto"/>
              <w:jc w:val="center"/>
              <w:rPr>
                <w:rFonts w:asciiTheme="majorHAnsi" w:hAnsiTheme="majorHAnsi" w:cstheme="majorHAnsi"/>
                <w:sz w:val="20"/>
              </w:rPr>
            </w:pPr>
            <w:r w:rsidRPr="00E8266F">
              <w:rPr>
                <w:rFonts w:asciiTheme="majorHAnsi" w:hAnsiTheme="majorHAnsi" w:cstheme="majorHAnsi"/>
                <w:sz w:val="20"/>
              </w:rPr>
              <w:t>0 (0)</w:t>
            </w:r>
          </w:p>
        </w:tc>
        <w:tc>
          <w:tcPr>
            <w:tcW w:w="1554" w:type="dxa"/>
            <w:tcBorders>
              <w:top w:val="nil"/>
              <w:left w:val="nil"/>
              <w:bottom w:val="nil"/>
              <w:right w:val="nil"/>
            </w:tcBorders>
          </w:tcPr>
          <w:p w14:paraId="4EEA48FF" w14:textId="77777777" w:rsidR="00E52D3F" w:rsidRPr="00E8266F" w:rsidRDefault="00E52D3F" w:rsidP="00F4186C">
            <w:pPr>
              <w:spacing w:line="240" w:lineRule="auto"/>
              <w:jc w:val="center"/>
              <w:rPr>
                <w:rFonts w:asciiTheme="majorHAnsi" w:hAnsiTheme="majorHAnsi" w:cstheme="majorHAnsi"/>
                <w:sz w:val="20"/>
              </w:rPr>
            </w:pPr>
            <w:r w:rsidRPr="00E8266F">
              <w:rPr>
                <w:rFonts w:asciiTheme="majorHAnsi" w:hAnsiTheme="majorHAnsi" w:cstheme="majorHAnsi"/>
                <w:sz w:val="20"/>
              </w:rPr>
              <w:t>2 (15.4)</w:t>
            </w:r>
          </w:p>
        </w:tc>
        <w:tc>
          <w:tcPr>
            <w:tcW w:w="1499" w:type="dxa"/>
            <w:tcBorders>
              <w:top w:val="nil"/>
              <w:left w:val="nil"/>
              <w:bottom w:val="nil"/>
              <w:right w:val="nil"/>
            </w:tcBorders>
          </w:tcPr>
          <w:p w14:paraId="0CFF2D9D" w14:textId="77777777" w:rsidR="00E52D3F" w:rsidRPr="00C66C83" w:rsidRDefault="00E52D3F" w:rsidP="00F4186C">
            <w:pPr>
              <w:spacing w:line="240" w:lineRule="auto"/>
              <w:jc w:val="center"/>
              <w:rPr>
                <w:rFonts w:asciiTheme="majorHAnsi" w:hAnsiTheme="majorHAnsi" w:cstheme="majorHAnsi"/>
                <w:b/>
                <w:sz w:val="20"/>
              </w:rPr>
            </w:pPr>
            <w:r w:rsidRPr="00C66C83">
              <w:rPr>
                <w:rFonts w:asciiTheme="majorHAnsi" w:hAnsiTheme="majorHAnsi" w:cstheme="majorHAnsi"/>
                <w:b/>
                <w:sz w:val="20"/>
              </w:rPr>
              <w:t>10 (90.9)</w:t>
            </w:r>
          </w:p>
        </w:tc>
      </w:tr>
      <w:tr w:rsidR="00E52D3F" w:rsidRPr="00E8266F" w14:paraId="0E001078" w14:textId="77777777" w:rsidTr="00F4186C">
        <w:tc>
          <w:tcPr>
            <w:tcW w:w="2263" w:type="dxa"/>
            <w:tcBorders>
              <w:top w:val="nil"/>
              <w:left w:val="nil"/>
              <w:bottom w:val="nil"/>
              <w:right w:val="nil"/>
            </w:tcBorders>
          </w:tcPr>
          <w:p w14:paraId="060DFC85" w14:textId="77777777" w:rsidR="00E52D3F" w:rsidRPr="00E8266F" w:rsidRDefault="00E52D3F" w:rsidP="00F4186C">
            <w:pPr>
              <w:spacing w:line="240" w:lineRule="auto"/>
              <w:rPr>
                <w:rFonts w:asciiTheme="majorHAnsi" w:hAnsiTheme="majorHAnsi" w:cstheme="majorHAnsi"/>
                <w:sz w:val="20"/>
              </w:rPr>
            </w:pPr>
            <w:r w:rsidRPr="00E8266F">
              <w:rPr>
                <w:rFonts w:asciiTheme="majorHAnsi" w:hAnsiTheme="majorHAnsi" w:cstheme="majorHAnsi"/>
                <w:sz w:val="20"/>
              </w:rPr>
              <w:t>Never</w:t>
            </w:r>
          </w:p>
        </w:tc>
        <w:tc>
          <w:tcPr>
            <w:tcW w:w="1330" w:type="dxa"/>
            <w:tcBorders>
              <w:top w:val="nil"/>
              <w:left w:val="nil"/>
              <w:bottom w:val="nil"/>
              <w:right w:val="nil"/>
            </w:tcBorders>
          </w:tcPr>
          <w:p w14:paraId="619D3895" w14:textId="77777777" w:rsidR="00E52D3F" w:rsidRPr="00E8266F" w:rsidRDefault="00E52D3F" w:rsidP="00F4186C">
            <w:pPr>
              <w:spacing w:line="240" w:lineRule="auto"/>
              <w:jc w:val="center"/>
              <w:rPr>
                <w:rFonts w:asciiTheme="majorHAnsi" w:hAnsiTheme="majorHAnsi" w:cstheme="majorHAnsi"/>
                <w:sz w:val="20"/>
              </w:rPr>
            </w:pPr>
            <w:r w:rsidRPr="00E8266F">
              <w:rPr>
                <w:rFonts w:asciiTheme="majorHAnsi" w:hAnsiTheme="majorHAnsi" w:cstheme="majorHAnsi"/>
                <w:sz w:val="20"/>
              </w:rPr>
              <w:t>0 (0)</w:t>
            </w:r>
          </w:p>
        </w:tc>
        <w:tc>
          <w:tcPr>
            <w:tcW w:w="1498" w:type="dxa"/>
            <w:tcBorders>
              <w:top w:val="nil"/>
              <w:left w:val="nil"/>
              <w:bottom w:val="nil"/>
              <w:right w:val="nil"/>
            </w:tcBorders>
          </w:tcPr>
          <w:p w14:paraId="679083CB" w14:textId="77777777" w:rsidR="00E52D3F" w:rsidRPr="00E8266F" w:rsidRDefault="00E52D3F" w:rsidP="00F4186C">
            <w:pPr>
              <w:spacing w:line="240" w:lineRule="auto"/>
              <w:jc w:val="center"/>
              <w:rPr>
                <w:rFonts w:asciiTheme="majorHAnsi" w:hAnsiTheme="majorHAnsi" w:cstheme="majorHAnsi"/>
                <w:sz w:val="20"/>
              </w:rPr>
            </w:pPr>
            <w:r w:rsidRPr="00E8266F">
              <w:rPr>
                <w:rFonts w:asciiTheme="majorHAnsi" w:hAnsiTheme="majorHAnsi" w:cstheme="majorHAnsi"/>
                <w:sz w:val="20"/>
              </w:rPr>
              <w:t>0 (0)</w:t>
            </w:r>
          </w:p>
        </w:tc>
        <w:tc>
          <w:tcPr>
            <w:tcW w:w="1498" w:type="dxa"/>
            <w:tcBorders>
              <w:top w:val="nil"/>
              <w:left w:val="nil"/>
              <w:bottom w:val="nil"/>
              <w:right w:val="nil"/>
            </w:tcBorders>
          </w:tcPr>
          <w:p w14:paraId="2E1CF084" w14:textId="77777777" w:rsidR="00E52D3F" w:rsidRPr="00E8266F" w:rsidRDefault="00E52D3F" w:rsidP="00F4186C">
            <w:pPr>
              <w:spacing w:line="240" w:lineRule="auto"/>
              <w:jc w:val="center"/>
              <w:rPr>
                <w:rFonts w:asciiTheme="majorHAnsi" w:hAnsiTheme="majorHAnsi" w:cstheme="majorHAnsi"/>
                <w:sz w:val="20"/>
              </w:rPr>
            </w:pPr>
            <w:r w:rsidRPr="00E8266F">
              <w:rPr>
                <w:rFonts w:asciiTheme="majorHAnsi" w:hAnsiTheme="majorHAnsi" w:cstheme="majorHAnsi"/>
                <w:sz w:val="20"/>
              </w:rPr>
              <w:t>0 (0)</w:t>
            </w:r>
          </w:p>
        </w:tc>
        <w:tc>
          <w:tcPr>
            <w:tcW w:w="1554" w:type="dxa"/>
            <w:tcBorders>
              <w:top w:val="nil"/>
              <w:left w:val="nil"/>
              <w:bottom w:val="nil"/>
              <w:right w:val="nil"/>
            </w:tcBorders>
          </w:tcPr>
          <w:p w14:paraId="2743D5C4" w14:textId="77777777" w:rsidR="00E52D3F" w:rsidRPr="00E8266F" w:rsidRDefault="00E52D3F" w:rsidP="00F4186C">
            <w:pPr>
              <w:spacing w:line="240" w:lineRule="auto"/>
              <w:jc w:val="center"/>
              <w:rPr>
                <w:rFonts w:asciiTheme="majorHAnsi" w:hAnsiTheme="majorHAnsi" w:cstheme="majorHAnsi"/>
                <w:sz w:val="20"/>
              </w:rPr>
            </w:pPr>
            <w:r w:rsidRPr="00E8266F">
              <w:rPr>
                <w:rFonts w:asciiTheme="majorHAnsi" w:hAnsiTheme="majorHAnsi" w:cstheme="majorHAnsi"/>
                <w:sz w:val="20"/>
              </w:rPr>
              <w:t>0 (0)</w:t>
            </w:r>
          </w:p>
        </w:tc>
        <w:tc>
          <w:tcPr>
            <w:tcW w:w="1499" w:type="dxa"/>
            <w:tcBorders>
              <w:top w:val="nil"/>
              <w:left w:val="nil"/>
              <w:bottom w:val="nil"/>
              <w:right w:val="nil"/>
            </w:tcBorders>
          </w:tcPr>
          <w:p w14:paraId="706C8390" w14:textId="77777777" w:rsidR="00E52D3F" w:rsidRPr="00E8266F" w:rsidRDefault="00E52D3F" w:rsidP="00F4186C">
            <w:pPr>
              <w:spacing w:line="240" w:lineRule="auto"/>
              <w:jc w:val="center"/>
              <w:rPr>
                <w:rFonts w:asciiTheme="majorHAnsi" w:hAnsiTheme="majorHAnsi" w:cstheme="majorHAnsi"/>
                <w:sz w:val="20"/>
              </w:rPr>
            </w:pPr>
            <w:r w:rsidRPr="00E8266F">
              <w:rPr>
                <w:rFonts w:asciiTheme="majorHAnsi" w:hAnsiTheme="majorHAnsi" w:cstheme="majorHAnsi"/>
                <w:sz w:val="20"/>
              </w:rPr>
              <w:t>0 (0)</w:t>
            </w:r>
          </w:p>
        </w:tc>
      </w:tr>
      <w:tr w:rsidR="00E52D3F" w:rsidRPr="00E8266F" w14:paraId="172EEACE" w14:textId="77777777" w:rsidTr="00F4186C">
        <w:tc>
          <w:tcPr>
            <w:tcW w:w="2263" w:type="dxa"/>
            <w:tcBorders>
              <w:top w:val="nil"/>
              <w:left w:val="nil"/>
              <w:bottom w:val="nil"/>
              <w:right w:val="nil"/>
            </w:tcBorders>
          </w:tcPr>
          <w:p w14:paraId="33848776" w14:textId="77777777" w:rsidR="00E52D3F" w:rsidRPr="00E8266F" w:rsidRDefault="00E52D3F" w:rsidP="00F4186C">
            <w:pPr>
              <w:spacing w:line="240" w:lineRule="auto"/>
              <w:rPr>
                <w:rFonts w:asciiTheme="majorHAnsi" w:hAnsiTheme="majorHAnsi" w:cstheme="majorHAnsi"/>
                <w:sz w:val="20"/>
              </w:rPr>
            </w:pPr>
            <w:r w:rsidRPr="00E8266F">
              <w:rPr>
                <w:rFonts w:asciiTheme="majorHAnsi" w:hAnsiTheme="majorHAnsi" w:cstheme="majorHAnsi"/>
                <w:sz w:val="20"/>
              </w:rPr>
              <w:t>Not known</w:t>
            </w:r>
          </w:p>
        </w:tc>
        <w:tc>
          <w:tcPr>
            <w:tcW w:w="1330" w:type="dxa"/>
            <w:tcBorders>
              <w:top w:val="nil"/>
              <w:left w:val="nil"/>
              <w:bottom w:val="nil"/>
              <w:right w:val="nil"/>
            </w:tcBorders>
          </w:tcPr>
          <w:p w14:paraId="7E4D98B9" w14:textId="77777777" w:rsidR="00E52D3F" w:rsidRPr="00E8266F" w:rsidRDefault="00E52D3F" w:rsidP="00F4186C">
            <w:pPr>
              <w:spacing w:line="240" w:lineRule="auto"/>
              <w:jc w:val="center"/>
              <w:rPr>
                <w:rFonts w:asciiTheme="majorHAnsi" w:hAnsiTheme="majorHAnsi" w:cstheme="majorHAnsi"/>
                <w:sz w:val="20"/>
              </w:rPr>
            </w:pPr>
            <w:r w:rsidRPr="00E8266F">
              <w:rPr>
                <w:rFonts w:asciiTheme="majorHAnsi" w:hAnsiTheme="majorHAnsi" w:cstheme="majorHAnsi"/>
                <w:sz w:val="20"/>
              </w:rPr>
              <w:t>0 (0)</w:t>
            </w:r>
          </w:p>
        </w:tc>
        <w:tc>
          <w:tcPr>
            <w:tcW w:w="1498" w:type="dxa"/>
            <w:tcBorders>
              <w:top w:val="nil"/>
              <w:left w:val="nil"/>
              <w:bottom w:val="nil"/>
              <w:right w:val="nil"/>
            </w:tcBorders>
          </w:tcPr>
          <w:p w14:paraId="01E8EFC4" w14:textId="77777777" w:rsidR="00E52D3F" w:rsidRPr="00E8266F" w:rsidRDefault="00E52D3F" w:rsidP="00F4186C">
            <w:pPr>
              <w:spacing w:line="240" w:lineRule="auto"/>
              <w:jc w:val="center"/>
              <w:rPr>
                <w:rFonts w:asciiTheme="majorHAnsi" w:hAnsiTheme="majorHAnsi" w:cstheme="majorHAnsi"/>
                <w:sz w:val="20"/>
              </w:rPr>
            </w:pPr>
            <w:r w:rsidRPr="00E8266F">
              <w:rPr>
                <w:rFonts w:asciiTheme="majorHAnsi" w:hAnsiTheme="majorHAnsi" w:cstheme="majorHAnsi"/>
                <w:sz w:val="20"/>
              </w:rPr>
              <w:t>1 (9.1)</w:t>
            </w:r>
          </w:p>
        </w:tc>
        <w:tc>
          <w:tcPr>
            <w:tcW w:w="1498" w:type="dxa"/>
            <w:tcBorders>
              <w:top w:val="nil"/>
              <w:left w:val="nil"/>
              <w:bottom w:val="nil"/>
              <w:right w:val="nil"/>
            </w:tcBorders>
          </w:tcPr>
          <w:p w14:paraId="6042DDBC" w14:textId="77777777" w:rsidR="00E52D3F" w:rsidRPr="00E8266F" w:rsidRDefault="00E52D3F" w:rsidP="00F4186C">
            <w:pPr>
              <w:spacing w:line="240" w:lineRule="auto"/>
              <w:jc w:val="center"/>
              <w:rPr>
                <w:rFonts w:asciiTheme="majorHAnsi" w:hAnsiTheme="majorHAnsi" w:cstheme="majorHAnsi"/>
                <w:sz w:val="20"/>
              </w:rPr>
            </w:pPr>
            <w:r w:rsidRPr="00E8266F">
              <w:rPr>
                <w:rFonts w:asciiTheme="majorHAnsi" w:hAnsiTheme="majorHAnsi" w:cstheme="majorHAnsi"/>
                <w:sz w:val="20"/>
              </w:rPr>
              <w:t>0 (0)</w:t>
            </w:r>
          </w:p>
        </w:tc>
        <w:tc>
          <w:tcPr>
            <w:tcW w:w="1554" w:type="dxa"/>
            <w:tcBorders>
              <w:top w:val="nil"/>
              <w:left w:val="nil"/>
              <w:bottom w:val="nil"/>
              <w:right w:val="nil"/>
            </w:tcBorders>
          </w:tcPr>
          <w:p w14:paraId="00416399" w14:textId="77777777" w:rsidR="00E52D3F" w:rsidRPr="00E8266F" w:rsidRDefault="00E52D3F" w:rsidP="00F4186C">
            <w:pPr>
              <w:spacing w:line="240" w:lineRule="auto"/>
              <w:jc w:val="center"/>
              <w:rPr>
                <w:rFonts w:asciiTheme="majorHAnsi" w:hAnsiTheme="majorHAnsi" w:cstheme="majorHAnsi"/>
                <w:sz w:val="20"/>
              </w:rPr>
            </w:pPr>
            <w:r w:rsidRPr="00E8266F">
              <w:rPr>
                <w:rFonts w:asciiTheme="majorHAnsi" w:hAnsiTheme="majorHAnsi" w:cstheme="majorHAnsi"/>
                <w:sz w:val="20"/>
              </w:rPr>
              <w:t>0 (0)</w:t>
            </w:r>
          </w:p>
        </w:tc>
        <w:tc>
          <w:tcPr>
            <w:tcW w:w="1499" w:type="dxa"/>
            <w:tcBorders>
              <w:top w:val="nil"/>
              <w:left w:val="nil"/>
              <w:bottom w:val="nil"/>
              <w:right w:val="nil"/>
            </w:tcBorders>
          </w:tcPr>
          <w:p w14:paraId="67969715" w14:textId="77777777" w:rsidR="00E52D3F" w:rsidRPr="00E8266F" w:rsidRDefault="00E52D3F" w:rsidP="00F4186C">
            <w:pPr>
              <w:spacing w:line="240" w:lineRule="auto"/>
              <w:jc w:val="center"/>
              <w:rPr>
                <w:rFonts w:asciiTheme="majorHAnsi" w:hAnsiTheme="majorHAnsi" w:cstheme="majorHAnsi"/>
                <w:sz w:val="20"/>
              </w:rPr>
            </w:pPr>
            <w:r w:rsidRPr="00E8266F">
              <w:rPr>
                <w:rFonts w:asciiTheme="majorHAnsi" w:hAnsiTheme="majorHAnsi" w:cstheme="majorHAnsi"/>
                <w:sz w:val="20"/>
              </w:rPr>
              <w:t>0 (0)</w:t>
            </w:r>
          </w:p>
        </w:tc>
      </w:tr>
      <w:tr w:rsidR="00E52D3F" w:rsidRPr="00E8266F" w14:paraId="1978F73B" w14:textId="77777777" w:rsidTr="00F41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vMerge w:val="restart"/>
            <w:tcBorders>
              <w:top w:val="single" w:sz="4" w:space="0" w:color="auto"/>
            </w:tcBorders>
            <w:shd w:val="clear" w:color="auto" w:fill="F2F2F2" w:themeFill="background1" w:themeFillShade="F2"/>
            <w:vAlign w:val="center"/>
          </w:tcPr>
          <w:p w14:paraId="7DF2B175"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b/>
                <w:sz w:val="20"/>
                <w:szCs w:val="20"/>
              </w:rPr>
              <w:t>Professional group</w:t>
            </w:r>
          </w:p>
        </w:tc>
        <w:tc>
          <w:tcPr>
            <w:tcW w:w="7379" w:type="dxa"/>
            <w:gridSpan w:val="5"/>
            <w:tcBorders>
              <w:top w:val="single" w:sz="4" w:space="0" w:color="auto"/>
              <w:bottom w:val="single" w:sz="4" w:space="0" w:color="auto"/>
            </w:tcBorders>
            <w:shd w:val="clear" w:color="auto" w:fill="F2F2F2" w:themeFill="background1" w:themeFillShade="F2"/>
          </w:tcPr>
          <w:p w14:paraId="628EC06D"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b/>
                <w:sz w:val="20"/>
                <w:szCs w:val="20"/>
              </w:rPr>
              <w:t>Accessibility of genetic data to other professionals, n (relative frequency, %)</w:t>
            </w:r>
          </w:p>
        </w:tc>
      </w:tr>
      <w:tr w:rsidR="00E52D3F" w:rsidRPr="00E8266F" w14:paraId="69236156" w14:textId="77777777" w:rsidTr="00F41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vMerge/>
            <w:tcBorders>
              <w:bottom w:val="single" w:sz="4" w:space="0" w:color="auto"/>
            </w:tcBorders>
            <w:shd w:val="clear" w:color="auto" w:fill="F2F2F2" w:themeFill="background1" w:themeFillShade="F2"/>
          </w:tcPr>
          <w:p w14:paraId="50B15FE9" w14:textId="77777777" w:rsidR="00E52D3F" w:rsidRPr="00E8266F" w:rsidRDefault="00E52D3F" w:rsidP="00F4186C">
            <w:pPr>
              <w:spacing w:line="240" w:lineRule="auto"/>
              <w:jc w:val="center"/>
              <w:rPr>
                <w:rFonts w:asciiTheme="majorHAnsi" w:hAnsiTheme="majorHAnsi" w:cstheme="majorHAnsi"/>
                <w:sz w:val="20"/>
                <w:szCs w:val="20"/>
              </w:rPr>
            </w:pPr>
          </w:p>
        </w:tc>
        <w:tc>
          <w:tcPr>
            <w:tcW w:w="1330" w:type="dxa"/>
            <w:tcBorders>
              <w:top w:val="single" w:sz="4" w:space="0" w:color="auto"/>
              <w:bottom w:val="single" w:sz="4" w:space="0" w:color="auto"/>
            </w:tcBorders>
            <w:shd w:val="clear" w:color="auto" w:fill="F2F2F2" w:themeFill="background1" w:themeFillShade="F2"/>
          </w:tcPr>
          <w:p w14:paraId="3FB94071"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5-11 years</w:t>
            </w:r>
          </w:p>
        </w:tc>
        <w:tc>
          <w:tcPr>
            <w:tcW w:w="1498" w:type="dxa"/>
            <w:tcBorders>
              <w:top w:val="single" w:sz="4" w:space="0" w:color="auto"/>
              <w:bottom w:val="single" w:sz="4" w:space="0" w:color="auto"/>
            </w:tcBorders>
            <w:shd w:val="clear" w:color="auto" w:fill="F2F2F2" w:themeFill="background1" w:themeFillShade="F2"/>
          </w:tcPr>
          <w:p w14:paraId="40E9FDE0"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12-15 years</w:t>
            </w:r>
          </w:p>
        </w:tc>
        <w:tc>
          <w:tcPr>
            <w:tcW w:w="1498" w:type="dxa"/>
            <w:tcBorders>
              <w:top w:val="single" w:sz="4" w:space="0" w:color="auto"/>
              <w:bottom w:val="single" w:sz="4" w:space="0" w:color="auto"/>
            </w:tcBorders>
            <w:shd w:val="clear" w:color="auto" w:fill="F2F2F2" w:themeFill="background1" w:themeFillShade="F2"/>
          </w:tcPr>
          <w:p w14:paraId="6BBD5782"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16-18 years</w:t>
            </w:r>
          </w:p>
        </w:tc>
        <w:tc>
          <w:tcPr>
            <w:tcW w:w="1554" w:type="dxa"/>
            <w:tcBorders>
              <w:top w:val="single" w:sz="4" w:space="0" w:color="auto"/>
              <w:bottom w:val="single" w:sz="4" w:space="0" w:color="auto"/>
            </w:tcBorders>
            <w:shd w:val="clear" w:color="auto" w:fill="F2F2F2" w:themeFill="background1" w:themeFillShade="F2"/>
          </w:tcPr>
          <w:p w14:paraId="59D30DF6"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Parents</w:t>
            </w:r>
          </w:p>
        </w:tc>
        <w:tc>
          <w:tcPr>
            <w:tcW w:w="1499" w:type="dxa"/>
            <w:tcBorders>
              <w:top w:val="single" w:sz="4" w:space="0" w:color="auto"/>
              <w:bottom w:val="single" w:sz="4" w:space="0" w:color="auto"/>
            </w:tcBorders>
            <w:shd w:val="clear" w:color="auto" w:fill="F2F2F2" w:themeFill="background1" w:themeFillShade="F2"/>
          </w:tcPr>
          <w:p w14:paraId="10CB7A66" w14:textId="77777777" w:rsidR="00E52D3F" w:rsidRPr="00E8266F" w:rsidRDefault="00E52D3F" w:rsidP="00F4186C">
            <w:pPr>
              <w:spacing w:line="240" w:lineRule="auto"/>
              <w:jc w:val="center"/>
              <w:rPr>
                <w:rFonts w:asciiTheme="majorHAnsi" w:hAnsiTheme="majorHAnsi" w:cstheme="majorHAnsi"/>
                <w:b/>
                <w:sz w:val="20"/>
                <w:szCs w:val="20"/>
              </w:rPr>
            </w:pPr>
            <w:r w:rsidRPr="00E8266F">
              <w:rPr>
                <w:rFonts w:asciiTheme="majorHAnsi" w:hAnsiTheme="majorHAnsi" w:cstheme="majorHAnsi"/>
                <w:b/>
                <w:sz w:val="20"/>
                <w:szCs w:val="20"/>
              </w:rPr>
              <w:t>HCP</w:t>
            </w:r>
          </w:p>
        </w:tc>
      </w:tr>
      <w:tr w:rsidR="00E52D3F" w:rsidRPr="00E8266F" w14:paraId="03730223" w14:textId="77777777" w:rsidTr="00F41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tcBorders>
          </w:tcPr>
          <w:p w14:paraId="0D5A089F"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Hospital team</w:t>
            </w:r>
          </w:p>
        </w:tc>
        <w:tc>
          <w:tcPr>
            <w:tcW w:w="1330" w:type="dxa"/>
            <w:tcBorders>
              <w:top w:val="single" w:sz="4" w:space="0" w:color="auto"/>
            </w:tcBorders>
          </w:tcPr>
          <w:p w14:paraId="52097036" w14:textId="77777777" w:rsidR="00E52D3F" w:rsidRPr="009633F1" w:rsidRDefault="00E52D3F" w:rsidP="00F4186C">
            <w:pPr>
              <w:spacing w:line="240" w:lineRule="auto"/>
              <w:jc w:val="center"/>
              <w:rPr>
                <w:rFonts w:asciiTheme="majorHAnsi" w:hAnsiTheme="majorHAnsi" w:cstheme="majorHAnsi"/>
                <w:b/>
                <w:sz w:val="20"/>
                <w:szCs w:val="20"/>
              </w:rPr>
            </w:pPr>
            <w:r w:rsidRPr="009633F1">
              <w:rPr>
                <w:rFonts w:asciiTheme="majorHAnsi" w:hAnsiTheme="majorHAnsi" w:cstheme="majorHAnsi"/>
                <w:b/>
                <w:sz w:val="20"/>
                <w:szCs w:val="20"/>
              </w:rPr>
              <w:t>6 (</w:t>
            </w:r>
            <w:r>
              <w:rPr>
                <w:rFonts w:asciiTheme="majorHAnsi" w:hAnsiTheme="majorHAnsi" w:cstheme="majorHAnsi"/>
                <w:b/>
                <w:sz w:val="20"/>
                <w:szCs w:val="20"/>
              </w:rPr>
              <w:t>60.0</w:t>
            </w:r>
            <w:r w:rsidRPr="003D6383">
              <w:rPr>
                <w:rFonts w:asciiTheme="majorHAnsi" w:hAnsiTheme="majorHAnsi" w:cstheme="majorHAnsi"/>
                <w:b/>
                <w:sz w:val="20"/>
                <w:szCs w:val="20"/>
              </w:rPr>
              <w:t>)</w:t>
            </w:r>
          </w:p>
        </w:tc>
        <w:tc>
          <w:tcPr>
            <w:tcW w:w="1498" w:type="dxa"/>
            <w:tcBorders>
              <w:top w:val="single" w:sz="4" w:space="0" w:color="auto"/>
            </w:tcBorders>
          </w:tcPr>
          <w:p w14:paraId="4F22A726" w14:textId="77777777" w:rsidR="00E52D3F" w:rsidRPr="009633F1" w:rsidRDefault="00E52D3F" w:rsidP="00F4186C">
            <w:pPr>
              <w:spacing w:line="240" w:lineRule="auto"/>
              <w:jc w:val="center"/>
              <w:rPr>
                <w:rFonts w:asciiTheme="majorHAnsi" w:hAnsiTheme="majorHAnsi" w:cstheme="majorHAnsi"/>
                <w:b/>
                <w:sz w:val="20"/>
                <w:szCs w:val="20"/>
              </w:rPr>
            </w:pPr>
            <w:r w:rsidRPr="009633F1">
              <w:rPr>
                <w:rFonts w:asciiTheme="majorHAnsi" w:hAnsiTheme="majorHAnsi" w:cstheme="majorHAnsi"/>
                <w:b/>
                <w:sz w:val="20"/>
                <w:szCs w:val="20"/>
              </w:rPr>
              <w:t>5 (</w:t>
            </w:r>
            <w:r>
              <w:rPr>
                <w:rFonts w:asciiTheme="majorHAnsi" w:hAnsiTheme="majorHAnsi" w:cstheme="majorHAnsi"/>
                <w:b/>
                <w:sz w:val="20"/>
                <w:szCs w:val="20"/>
              </w:rPr>
              <w:t>45.5</w:t>
            </w:r>
            <w:r w:rsidRPr="009633F1">
              <w:rPr>
                <w:rFonts w:asciiTheme="majorHAnsi" w:hAnsiTheme="majorHAnsi" w:cstheme="majorHAnsi"/>
                <w:b/>
                <w:sz w:val="20"/>
                <w:szCs w:val="20"/>
              </w:rPr>
              <w:t>)</w:t>
            </w:r>
          </w:p>
        </w:tc>
        <w:tc>
          <w:tcPr>
            <w:tcW w:w="1498" w:type="dxa"/>
            <w:tcBorders>
              <w:top w:val="single" w:sz="4" w:space="0" w:color="auto"/>
            </w:tcBorders>
          </w:tcPr>
          <w:p w14:paraId="7F734D58" w14:textId="77777777" w:rsidR="00E52D3F" w:rsidRPr="009633F1" w:rsidRDefault="00E52D3F" w:rsidP="00F4186C">
            <w:pPr>
              <w:spacing w:line="240" w:lineRule="auto"/>
              <w:jc w:val="center"/>
              <w:rPr>
                <w:rFonts w:asciiTheme="majorHAnsi" w:hAnsiTheme="majorHAnsi" w:cstheme="majorHAnsi"/>
                <w:b/>
                <w:sz w:val="20"/>
                <w:szCs w:val="20"/>
              </w:rPr>
            </w:pPr>
            <w:r w:rsidRPr="009633F1">
              <w:rPr>
                <w:rFonts w:asciiTheme="majorHAnsi" w:hAnsiTheme="majorHAnsi" w:cstheme="majorHAnsi"/>
                <w:b/>
                <w:sz w:val="20"/>
                <w:szCs w:val="20"/>
              </w:rPr>
              <w:t>2 (</w:t>
            </w:r>
            <w:r>
              <w:rPr>
                <w:rFonts w:asciiTheme="majorHAnsi" w:hAnsiTheme="majorHAnsi" w:cstheme="majorHAnsi"/>
                <w:b/>
                <w:sz w:val="20"/>
                <w:szCs w:val="20"/>
              </w:rPr>
              <w:t>40.0</w:t>
            </w:r>
            <w:r w:rsidRPr="009633F1">
              <w:rPr>
                <w:rFonts w:asciiTheme="majorHAnsi" w:hAnsiTheme="majorHAnsi" w:cstheme="majorHAnsi"/>
                <w:b/>
                <w:sz w:val="20"/>
                <w:szCs w:val="20"/>
              </w:rPr>
              <w:t>)</w:t>
            </w:r>
          </w:p>
        </w:tc>
        <w:tc>
          <w:tcPr>
            <w:tcW w:w="1554" w:type="dxa"/>
            <w:tcBorders>
              <w:top w:val="single" w:sz="4" w:space="0" w:color="auto"/>
            </w:tcBorders>
          </w:tcPr>
          <w:p w14:paraId="056B226E" w14:textId="77777777" w:rsidR="00E52D3F" w:rsidRPr="009633F1" w:rsidRDefault="00E52D3F" w:rsidP="00F4186C">
            <w:pPr>
              <w:spacing w:line="240" w:lineRule="auto"/>
              <w:jc w:val="center"/>
              <w:rPr>
                <w:rFonts w:asciiTheme="majorHAnsi" w:hAnsiTheme="majorHAnsi" w:cstheme="majorHAnsi"/>
                <w:b/>
                <w:sz w:val="20"/>
                <w:szCs w:val="20"/>
              </w:rPr>
            </w:pPr>
            <w:r w:rsidRPr="009633F1">
              <w:rPr>
                <w:rFonts w:asciiTheme="majorHAnsi" w:hAnsiTheme="majorHAnsi" w:cstheme="majorHAnsi"/>
                <w:b/>
                <w:sz w:val="20"/>
                <w:szCs w:val="20"/>
              </w:rPr>
              <w:t>8 (</w:t>
            </w:r>
            <w:r>
              <w:rPr>
                <w:rFonts w:asciiTheme="majorHAnsi" w:hAnsiTheme="majorHAnsi" w:cstheme="majorHAnsi"/>
                <w:b/>
                <w:sz w:val="20"/>
                <w:szCs w:val="20"/>
              </w:rPr>
              <w:t>61.5</w:t>
            </w:r>
            <w:r w:rsidRPr="009633F1">
              <w:rPr>
                <w:rFonts w:asciiTheme="majorHAnsi" w:hAnsiTheme="majorHAnsi" w:cstheme="majorHAnsi"/>
                <w:b/>
                <w:sz w:val="20"/>
                <w:szCs w:val="20"/>
              </w:rPr>
              <w:t>)</w:t>
            </w:r>
          </w:p>
        </w:tc>
        <w:tc>
          <w:tcPr>
            <w:tcW w:w="1499" w:type="dxa"/>
            <w:tcBorders>
              <w:top w:val="single" w:sz="4" w:space="0" w:color="auto"/>
            </w:tcBorders>
          </w:tcPr>
          <w:p w14:paraId="7A149A5E" w14:textId="77777777" w:rsidR="00E52D3F" w:rsidRPr="009633F1" w:rsidRDefault="00E52D3F" w:rsidP="00F4186C">
            <w:pPr>
              <w:spacing w:line="240" w:lineRule="auto"/>
              <w:jc w:val="center"/>
              <w:rPr>
                <w:rFonts w:asciiTheme="majorHAnsi" w:hAnsiTheme="majorHAnsi" w:cstheme="majorHAnsi"/>
                <w:b/>
                <w:sz w:val="20"/>
                <w:szCs w:val="20"/>
              </w:rPr>
            </w:pPr>
            <w:r w:rsidRPr="009633F1">
              <w:rPr>
                <w:rFonts w:asciiTheme="majorHAnsi" w:hAnsiTheme="majorHAnsi" w:cstheme="majorHAnsi"/>
                <w:b/>
                <w:sz w:val="20"/>
                <w:szCs w:val="20"/>
              </w:rPr>
              <w:t>11 (</w:t>
            </w:r>
            <w:r>
              <w:rPr>
                <w:rFonts w:asciiTheme="majorHAnsi" w:hAnsiTheme="majorHAnsi" w:cstheme="majorHAnsi"/>
                <w:b/>
                <w:sz w:val="20"/>
                <w:szCs w:val="20"/>
              </w:rPr>
              <w:t>100.0</w:t>
            </w:r>
            <w:r w:rsidRPr="009633F1">
              <w:rPr>
                <w:rFonts w:asciiTheme="majorHAnsi" w:hAnsiTheme="majorHAnsi" w:cstheme="majorHAnsi"/>
                <w:b/>
                <w:sz w:val="20"/>
                <w:szCs w:val="20"/>
              </w:rPr>
              <w:t>)</w:t>
            </w:r>
          </w:p>
        </w:tc>
      </w:tr>
      <w:tr w:rsidR="00E52D3F" w:rsidRPr="00E8266F" w14:paraId="702040E8" w14:textId="77777777" w:rsidTr="00F41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Pr>
          <w:p w14:paraId="6E25A119"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GP</w:t>
            </w:r>
          </w:p>
        </w:tc>
        <w:tc>
          <w:tcPr>
            <w:tcW w:w="1330" w:type="dxa"/>
          </w:tcPr>
          <w:p w14:paraId="34A2389D" w14:textId="77777777" w:rsidR="00E52D3F" w:rsidRPr="009633F1" w:rsidRDefault="00E52D3F" w:rsidP="00F4186C">
            <w:pPr>
              <w:spacing w:line="240" w:lineRule="auto"/>
              <w:jc w:val="center"/>
              <w:rPr>
                <w:rFonts w:asciiTheme="majorHAnsi" w:hAnsiTheme="majorHAnsi" w:cstheme="majorHAnsi"/>
                <w:b/>
                <w:sz w:val="20"/>
                <w:szCs w:val="20"/>
              </w:rPr>
            </w:pPr>
            <w:r w:rsidRPr="009633F1">
              <w:rPr>
                <w:rFonts w:asciiTheme="majorHAnsi" w:hAnsiTheme="majorHAnsi" w:cstheme="majorHAnsi"/>
                <w:b/>
                <w:sz w:val="20"/>
                <w:szCs w:val="20"/>
              </w:rPr>
              <w:t>6 (</w:t>
            </w:r>
            <w:r>
              <w:rPr>
                <w:rFonts w:asciiTheme="majorHAnsi" w:hAnsiTheme="majorHAnsi" w:cstheme="majorHAnsi"/>
                <w:b/>
                <w:sz w:val="20"/>
                <w:szCs w:val="20"/>
              </w:rPr>
              <w:t>60.0</w:t>
            </w:r>
            <w:r w:rsidRPr="009633F1">
              <w:rPr>
                <w:rFonts w:asciiTheme="majorHAnsi" w:hAnsiTheme="majorHAnsi" w:cstheme="majorHAnsi"/>
                <w:b/>
                <w:sz w:val="20"/>
                <w:szCs w:val="20"/>
              </w:rPr>
              <w:t>)</w:t>
            </w:r>
          </w:p>
        </w:tc>
        <w:tc>
          <w:tcPr>
            <w:tcW w:w="1498" w:type="dxa"/>
          </w:tcPr>
          <w:p w14:paraId="4E62B4AD" w14:textId="77777777" w:rsidR="00E52D3F" w:rsidRPr="009633F1" w:rsidRDefault="00E52D3F" w:rsidP="00F4186C">
            <w:pPr>
              <w:spacing w:line="240" w:lineRule="auto"/>
              <w:jc w:val="center"/>
              <w:rPr>
                <w:rFonts w:asciiTheme="majorHAnsi" w:hAnsiTheme="majorHAnsi" w:cstheme="majorHAnsi"/>
                <w:b/>
                <w:sz w:val="20"/>
                <w:szCs w:val="20"/>
              </w:rPr>
            </w:pPr>
            <w:r w:rsidRPr="009633F1">
              <w:rPr>
                <w:rFonts w:asciiTheme="majorHAnsi" w:hAnsiTheme="majorHAnsi" w:cstheme="majorHAnsi"/>
                <w:b/>
                <w:sz w:val="20"/>
                <w:szCs w:val="20"/>
              </w:rPr>
              <w:t>5 (</w:t>
            </w:r>
            <w:r>
              <w:rPr>
                <w:rFonts w:asciiTheme="majorHAnsi" w:hAnsiTheme="majorHAnsi" w:cstheme="majorHAnsi"/>
                <w:b/>
                <w:sz w:val="20"/>
                <w:szCs w:val="20"/>
              </w:rPr>
              <w:t>45.5</w:t>
            </w:r>
            <w:r w:rsidRPr="009633F1">
              <w:rPr>
                <w:rFonts w:asciiTheme="majorHAnsi" w:hAnsiTheme="majorHAnsi" w:cstheme="majorHAnsi"/>
                <w:b/>
                <w:sz w:val="20"/>
                <w:szCs w:val="20"/>
              </w:rPr>
              <w:t>)</w:t>
            </w:r>
          </w:p>
        </w:tc>
        <w:tc>
          <w:tcPr>
            <w:tcW w:w="1498" w:type="dxa"/>
          </w:tcPr>
          <w:p w14:paraId="3BBA424A"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1 (20.0)</w:t>
            </w:r>
          </w:p>
        </w:tc>
        <w:tc>
          <w:tcPr>
            <w:tcW w:w="1554" w:type="dxa"/>
          </w:tcPr>
          <w:p w14:paraId="738DEADE"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7 (53.8)</w:t>
            </w:r>
          </w:p>
        </w:tc>
        <w:tc>
          <w:tcPr>
            <w:tcW w:w="1499" w:type="dxa"/>
          </w:tcPr>
          <w:p w14:paraId="26784C9F"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8 (</w:t>
            </w:r>
            <w:r>
              <w:rPr>
                <w:rFonts w:asciiTheme="majorHAnsi" w:hAnsiTheme="majorHAnsi" w:cstheme="majorHAnsi"/>
                <w:sz w:val="20"/>
                <w:szCs w:val="20"/>
              </w:rPr>
              <w:t>72.7</w:t>
            </w:r>
            <w:r w:rsidRPr="00E8266F">
              <w:rPr>
                <w:rFonts w:asciiTheme="majorHAnsi" w:hAnsiTheme="majorHAnsi" w:cstheme="majorHAnsi"/>
                <w:sz w:val="20"/>
                <w:szCs w:val="20"/>
              </w:rPr>
              <w:t>)</w:t>
            </w:r>
          </w:p>
        </w:tc>
      </w:tr>
      <w:tr w:rsidR="00E52D3F" w:rsidRPr="00E8266F" w14:paraId="07FEE7C6" w14:textId="77777777" w:rsidTr="00F41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Pr>
          <w:p w14:paraId="2066F99F"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Primary care nurse</w:t>
            </w:r>
          </w:p>
        </w:tc>
        <w:tc>
          <w:tcPr>
            <w:tcW w:w="1330" w:type="dxa"/>
          </w:tcPr>
          <w:p w14:paraId="29830D9F" w14:textId="77777777" w:rsidR="00E52D3F" w:rsidRPr="009633F1" w:rsidRDefault="00E52D3F" w:rsidP="00F4186C">
            <w:pPr>
              <w:spacing w:line="240" w:lineRule="auto"/>
              <w:jc w:val="center"/>
              <w:rPr>
                <w:rFonts w:asciiTheme="majorHAnsi" w:hAnsiTheme="majorHAnsi" w:cstheme="majorHAnsi"/>
                <w:b/>
                <w:sz w:val="20"/>
                <w:szCs w:val="20"/>
              </w:rPr>
            </w:pPr>
            <w:r w:rsidRPr="009633F1">
              <w:rPr>
                <w:rFonts w:asciiTheme="majorHAnsi" w:hAnsiTheme="majorHAnsi" w:cstheme="majorHAnsi"/>
                <w:b/>
                <w:sz w:val="20"/>
                <w:szCs w:val="20"/>
              </w:rPr>
              <w:t>6 (</w:t>
            </w:r>
            <w:r>
              <w:rPr>
                <w:rFonts w:asciiTheme="majorHAnsi" w:hAnsiTheme="majorHAnsi" w:cstheme="majorHAnsi"/>
                <w:b/>
                <w:sz w:val="20"/>
                <w:szCs w:val="20"/>
              </w:rPr>
              <w:t>60.0</w:t>
            </w:r>
            <w:r w:rsidRPr="009633F1">
              <w:rPr>
                <w:rFonts w:asciiTheme="majorHAnsi" w:hAnsiTheme="majorHAnsi" w:cstheme="majorHAnsi"/>
                <w:b/>
                <w:sz w:val="20"/>
                <w:szCs w:val="20"/>
              </w:rPr>
              <w:t>)</w:t>
            </w:r>
          </w:p>
        </w:tc>
        <w:tc>
          <w:tcPr>
            <w:tcW w:w="1498" w:type="dxa"/>
          </w:tcPr>
          <w:p w14:paraId="23AE63D5"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2 (18.2)</w:t>
            </w:r>
          </w:p>
        </w:tc>
        <w:tc>
          <w:tcPr>
            <w:tcW w:w="1498" w:type="dxa"/>
          </w:tcPr>
          <w:p w14:paraId="74389866"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0 (0)</w:t>
            </w:r>
          </w:p>
        </w:tc>
        <w:tc>
          <w:tcPr>
            <w:tcW w:w="1554" w:type="dxa"/>
          </w:tcPr>
          <w:p w14:paraId="3A3B7FD6"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5 (38.5)</w:t>
            </w:r>
          </w:p>
        </w:tc>
        <w:tc>
          <w:tcPr>
            <w:tcW w:w="1499" w:type="dxa"/>
          </w:tcPr>
          <w:p w14:paraId="17A3F51C"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7 (</w:t>
            </w:r>
            <w:r>
              <w:rPr>
                <w:rFonts w:asciiTheme="majorHAnsi" w:hAnsiTheme="majorHAnsi" w:cstheme="majorHAnsi"/>
                <w:sz w:val="20"/>
                <w:szCs w:val="20"/>
              </w:rPr>
              <w:t>63.6</w:t>
            </w:r>
            <w:r w:rsidRPr="00E8266F">
              <w:rPr>
                <w:rFonts w:asciiTheme="majorHAnsi" w:hAnsiTheme="majorHAnsi" w:cstheme="majorHAnsi"/>
                <w:sz w:val="20"/>
                <w:szCs w:val="20"/>
              </w:rPr>
              <w:t>)</w:t>
            </w:r>
          </w:p>
        </w:tc>
      </w:tr>
      <w:tr w:rsidR="00E52D3F" w:rsidRPr="00E8266F" w14:paraId="79F174DE" w14:textId="77777777" w:rsidTr="00F41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Pr>
          <w:p w14:paraId="590E5E09"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School nurse</w:t>
            </w:r>
          </w:p>
        </w:tc>
        <w:tc>
          <w:tcPr>
            <w:tcW w:w="1330" w:type="dxa"/>
          </w:tcPr>
          <w:p w14:paraId="173A6793"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5 (50.0)</w:t>
            </w:r>
          </w:p>
        </w:tc>
        <w:tc>
          <w:tcPr>
            <w:tcW w:w="1498" w:type="dxa"/>
          </w:tcPr>
          <w:p w14:paraId="36A41FE2"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2 (18.2)</w:t>
            </w:r>
          </w:p>
        </w:tc>
        <w:tc>
          <w:tcPr>
            <w:tcW w:w="1498" w:type="dxa"/>
          </w:tcPr>
          <w:p w14:paraId="516804C1"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0 (0)</w:t>
            </w:r>
          </w:p>
        </w:tc>
        <w:tc>
          <w:tcPr>
            <w:tcW w:w="1554" w:type="dxa"/>
          </w:tcPr>
          <w:p w14:paraId="1E8B5049"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1 (7.7)</w:t>
            </w:r>
          </w:p>
        </w:tc>
        <w:tc>
          <w:tcPr>
            <w:tcW w:w="1499" w:type="dxa"/>
          </w:tcPr>
          <w:p w14:paraId="6193B0C6"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2 (</w:t>
            </w:r>
            <w:r>
              <w:rPr>
                <w:rFonts w:asciiTheme="majorHAnsi" w:hAnsiTheme="majorHAnsi" w:cstheme="majorHAnsi"/>
                <w:sz w:val="20"/>
                <w:szCs w:val="20"/>
              </w:rPr>
              <w:t>18.2</w:t>
            </w:r>
            <w:r w:rsidRPr="00E8266F">
              <w:rPr>
                <w:rFonts w:asciiTheme="majorHAnsi" w:hAnsiTheme="majorHAnsi" w:cstheme="majorHAnsi"/>
                <w:sz w:val="20"/>
                <w:szCs w:val="20"/>
              </w:rPr>
              <w:t>)</w:t>
            </w:r>
          </w:p>
        </w:tc>
      </w:tr>
      <w:tr w:rsidR="00E52D3F" w:rsidRPr="00E8266F" w14:paraId="5D1C6478" w14:textId="77777777" w:rsidTr="00F41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Pr>
          <w:p w14:paraId="3F1D59CA"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All of the above</w:t>
            </w:r>
          </w:p>
        </w:tc>
        <w:tc>
          <w:tcPr>
            <w:tcW w:w="1330" w:type="dxa"/>
          </w:tcPr>
          <w:p w14:paraId="640A7F02"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4 (40.0)</w:t>
            </w:r>
          </w:p>
        </w:tc>
        <w:tc>
          <w:tcPr>
            <w:tcW w:w="1498" w:type="dxa"/>
          </w:tcPr>
          <w:p w14:paraId="01B76DC3"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3 (27.3)</w:t>
            </w:r>
          </w:p>
        </w:tc>
        <w:tc>
          <w:tcPr>
            <w:tcW w:w="1498" w:type="dxa"/>
          </w:tcPr>
          <w:p w14:paraId="74FA72E1" w14:textId="77777777" w:rsidR="00E52D3F" w:rsidRPr="003D6383" w:rsidRDefault="00E52D3F" w:rsidP="00F4186C">
            <w:pPr>
              <w:spacing w:line="240" w:lineRule="auto"/>
              <w:jc w:val="center"/>
              <w:rPr>
                <w:rFonts w:asciiTheme="majorHAnsi" w:hAnsiTheme="majorHAnsi" w:cstheme="majorHAnsi"/>
                <w:b/>
                <w:sz w:val="20"/>
                <w:szCs w:val="20"/>
              </w:rPr>
            </w:pPr>
            <w:r w:rsidRPr="003D6383">
              <w:rPr>
                <w:rFonts w:asciiTheme="majorHAnsi" w:hAnsiTheme="majorHAnsi" w:cstheme="majorHAnsi"/>
                <w:b/>
                <w:sz w:val="20"/>
                <w:szCs w:val="20"/>
              </w:rPr>
              <w:t>2 (</w:t>
            </w:r>
            <w:r>
              <w:rPr>
                <w:rFonts w:asciiTheme="majorHAnsi" w:hAnsiTheme="majorHAnsi" w:cstheme="majorHAnsi"/>
                <w:b/>
                <w:sz w:val="20"/>
                <w:szCs w:val="20"/>
              </w:rPr>
              <w:t>40.0</w:t>
            </w:r>
            <w:r w:rsidRPr="003D6383">
              <w:rPr>
                <w:rFonts w:asciiTheme="majorHAnsi" w:hAnsiTheme="majorHAnsi" w:cstheme="majorHAnsi"/>
                <w:b/>
                <w:sz w:val="20"/>
                <w:szCs w:val="20"/>
              </w:rPr>
              <w:t>)</w:t>
            </w:r>
          </w:p>
        </w:tc>
        <w:tc>
          <w:tcPr>
            <w:tcW w:w="1554" w:type="dxa"/>
          </w:tcPr>
          <w:p w14:paraId="471625EA"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7 (53.8)</w:t>
            </w:r>
          </w:p>
        </w:tc>
        <w:tc>
          <w:tcPr>
            <w:tcW w:w="1499" w:type="dxa"/>
          </w:tcPr>
          <w:p w14:paraId="37B95C72"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1 (</w:t>
            </w:r>
            <w:r>
              <w:rPr>
                <w:rFonts w:asciiTheme="majorHAnsi" w:hAnsiTheme="majorHAnsi" w:cstheme="majorHAnsi"/>
                <w:sz w:val="20"/>
                <w:szCs w:val="20"/>
              </w:rPr>
              <w:t>9.1</w:t>
            </w:r>
            <w:r w:rsidRPr="00E8266F">
              <w:rPr>
                <w:rFonts w:asciiTheme="majorHAnsi" w:hAnsiTheme="majorHAnsi" w:cstheme="majorHAnsi"/>
                <w:sz w:val="20"/>
                <w:szCs w:val="20"/>
              </w:rPr>
              <w:t>)</w:t>
            </w:r>
          </w:p>
        </w:tc>
      </w:tr>
      <w:tr w:rsidR="00E52D3F" w:rsidRPr="00E8266F" w14:paraId="5774CE47" w14:textId="77777777" w:rsidTr="00F41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Pr>
          <w:p w14:paraId="25472E61" w14:textId="77777777" w:rsidR="00E52D3F" w:rsidRPr="00E8266F" w:rsidRDefault="00E52D3F" w:rsidP="00F4186C">
            <w:pPr>
              <w:spacing w:line="240" w:lineRule="auto"/>
              <w:rPr>
                <w:rFonts w:asciiTheme="majorHAnsi" w:hAnsiTheme="majorHAnsi" w:cstheme="majorHAnsi"/>
                <w:sz w:val="20"/>
                <w:szCs w:val="20"/>
              </w:rPr>
            </w:pPr>
            <w:r w:rsidRPr="00E8266F">
              <w:rPr>
                <w:rFonts w:asciiTheme="majorHAnsi" w:hAnsiTheme="majorHAnsi" w:cstheme="majorHAnsi"/>
                <w:sz w:val="20"/>
                <w:szCs w:val="20"/>
              </w:rPr>
              <w:t>Anyone involved in care of CYP</w:t>
            </w:r>
          </w:p>
        </w:tc>
        <w:tc>
          <w:tcPr>
            <w:tcW w:w="1330" w:type="dxa"/>
          </w:tcPr>
          <w:p w14:paraId="36CB1076" w14:textId="77777777" w:rsidR="00E52D3F" w:rsidRPr="009633F1" w:rsidRDefault="00E52D3F" w:rsidP="00F4186C">
            <w:pPr>
              <w:spacing w:line="240" w:lineRule="auto"/>
              <w:jc w:val="center"/>
              <w:rPr>
                <w:rFonts w:asciiTheme="majorHAnsi" w:hAnsiTheme="majorHAnsi" w:cstheme="majorHAnsi"/>
                <w:b/>
                <w:sz w:val="20"/>
                <w:szCs w:val="20"/>
              </w:rPr>
            </w:pPr>
            <w:r w:rsidRPr="009633F1">
              <w:rPr>
                <w:rFonts w:asciiTheme="majorHAnsi" w:hAnsiTheme="majorHAnsi" w:cstheme="majorHAnsi"/>
                <w:b/>
                <w:sz w:val="20"/>
                <w:szCs w:val="20"/>
              </w:rPr>
              <w:t>6 (</w:t>
            </w:r>
            <w:r>
              <w:rPr>
                <w:rFonts w:asciiTheme="majorHAnsi" w:hAnsiTheme="majorHAnsi" w:cstheme="majorHAnsi"/>
                <w:b/>
                <w:sz w:val="20"/>
                <w:szCs w:val="20"/>
              </w:rPr>
              <w:t>60.0</w:t>
            </w:r>
            <w:r w:rsidRPr="009633F1">
              <w:rPr>
                <w:rFonts w:asciiTheme="majorHAnsi" w:hAnsiTheme="majorHAnsi" w:cstheme="majorHAnsi"/>
                <w:b/>
                <w:sz w:val="20"/>
                <w:szCs w:val="20"/>
              </w:rPr>
              <w:t>)</w:t>
            </w:r>
          </w:p>
        </w:tc>
        <w:tc>
          <w:tcPr>
            <w:tcW w:w="1498" w:type="dxa"/>
          </w:tcPr>
          <w:p w14:paraId="274354D0" w14:textId="77777777" w:rsidR="00E52D3F" w:rsidRPr="009633F1" w:rsidRDefault="00E52D3F" w:rsidP="00F4186C">
            <w:pPr>
              <w:spacing w:line="240" w:lineRule="auto"/>
              <w:jc w:val="center"/>
              <w:rPr>
                <w:rFonts w:asciiTheme="majorHAnsi" w:hAnsiTheme="majorHAnsi" w:cstheme="majorHAnsi"/>
                <w:b/>
                <w:sz w:val="20"/>
                <w:szCs w:val="20"/>
              </w:rPr>
            </w:pPr>
            <w:r w:rsidRPr="009633F1">
              <w:rPr>
                <w:rFonts w:asciiTheme="majorHAnsi" w:hAnsiTheme="majorHAnsi" w:cstheme="majorHAnsi"/>
                <w:b/>
                <w:sz w:val="20"/>
                <w:szCs w:val="20"/>
              </w:rPr>
              <w:t>5 (</w:t>
            </w:r>
            <w:r>
              <w:rPr>
                <w:rFonts w:asciiTheme="majorHAnsi" w:hAnsiTheme="majorHAnsi" w:cstheme="majorHAnsi"/>
                <w:b/>
                <w:sz w:val="20"/>
                <w:szCs w:val="20"/>
              </w:rPr>
              <w:t>45.5</w:t>
            </w:r>
            <w:r w:rsidRPr="009633F1">
              <w:rPr>
                <w:rFonts w:asciiTheme="majorHAnsi" w:hAnsiTheme="majorHAnsi" w:cstheme="majorHAnsi"/>
                <w:b/>
                <w:sz w:val="20"/>
                <w:szCs w:val="20"/>
              </w:rPr>
              <w:t>)</w:t>
            </w:r>
          </w:p>
        </w:tc>
        <w:tc>
          <w:tcPr>
            <w:tcW w:w="1498" w:type="dxa"/>
          </w:tcPr>
          <w:p w14:paraId="5D197026"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1 (20.0)</w:t>
            </w:r>
          </w:p>
        </w:tc>
        <w:tc>
          <w:tcPr>
            <w:tcW w:w="1554" w:type="dxa"/>
          </w:tcPr>
          <w:p w14:paraId="33F051AC"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4 (30.1)</w:t>
            </w:r>
          </w:p>
        </w:tc>
        <w:tc>
          <w:tcPr>
            <w:tcW w:w="1499" w:type="dxa"/>
          </w:tcPr>
          <w:p w14:paraId="257A1498" w14:textId="77777777" w:rsidR="00E52D3F" w:rsidRPr="00E8266F" w:rsidRDefault="00E52D3F" w:rsidP="00F4186C">
            <w:pPr>
              <w:spacing w:line="240" w:lineRule="auto"/>
              <w:jc w:val="center"/>
              <w:rPr>
                <w:rFonts w:asciiTheme="majorHAnsi" w:hAnsiTheme="majorHAnsi" w:cstheme="majorHAnsi"/>
                <w:sz w:val="20"/>
                <w:szCs w:val="20"/>
              </w:rPr>
            </w:pPr>
            <w:r w:rsidRPr="00E8266F">
              <w:rPr>
                <w:rFonts w:asciiTheme="majorHAnsi" w:hAnsiTheme="majorHAnsi" w:cstheme="majorHAnsi"/>
                <w:sz w:val="20"/>
                <w:szCs w:val="20"/>
              </w:rPr>
              <w:t>4 (</w:t>
            </w:r>
            <w:r>
              <w:rPr>
                <w:rFonts w:asciiTheme="majorHAnsi" w:hAnsiTheme="majorHAnsi" w:cstheme="majorHAnsi"/>
                <w:sz w:val="20"/>
                <w:szCs w:val="20"/>
              </w:rPr>
              <w:t>36.3</w:t>
            </w:r>
            <w:r w:rsidRPr="00E8266F">
              <w:rPr>
                <w:rFonts w:asciiTheme="majorHAnsi" w:hAnsiTheme="majorHAnsi" w:cstheme="majorHAnsi"/>
                <w:sz w:val="20"/>
                <w:szCs w:val="20"/>
              </w:rPr>
              <w:t>)</w:t>
            </w:r>
          </w:p>
        </w:tc>
      </w:tr>
      <w:tr w:rsidR="00E52D3F" w:rsidRPr="00E8266F" w14:paraId="535FA9E7" w14:textId="77777777" w:rsidTr="00F41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Pr>
          <w:p w14:paraId="371A6970" w14:textId="77777777" w:rsidR="00E52D3F" w:rsidRPr="00E8266F" w:rsidRDefault="00E52D3F" w:rsidP="00F4186C">
            <w:pPr>
              <w:spacing w:line="240" w:lineRule="auto"/>
              <w:rPr>
                <w:rFonts w:asciiTheme="majorHAnsi" w:hAnsiTheme="majorHAnsi" w:cstheme="majorHAnsi"/>
                <w:sz w:val="20"/>
                <w:szCs w:val="20"/>
              </w:rPr>
            </w:pPr>
            <w:r>
              <w:rPr>
                <w:rFonts w:asciiTheme="majorHAnsi" w:hAnsiTheme="majorHAnsi" w:cstheme="majorHAnsi"/>
                <w:sz w:val="20"/>
                <w:szCs w:val="20"/>
              </w:rPr>
              <w:t xml:space="preserve">Other </w:t>
            </w:r>
          </w:p>
        </w:tc>
        <w:tc>
          <w:tcPr>
            <w:tcW w:w="1330" w:type="dxa"/>
          </w:tcPr>
          <w:p w14:paraId="0B4BB9E5"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0 (0)</w:t>
            </w:r>
          </w:p>
        </w:tc>
        <w:tc>
          <w:tcPr>
            <w:tcW w:w="1498" w:type="dxa"/>
          </w:tcPr>
          <w:p w14:paraId="73272F40"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1 (9.1)</w:t>
            </w:r>
          </w:p>
        </w:tc>
        <w:tc>
          <w:tcPr>
            <w:tcW w:w="1498" w:type="dxa"/>
          </w:tcPr>
          <w:p w14:paraId="414C98C5" w14:textId="77777777" w:rsidR="00E52D3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0 (0)</w:t>
            </w:r>
          </w:p>
        </w:tc>
        <w:tc>
          <w:tcPr>
            <w:tcW w:w="1554" w:type="dxa"/>
          </w:tcPr>
          <w:p w14:paraId="328D9469" w14:textId="77777777" w:rsidR="00E52D3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0 (0)</w:t>
            </w:r>
          </w:p>
        </w:tc>
        <w:tc>
          <w:tcPr>
            <w:tcW w:w="1499" w:type="dxa"/>
          </w:tcPr>
          <w:p w14:paraId="7C83479F"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0 (0)</w:t>
            </w:r>
          </w:p>
        </w:tc>
      </w:tr>
      <w:tr w:rsidR="00E52D3F" w:rsidRPr="00E8266F" w14:paraId="075EAF78" w14:textId="77777777" w:rsidTr="00F41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bottom w:val="single" w:sz="4" w:space="0" w:color="auto"/>
            </w:tcBorders>
          </w:tcPr>
          <w:p w14:paraId="1805E899" w14:textId="77777777" w:rsidR="00E52D3F" w:rsidRDefault="00E52D3F" w:rsidP="00F4186C">
            <w:pPr>
              <w:spacing w:line="240" w:lineRule="auto"/>
              <w:rPr>
                <w:rFonts w:asciiTheme="majorHAnsi" w:hAnsiTheme="majorHAnsi" w:cstheme="majorHAnsi"/>
                <w:sz w:val="20"/>
                <w:szCs w:val="20"/>
              </w:rPr>
            </w:pPr>
            <w:r>
              <w:rPr>
                <w:rFonts w:asciiTheme="majorHAnsi" w:hAnsiTheme="majorHAnsi" w:cstheme="majorHAnsi"/>
                <w:sz w:val="20"/>
                <w:szCs w:val="20"/>
              </w:rPr>
              <w:t>None</w:t>
            </w:r>
          </w:p>
        </w:tc>
        <w:tc>
          <w:tcPr>
            <w:tcW w:w="1330" w:type="dxa"/>
            <w:tcBorders>
              <w:bottom w:val="single" w:sz="4" w:space="0" w:color="auto"/>
            </w:tcBorders>
          </w:tcPr>
          <w:p w14:paraId="35B8FBB7"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0 (0)</w:t>
            </w:r>
          </w:p>
        </w:tc>
        <w:tc>
          <w:tcPr>
            <w:tcW w:w="1498" w:type="dxa"/>
            <w:tcBorders>
              <w:bottom w:val="single" w:sz="4" w:space="0" w:color="auto"/>
            </w:tcBorders>
          </w:tcPr>
          <w:p w14:paraId="149D75EC" w14:textId="77777777" w:rsidR="00E52D3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0 (0)</w:t>
            </w:r>
          </w:p>
        </w:tc>
        <w:tc>
          <w:tcPr>
            <w:tcW w:w="1498" w:type="dxa"/>
            <w:tcBorders>
              <w:bottom w:val="single" w:sz="4" w:space="0" w:color="auto"/>
            </w:tcBorders>
          </w:tcPr>
          <w:p w14:paraId="77C19B6C" w14:textId="77777777" w:rsidR="00E52D3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0 (0)</w:t>
            </w:r>
          </w:p>
        </w:tc>
        <w:tc>
          <w:tcPr>
            <w:tcW w:w="1554" w:type="dxa"/>
            <w:tcBorders>
              <w:bottom w:val="single" w:sz="4" w:space="0" w:color="auto"/>
            </w:tcBorders>
          </w:tcPr>
          <w:p w14:paraId="59748361" w14:textId="77777777" w:rsidR="00E52D3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0 (0)</w:t>
            </w:r>
          </w:p>
        </w:tc>
        <w:tc>
          <w:tcPr>
            <w:tcW w:w="1499" w:type="dxa"/>
            <w:tcBorders>
              <w:bottom w:val="single" w:sz="4" w:space="0" w:color="auto"/>
            </w:tcBorders>
          </w:tcPr>
          <w:p w14:paraId="65E117E6" w14:textId="77777777" w:rsidR="00E52D3F" w:rsidRPr="00E8266F" w:rsidRDefault="00E52D3F" w:rsidP="00F4186C">
            <w:pPr>
              <w:spacing w:line="240" w:lineRule="auto"/>
              <w:jc w:val="center"/>
              <w:rPr>
                <w:rFonts w:asciiTheme="majorHAnsi" w:hAnsiTheme="majorHAnsi" w:cstheme="majorHAnsi"/>
                <w:sz w:val="20"/>
                <w:szCs w:val="20"/>
              </w:rPr>
            </w:pPr>
            <w:r>
              <w:rPr>
                <w:rFonts w:asciiTheme="majorHAnsi" w:hAnsiTheme="majorHAnsi" w:cstheme="majorHAnsi"/>
                <w:sz w:val="20"/>
                <w:szCs w:val="20"/>
              </w:rPr>
              <w:t>0 (0)</w:t>
            </w:r>
          </w:p>
        </w:tc>
      </w:tr>
    </w:tbl>
    <w:p w14:paraId="2361D5D2" w14:textId="77777777" w:rsidR="00354F9A" w:rsidRDefault="00354F9A" w:rsidP="005C6D57">
      <w:pPr>
        <w:rPr>
          <w:b/>
        </w:rPr>
      </w:pPr>
    </w:p>
    <w:p w14:paraId="2EC7F944" w14:textId="74B6C99F" w:rsidR="005C6D57" w:rsidRPr="006C3FA3" w:rsidRDefault="005C6D57" w:rsidP="005C6D57">
      <w:pPr>
        <w:rPr>
          <w:rFonts w:asciiTheme="majorHAnsi" w:hAnsiTheme="majorHAnsi" w:cstheme="majorHAnsi"/>
        </w:rPr>
      </w:pPr>
      <w:r w:rsidRPr="006C3FA3">
        <w:rPr>
          <w:rFonts w:asciiTheme="majorHAnsi" w:hAnsiTheme="majorHAnsi" w:cstheme="majorHAnsi"/>
          <w:b/>
        </w:rPr>
        <w:t>Figure 1.</w:t>
      </w:r>
      <w:r w:rsidRPr="006C3FA3">
        <w:rPr>
          <w:rFonts w:asciiTheme="majorHAnsi" w:hAnsiTheme="majorHAnsi" w:cstheme="majorHAnsi"/>
        </w:rPr>
        <w:t xml:space="preserve"> Age at which participants felt CYP should be asked whether they agree to sharing of genetic data. </w:t>
      </w:r>
      <w:r w:rsidRPr="006C3FA3">
        <w:rPr>
          <w:rFonts w:asciiTheme="majorHAnsi" w:hAnsiTheme="majorHAnsi" w:cstheme="majorHAnsi"/>
          <w:i/>
          <w:iCs/>
        </w:rPr>
        <w:t xml:space="preserve">Permissions to re-use the figure can be obtained from the corresponding author. </w:t>
      </w:r>
    </w:p>
    <w:p w14:paraId="059BAFD7" w14:textId="6B4529FA" w:rsidR="00E52D3F" w:rsidRPr="00E52D3F" w:rsidRDefault="00E52D3F" w:rsidP="00BC725E"/>
    <w:sectPr w:rsidR="00E52D3F" w:rsidRPr="00E52D3F" w:rsidSect="005C6E6F">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Hawcutt, Daniel" w:date="2021-12-03T21:10:00Z" w:initials="HD">
    <w:p w14:paraId="06E6D259" w14:textId="0A47A243" w:rsidR="00470C2E" w:rsidRDefault="00470C2E">
      <w:pPr>
        <w:pStyle w:val="CommentText"/>
      </w:pPr>
      <w:r>
        <w:rPr>
          <w:rStyle w:val="CommentReference"/>
        </w:rPr>
        <w:annotationRef/>
      </w:r>
      <w:hyperlink r:id="rId1" w:history="1">
        <w:r w:rsidR="00A73592" w:rsidRPr="005F6DA5">
          <w:rPr>
            <w:rStyle w:val="Hyperlink"/>
          </w:rPr>
          <w:t>https://ep.bmj.com/content/105/2/107.long</w:t>
        </w:r>
      </w:hyperlink>
    </w:p>
    <w:p w14:paraId="26A82F57" w14:textId="77777777" w:rsidR="00A73592" w:rsidRDefault="00A73592">
      <w:pPr>
        <w:pStyle w:val="CommentText"/>
      </w:pPr>
    </w:p>
    <w:p w14:paraId="4BD7D58D" w14:textId="77777777" w:rsidR="00A73592" w:rsidRDefault="00A73592">
      <w:pPr>
        <w:pStyle w:val="CommentText"/>
      </w:pPr>
      <w:r>
        <w:t xml:space="preserve">and </w:t>
      </w:r>
    </w:p>
    <w:p w14:paraId="526637B7" w14:textId="77777777" w:rsidR="00A73592" w:rsidRDefault="00A73592">
      <w:pPr>
        <w:pStyle w:val="CommentText"/>
      </w:pPr>
    </w:p>
    <w:p w14:paraId="5AC16570" w14:textId="6F43ACA9" w:rsidR="00A73592" w:rsidRDefault="00A73592">
      <w:pPr>
        <w:pStyle w:val="CommentText"/>
      </w:pPr>
      <w:r>
        <w:t>3 and 4 from intro!</w:t>
      </w:r>
    </w:p>
  </w:comment>
  <w:comment w:id="24" w:author="Hawcutt, Daniel" w:date="2021-12-03T21:08:00Z" w:initials="HD">
    <w:p w14:paraId="48358E9A" w14:textId="77777777" w:rsidR="00470C2E" w:rsidRPr="00470C2E" w:rsidRDefault="00470C2E" w:rsidP="00470C2E">
      <w:pPr>
        <w:spacing w:line="240" w:lineRule="auto"/>
        <w:rPr>
          <w:rFonts w:ascii="Times New Roman" w:eastAsia="Times New Roman" w:hAnsi="Times New Roman" w:cs="Times New Roman"/>
          <w:lang w:eastAsia="en-GB"/>
        </w:rPr>
      </w:pPr>
      <w:r>
        <w:rPr>
          <w:rStyle w:val="CommentReference"/>
        </w:rPr>
        <w:annotationRef/>
      </w:r>
      <w:hyperlink r:id="rId2" w:history="1">
        <w:r w:rsidRPr="00470C2E">
          <w:rPr>
            <w:rFonts w:ascii="Arial" w:eastAsia="Times New Roman" w:hAnsi="Arial" w:cs="Arial"/>
            <w:color w:val="D14836"/>
            <w:u w:val="single"/>
            <w:shd w:val="clear" w:color="auto" w:fill="FFFFFF"/>
            <w:lang w:eastAsia="en-GB"/>
          </w:rPr>
          <w:t>Pharmacogenomic associations of adverse drug reactions in asthma: systematic review and research prioritisation</w:t>
        </w:r>
      </w:hyperlink>
    </w:p>
    <w:p w14:paraId="49AC9518" w14:textId="77777777" w:rsidR="00470C2E" w:rsidRPr="00470C2E" w:rsidRDefault="00470C2E" w:rsidP="00470C2E">
      <w:pPr>
        <w:shd w:val="clear" w:color="auto" w:fill="FFFFFF"/>
        <w:spacing w:line="240" w:lineRule="auto"/>
        <w:rPr>
          <w:rFonts w:ascii="Arial" w:eastAsia="Times New Roman" w:hAnsi="Arial" w:cs="Arial"/>
          <w:color w:val="777777"/>
          <w:sz w:val="20"/>
          <w:szCs w:val="20"/>
          <w:lang w:eastAsia="en-GB"/>
        </w:rPr>
      </w:pPr>
      <w:r w:rsidRPr="00470C2E">
        <w:rPr>
          <w:rFonts w:ascii="Arial" w:eastAsia="Times New Roman" w:hAnsi="Arial" w:cs="Arial"/>
          <w:color w:val="777777"/>
          <w:sz w:val="20"/>
          <w:szCs w:val="20"/>
          <w:lang w:eastAsia="en-GB"/>
        </w:rPr>
        <w:t>C King, A McKenna, N Farzan, SJ Vijverberg, MP van der Schee, ...</w:t>
      </w:r>
    </w:p>
    <w:p w14:paraId="7CE089D0" w14:textId="77777777" w:rsidR="00470C2E" w:rsidRPr="00470C2E" w:rsidRDefault="00470C2E" w:rsidP="00470C2E">
      <w:pPr>
        <w:shd w:val="clear" w:color="auto" w:fill="FFFFFF"/>
        <w:spacing w:line="240" w:lineRule="auto"/>
        <w:rPr>
          <w:rFonts w:ascii="Arial" w:eastAsia="Times New Roman" w:hAnsi="Arial" w:cs="Arial"/>
          <w:color w:val="777777"/>
          <w:sz w:val="20"/>
          <w:szCs w:val="20"/>
          <w:lang w:eastAsia="en-GB"/>
        </w:rPr>
      </w:pPr>
      <w:r w:rsidRPr="00470C2E">
        <w:rPr>
          <w:rFonts w:ascii="Arial" w:eastAsia="Times New Roman" w:hAnsi="Arial" w:cs="Arial"/>
          <w:color w:val="777777"/>
          <w:sz w:val="20"/>
          <w:szCs w:val="20"/>
          <w:lang w:eastAsia="en-GB"/>
        </w:rPr>
        <w:t>The pharmacogenomics journal 20 (5), 621-628</w:t>
      </w:r>
    </w:p>
    <w:p w14:paraId="682276FD" w14:textId="4D13F76F" w:rsidR="00470C2E" w:rsidRDefault="00470C2E">
      <w:pPr>
        <w:pStyle w:val="CommentText"/>
      </w:pPr>
    </w:p>
  </w:comment>
  <w:comment w:id="29" w:author="Hawcutt, Daniel" w:date="2021-12-03T21:08:00Z" w:initials="HD">
    <w:p w14:paraId="657959F4" w14:textId="005F6E98" w:rsidR="00470C2E" w:rsidRDefault="00470C2E">
      <w:pPr>
        <w:pStyle w:val="CommentText"/>
      </w:pPr>
      <w:r>
        <w:rPr>
          <w:rStyle w:val="CommentReference"/>
        </w:rPr>
        <w:annotationRef/>
      </w:r>
      <w:r>
        <w:t xml:space="preserve">Ref </w:t>
      </w:r>
      <w:hyperlink r:id="rId3" w:history="1">
        <w:r w:rsidRPr="005F6DA5">
          <w:rPr>
            <w:rStyle w:val="Hyperlink"/>
          </w:rPr>
          <w:t>https://www.ncbi.nlm.nih.gov/pmc/articles/PMC5967359/</w:t>
        </w:r>
      </w:hyperlink>
    </w:p>
  </w:comment>
  <w:comment w:id="35" w:author="Hawcutt, Daniel" w:date="2021-12-03T21:07:00Z" w:initials="HD">
    <w:p w14:paraId="2DEB5AC5" w14:textId="579F2F3F" w:rsidR="00470C2E" w:rsidRDefault="00470C2E">
      <w:pPr>
        <w:pStyle w:val="CommentText"/>
      </w:pPr>
      <w:r>
        <w:rPr>
          <w:rStyle w:val="CommentReference"/>
        </w:rPr>
        <w:annotationRef/>
      </w:r>
      <w:r w:rsidRPr="00470C2E">
        <w:t>https://www.frontiersin.org/articles/10.3389/fphar.2019.00520/full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C16570" w15:done="0"/>
  <w15:commentEx w15:paraId="682276FD" w15:done="0"/>
  <w15:commentEx w15:paraId="657959F4" w15:done="0"/>
  <w15:commentEx w15:paraId="2DEB5A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50660" w16cex:dateUtc="2021-12-03T21:10:00Z"/>
  <w16cex:commentExtensible w16cex:durableId="255505D4" w16cex:dateUtc="2021-12-03T21:08:00Z"/>
  <w16cex:commentExtensible w16cex:durableId="255505CA" w16cex:dateUtc="2021-12-03T21:08:00Z"/>
  <w16cex:commentExtensible w16cex:durableId="255505AE" w16cex:dateUtc="2021-12-03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C16570" w16cid:durableId="25550660"/>
  <w16cid:commentId w16cid:paraId="682276FD" w16cid:durableId="255505D4"/>
  <w16cid:commentId w16cid:paraId="657959F4" w16cid:durableId="255505CA"/>
  <w16cid:commentId w16cid:paraId="2DEB5AC5" w16cid:durableId="255505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559E" w14:textId="77777777" w:rsidR="00516E8B" w:rsidRDefault="00516E8B" w:rsidP="0095733C">
      <w:pPr>
        <w:spacing w:line="240" w:lineRule="auto"/>
      </w:pPr>
      <w:r>
        <w:separator/>
      </w:r>
    </w:p>
  </w:endnote>
  <w:endnote w:type="continuationSeparator" w:id="0">
    <w:p w14:paraId="297CE738" w14:textId="77777777" w:rsidR="00516E8B" w:rsidRDefault="00516E8B" w:rsidP="00957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146815"/>
      <w:docPartObj>
        <w:docPartGallery w:val="Page Numbers (Bottom of Page)"/>
        <w:docPartUnique/>
      </w:docPartObj>
    </w:sdtPr>
    <w:sdtEndPr/>
    <w:sdtContent>
      <w:p w14:paraId="64384EBC" w14:textId="55A57926" w:rsidR="008B1219" w:rsidRDefault="008B1219">
        <w:pPr>
          <w:pStyle w:val="Footer"/>
        </w:pPr>
        <w:r>
          <w:rPr>
            <w:noProof/>
            <w:lang w:eastAsia="en-GB"/>
          </w:rPr>
          <mc:AlternateContent>
            <mc:Choice Requires="wps">
              <w:drawing>
                <wp:anchor distT="0" distB="0" distL="114300" distR="114300" simplePos="0" relativeHeight="251660288" behindDoc="0" locked="0" layoutInCell="1" allowOverlap="1" wp14:anchorId="5547DEAE" wp14:editId="39B99E13">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8746BB5" w14:textId="167B128D" w:rsidR="008B1219" w:rsidRDefault="008B1219">
                              <w:pPr>
                                <w:jc w:val="center"/>
                              </w:pPr>
                              <w:r>
                                <w:fldChar w:fldCharType="begin"/>
                              </w:r>
                              <w:r>
                                <w:instrText xml:space="preserve"> PAGE    \* MERGEFORMAT </w:instrText>
                              </w:r>
                              <w:r>
                                <w:fldChar w:fldCharType="separate"/>
                              </w:r>
                              <w:r w:rsidR="00516E8B">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547DE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14:paraId="68746BB5" w14:textId="167B128D" w:rsidR="008B1219" w:rsidRDefault="008B1219">
                        <w:pPr>
                          <w:jc w:val="center"/>
                        </w:pPr>
                        <w:r>
                          <w:fldChar w:fldCharType="begin"/>
                        </w:r>
                        <w:r>
                          <w:instrText xml:space="preserve"> PAGE    \* MERGEFORMAT </w:instrText>
                        </w:r>
                        <w:r>
                          <w:fldChar w:fldCharType="separate"/>
                        </w:r>
                        <w:r w:rsidR="00516E8B">
                          <w:rPr>
                            <w:noProof/>
                          </w:rPr>
                          <w:t>1</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136A568" wp14:editId="7C4BBEA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2904084"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4E13" w14:textId="77777777" w:rsidR="00516E8B" w:rsidRDefault="00516E8B" w:rsidP="0095733C">
      <w:pPr>
        <w:spacing w:line="240" w:lineRule="auto"/>
      </w:pPr>
      <w:r>
        <w:separator/>
      </w:r>
    </w:p>
  </w:footnote>
  <w:footnote w:type="continuationSeparator" w:id="0">
    <w:p w14:paraId="24CEDC99" w14:textId="77777777" w:rsidR="00516E8B" w:rsidRDefault="00516E8B" w:rsidP="009573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436C" w14:textId="0DE14045" w:rsidR="008B1219" w:rsidRDefault="008B1219">
    <w:pPr>
      <w:pStyle w:val="Header"/>
    </w:pPr>
    <w:r>
      <w:t>CHANGE study manuscript_amended</w:t>
    </w:r>
    <w:r>
      <w:tab/>
    </w:r>
    <w:r>
      <w:tab/>
    </w:r>
    <w:r w:rsidR="006F2E61">
      <w:t>3</w:t>
    </w:r>
    <w:r w:rsidR="006F2E61" w:rsidRPr="006F2E61">
      <w:rPr>
        <w:vertAlign w:val="superscript"/>
      </w:rPr>
      <w:t>rd</w:t>
    </w:r>
    <w:r w:rsidR="006F2E61">
      <w:t xml:space="preserve"> December </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3EE0"/>
    <w:multiLevelType w:val="hybridMultilevel"/>
    <w:tmpl w:val="0E2E6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75F7B"/>
    <w:multiLevelType w:val="hybridMultilevel"/>
    <w:tmpl w:val="9EFA4410"/>
    <w:lvl w:ilvl="0" w:tplc="E3B08F2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A032F"/>
    <w:multiLevelType w:val="hybridMultilevel"/>
    <w:tmpl w:val="890C0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4F260C3"/>
    <w:multiLevelType w:val="hybridMultilevel"/>
    <w:tmpl w:val="BEDE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40158E"/>
    <w:multiLevelType w:val="multilevel"/>
    <w:tmpl w:val="2C6A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AC0B6D"/>
    <w:multiLevelType w:val="hybridMultilevel"/>
    <w:tmpl w:val="0468572C"/>
    <w:lvl w:ilvl="0" w:tplc="3D8A296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613D4A"/>
    <w:multiLevelType w:val="multilevel"/>
    <w:tmpl w:val="FB58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547CED"/>
    <w:multiLevelType w:val="hybridMultilevel"/>
    <w:tmpl w:val="E45C36F2"/>
    <w:lvl w:ilvl="0" w:tplc="0E704FD4">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10A56"/>
    <w:multiLevelType w:val="hybridMultilevel"/>
    <w:tmpl w:val="8FC4C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0"/>
  </w:num>
  <w:num w:numId="5">
    <w:abstractNumId w:val="6"/>
  </w:num>
  <w:num w:numId="6">
    <w:abstractNumId w:val="7"/>
  </w:num>
  <w:num w:numId="7">
    <w:abstractNumId w:val="1"/>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ry, Christopher [cparry15]">
    <w15:presenceInfo w15:providerId="AD" w15:userId="S-1-5-21-137024685-2204166116-4157399963-423502"/>
  </w15:person>
  <w15:person w15:author="Hawcutt, Daniel">
    <w15:presenceInfo w15:providerId="AD" w15:userId="S::dhawcutt@liverpool.ac.uk::3851962e-6988-485d-9802-5dce706da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e05pzwip90rtexdvivd093az0s2pwwpepf&quot;&gt;My EndNote Library-Converted&lt;record-ids&gt;&lt;item&gt;6&lt;/item&gt;&lt;item&gt;10&lt;/item&gt;&lt;item&gt;15&lt;/item&gt;&lt;item&gt;30&lt;/item&gt;&lt;item&gt;41&lt;/item&gt;&lt;item&gt;144&lt;/item&gt;&lt;item&gt;146&lt;/item&gt;&lt;item&gt;147&lt;/item&gt;&lt;item&gt;148&lt;/item&gt;&lt;item&gt;149&lt;/item&gt;&lt;item&gt;152&lt;/item&gt;&lt;item&gt;155&lt;/item&gt;&lt;item&gt;156&lt;/item&gt;&lt;item&gt;157&lt;/item&gt;&lt;item&gt;158&lt;/item&gt;&lt;item&gt;160&lt;/item&gt;&lt;item&gt;164&lt;/item&gt;&lt;item&gt;165&lt;/item&gt;&lt;item&gt;167&lt;/item&gt;&lt;item&gt;406&lt;/item&gt;&lt;item&gt;407&lt;/item&gt;&lt;item&gt;408&lt;/item&gt;&lt;item&gt;409&lt;/item&gt;&lt;item&gt;410&lt;/item&gt;&lt;item&gt;411&lt;/item&gt;&lt;item&gt;412&lt;/item&gt;&lt;item&gt;413&lt;/item&gt;&lt;item&gt;416&lt;/item&gt;&lt;item&gt;459&lt;/item&gt;&lt;item&gt;497&lt;/item&gt;&lt;item&gt;498&lt;/item&gt;&lt;item&gt;562&lt;/item&gt;&lt;item&gt;563&lt;/item&gt;&lt;item&gt;564&lt;/item&gt;&lt;/record-ids&gt;&lt;/item&gt;&lt;/Libraries&gt;"/>
  </w:docVars>
  <w:rsids>
    <w:rsidRoot w:val="00B453DE"/>
    <w:rsid w:val="00002511"/>
    <w:rsid w:val="000035D2"/>
    <w:rsid w:val="00010A4F"/>
    <w:rsid w:val="0002678E"/>
    <w:rsid w:val="000314D7"/>
    <w:rsid w:val="0003388B"/>
    <w:rsid w:val="00044570"/>
    <w:rsid w:val="00044C8F"/>
    <w:rsid w:val="00052D1C"/>
    <w:rsid w:val="00053DC3"/>
    <w:rsid w:val="00057121"/>
    <w:rsid w:val="00071F64"/>
    <w:rsid w:val="00073454"/>
    <w:rsid w:val="000747AA"/>
    <w:rsid w:val="000855F7"/>
    <w:rsid w:val="00092D79"/>
    <w:rsid w:val="000A2202"/>
    <w:rsid w:val="000A51E5"/>
    <w:rsid w:val="000C1133"/>
    <w:rsid w:val="000C3461"/>
    <w:rsid w:val="000E69C6"/>
    <w:rsid w:val="000E783E"/>
    <w:rsid w:val="000F18D0"/>
    <w:rsid w:val="000F60EF"/>
    <w:rsid w:val="000F7D26"/>
    <w:rsid w:val="00101472"/>
    <w:rsid w:val="00112E7F"/>
    <w:rsid w:val="001220AB"/>
    <w:rsid w:val="00123B12"/>
    <w:rsid w:val="0013507A"/>
    <w:rsid w:val="001352C2"/>
    <w:rsid w:val="001356D5"/>
    <w:rsid w:val="001360A3"/>
    <w:rsid w:val="00142F74"/>
    <w:rsid w:val="0014391C"/>
    <w:rsid w:val="00146CD1"/>
    <w:rsid w:val="00147669"/>
    <w:rsid w:val="0015739C"/>
    <w:rsid w:val="00163755"/>
    <w:rsid w:val="001764CB"/>
    <w:rsid w:val="00181A70"/>
    <w:rsid w:val="00183509"/>
    <w:rsid w:val="00183CBB"/>
    <w:rsid w:val="00185DB4"/>
    <w:rsid w:val="00191742"/>
    <w:rsid w:val="0019299D"/>
    <w:rsid w:val="00192F52"/>
    <w:rsid w:val="0019577B"/>
    <w:rsid w:val="001966FB"/>
    <w:rsid w:val="001A2CD2"/>
    <w:rsid w:val="001A6E6C"/>
    <w:rsid w:val="001B5366"/>
    <w:rsid w:val="001C0A87"/>
    <w:rsid w:val="001E2FCB"/>
    <w:rsid w:val="001E6917"/>
    <w:rsid w:val="001E79AA"/>
    <w:rsid w:val="001F62E0"/>
    <w:rsid w:val="00204D55"/>
    <w:rsid w:val="002062C9"/>
    <w:rsid w:val="002104D3"/>
    <w:rsid w:val="00217068"/>
    <w:rsid w:val="00250BE4"/>
    <w:rsid w:val="00260A28"/>
    <w:rsid w:val="002639E0"/>
    <w:rsid w:val="002643B3"/>
    <w:rsid w:val="00276624"/>
    <w:rsid w:val="0028249F"/>
    <w:rsid w:val="00287A67"/>
    <w:rsid w:val="00292E9A"/>
    <w:rsid w:val="0029593E"/>
    <w:rsid w:val="00296214"/>
    <w:rsid w:val="002976F1"/>
    <w:rsid w:val="002A4355"/>
    <w:rsid w:val="002B02BC"/>
    <w:rsid w:val="002B1759"/>
    <w:rsid w:val="002B225D"/>
    <w:rsid w:val="002C52F7"/>
    <w:rsid w:val="002C55F3"/>
    <w:rsid w:val="002C5C92"/>
    <w:rsid w:val="002D08E6"/>
    <w:rsid w:val="002E0204"/>
    <w:rsid w:val="002F0BF9"/>
    <w:rsid w:val="002F62CC"/>
    <w:rsid w:val="00300281"/>
    <w:rsid w:val="00305C44"/>
    <w:rsid w:val="0031275B"/>
    <w:rsid w:val="00317293"/>
    <w:rsid w:val="0033084F"/>
    <w:rsid w:val="00332312"/>
    <w:rsid w:val="0033554A"/>
    <w:rsid w:val="003525DF"/>
    <w:rsid w:val="00354F9A"/>
    <w:rsid w:val="00356C50"/>
    <w:rsid w:val="0036029D"/>
    <w:rsid w:val="0036049F"/>
    <w:rsid w:val="00365FEA"/>
    <w:rsid w:val="00366C18"/>
    <w:rsid w:val="0036757B"/>
    <w:rsid w:val="00372C68"/>
    <w:rsid w:val="00372F8A"/>
    <w:rsid w:val="0037426A"/>
    <w:rsid w:val="00392F48"/>
    <w:rsid w:val="00393BFC"/>
    <w:rsid w:val="00397A6F"/>
    <w:rsid w:val="00397F05"/>
    <w:rsid w:val="003A10A2"/>
    <w:rsid w:val="003A2A13"/>
    <w:rsid w:val="003A2D4F"/>
    <w:rsid w:val="003A5943"/>
    <w:rsid w:val="003B2DC9"/>
    <w:rsid w:val="003D360E"/>
    <w:rsid w:val="003D3D76"/>
    <w:rsid w:val="003D6383"/>
    <w:rsid w:val="003D7967"/>
    <w:rsid w:val="003E202D"/>
    <w:rsid w:val="003F2A22"/>
    <w:rsid w:val="003F4D13"/>
    <w:rsid w:val="00412C1A"/>
    <w:rsid w:val="004205DE"/>
    <w:rsid w:val="00424168"/>
    <w:rsid w:val="0042432D"/>
    <w:rsid w:val="004335BA"/>
    <w:rsid w:val="00434058"/>
    <w:rsid w:val="0044380F"/>
    <w:rsid w:val="00451F55"/>
    <w:rsid w:val="0045579F"/>
    <w:rsid w:val="0046628D"/>
    <w:rsid w:val="00470C2E"/>
    <w:rsid w:val="0047384D"/>
    <w:rsid w:val="0048245E"/>
    <w:rsid w:val="00482772"/>
    <w:rsid w:val="00482A59"/>
    <w:rsid w:val="004933BF"/>
    <w:rsid w:val="004A206A"/>
    <w:rsid w:val="004A27A9"/>
    <w:rsid w:val="004A75FE"/>
    <w:rsid w:val="004B000F"/>
    <w:rsid w:val="004C28AB"/>
    <w:rsid w:val="004C5B89"/>
    <w:rsid w:val="004D0045"/>
    <w:rsid w:val="004E6D99"/>
    <w:rsid w:val="004F7186"/>
    <w:rsid w:val="00500D68"/>
    <w:rsid w:val="0050736D"/>
    <w:rsid w:val="005101CE"/>
    <w:rsid w:val="00512343"/>
    <w:rsid w:val="0051415F"/>
    <w:rsid w:val="00516E8B"/>
    <w:rsid w:val="005302A8"/>
    <w:rsid w:val="00536B89"/>
    <w:rsid w:val="00546769"/>
    <w:rsid w:val="005707C1"/>
    <w:rsid w:val="0057132C"/>
    <w:rsid w:val="00571C9F"/>
    <w:rsid w:val="00582B49"/>
    <w:rsid w:val="005958D7"/>
    <w:rsid w:val="0059590F"/>
    <w:rsid w:val="0059796F"/>
    <w:rsid w:val="005A152C"/>
    <w:rsid w:val="005B18CC"/>
    <w:rsid w:val="005B4FC0"/>
    <w:rsid w:val="005B705E"/>
    <w:rsid w:val="005C29B0"/>
    <w:rsid w:val="005C3994"/>
    <w:rsid w:val="005C4667"/>
    <w:rsid w:val="005C6D57"/>
    <w:rsid w:val="005C6E6F"/>
    <w:rsid w:val="005D42DA"/>
    <w:rsid w:val="005E0C5B"/>
    <w:rsid w:val="005E133B"/>
    <w:rsid w:val="005E7E83"/>
    <w:rsid w:val="005F17BD"/>
    <w:rsid w:val="005F3CCA"/>
    <w:rsid w:val="005F6858"/>
    <w:rsid w:val="006022C3"/>
    <w:rsid w:val="00610AC4"/>
    <w:rsid w:val="00617730"/>
    <w:rsid w:val="00617E11"/>
    <w:rsid w:val="00617E5A"/>
    <w:rsid w:val="0062404C"/>
    <w:rsid w:val="00625E0F"/>
    <w:rsid w:val="00627F7E"/>
    <w:rsid w:val="006348CD"/>
    <w:rsid w:val="006571ED"/>
    <w:rsid w:val="00657319"/>
    <w:rsid w:val="00657959"/>
    <w:rsid w:val="00660448"/>
    <w:rsid w:val="0066448E"/>
    <w:rsid w:val="00670A5A"/>
    <w:rsid w:val="00671009"/>
    <w:rsid w:val="00676C98"/>
    <w:rsid w:val="006872DD"/>
    <w:rsid w:val="00687782"/>
    <w:rsid w:val="0069163E"/>
    <w:rsid w:val="0069572F"/>
    <w:rsid w:val="006A72BC"/>
    <w:rsid w:val="006B1A91"/>
    <w:rsid w:val="006B24DB"/>
    <w:rsid w:val="006B7B30"/>
    <w:rsid w:val="006C2D5B"/>
    <w:rsid w:val="006C3FA3"/>
    <w:rsid w:val="006C64F2"/>
    <w:rsid w:val="006E7CEC"/>
    <w:rsid w:val="006F1405"/>
    <w:rsid w:val="006F2D32"/>
    <w:rsid w:val="006F2E61"/>
    <w:rsid w:val="006F5A0B"/>
    <w:rsid w:val="006F7A74"/>
    <w:rsid w:val="00701B8D"/>
    <w:rsid w:val="007030A0"/>
    <w:rsid w:val="00703C06"/>
    <w:rsid w:val="00705F3B"/>
    <w:rsid w:val="007067E6"/>
    <w:rsid w:val="00721199"/>
    <w:rsid w:val="00727E4B"/>
    <w:rsid w:val="00743CFE"/>
    <w:rsid w:val="007445C7"/>
    <w:rsid w:val="00744A61"/>
    <w:rsid w:val="00745D78"/>
    <w:rsid w:val="00745E97"/>
    <w:rsid w:val="0074775A"/>
    <w:rsid w:val="007512A2"/>
    <w:rsid w:val="00752E40"/>
    <w:rsid w:val="007541E3"/>
    <w:rsid w:val="00757591"/>
    <w:rsid w:val="0076045A"/>
    <w:rsid w:val="007674BC"/>
    <w:rsid w:val="0077059E"/>
    <w:rsid w:val="00772F05"/>
    <w:rsid w:val="007758BC"/>
    <w:rsid w:val="007775D0"/>
    <w:rsid w:val="007814D1"/>
    <w:rsid w:val="0078227E"/>
    <w:rsid w:val="0078644F"/>
    <w:rsid w:val="007943C6"/>
    <w:rsid w:val="007A72F8"/>
    <w:rsid w:val="007B20A0"/>
    <w:rsid w:val="007B4342"/>
    <w:rsid w:val="007B6829"/>
    <w:rsid w:val="007D380F"/>
    <w:rsid w:val="007D73CF"/>
    <w:rsid w:val="007E7399"/>
    <w:rsid w:val="00803446"/>
    <w:rsid w:val="008035A2"/>
    <w:rsid w:val="00811027"/>
    <w:rsid w:val="00817F43"/>
    <w:rsid w:val="00831198"/>
    <w:rsid w:val="00831B91"/>
    <w:rsid w:val="008401A0"/>
    <w:rsid w:val="00841144"/>
    <w:rsid w:val="0084253F"/>
    <w:rsid w:val="00842BE1"/>
    <w:rsid w:val="00843378"/>
    <w:rsid w:val="0085088C"/>
    <w:rsid w:val="008620B6"/>
    <w:rsid w:val="00864DB6"/>
    <w:rsid w:val="00871C6F"/>
    <w:rsid w:val="00873D30"/>
    <w:rsid w:val="00881FB5"/>
    <w:rsid w:val="008838DD"/>
    <w:rsid w:val="00884A86"/>
    <w:rsid w:val="00885095"/>
    <w:rsid w:val="008938B4"/>
    <w:rsid w:val="008953F0"/>
    <w:rsid w:val="00897422"/>
    <w:rsid w:val="008A24F6"/>
    <w:rsid w:val="008A66AB"/>
    <w:rsid w:val="008B0B5A"/>
    <w:rsid w:val="008B1219"/>
    <w:rsid w:val="008B1281"/>
    <w:rsid w:val="008B58E0"/>
    <w:rsid w:val="008B7206"/>
    <w:rsid w:val="008C3C73"/>
    <w:rsid w:val="008D6752"/>
    <w:rsid w:val="008E0BF1"/>
    <w:rsid w:val="008E3DA3"/>
    <w:rsid w:val="008F02CD"/>
    <w:rsid w:val="008F12CA"/>
    <w:rsid w:val="008F2554"/>
    <w:rsid w:val="008F44A8"/>
    <w:rsid w:val="00900CB6"/>
    <w:rsid w:val="00901EBF"/>
    <w:rsid w:val="009077BF"/>
    <w:rsid w:val="00911922"/>
    <w:rsid w:val="00913B3F"/>
    <w:rsid w:val="00927B09"/>
    <w:rsid w:val="0093260D"/>
    <w:rsid w:val="009374A9"/>
    <w:rsid w:val="009445A6"/>
    <w:rsid w:val="00944E4E"/>
    <w:rsid w:val="00951CCC"/>
    <w:rsid w:val="00955B9F"/>
    <w:rsid w:val="00957291"/>
    <w:rsid w:val="0095733C"/>
    <w:rsid w:val="009576BE"/>
    <w:rsid w:val="009633F1"/>
    <w:rsid w:val="00963499"/>
    <w:rsid w:val="009654F3"/>
    <w:rsid w:val="0096571E"/>
    <w:rsid w:val="009712E8"/>
    <w:rsid w:val="009716A2"/>
    <w:rsid w:val="00971D4A"/>
    <w:rsid w:val="00973693"/>
    <w:rsid w:val="00982192"/>
    <w:rsid w:val="009828B1"/>
    <w:rsid w:val="00984241"/>
    <w:rsid w:val="00984257"/>
    <w:rsid w:val="00984E86"/>
    <w:rsid w:val="00993F02"/>
    <w:rsid w:val="00995D7E"/>
    <w:rsid w:val="00997380"/>
    <w:rsid w:val="009A1359"/>
    <w:rsid w:val="009A4A1F"/>
    <w:rsid w:val="009A7074"/>
    <w:rsid w:val="009B3E8C"/>
    <w:rsid w:val="009D0A27"/>
    <w:rsid w:val="009D67FC"/>
    <w:rsid w:val="009E5B01"/>
    <w:rsid w:val="009E79AD"/>
    <w:rsid w:val="009F6248"/>
    <w:rsid w:val="009F7BBB"/>
    <w:rsid w:val="00A00B37"/>
    <w:rsid w:val="00A02752"/>
    <w:rsid w:val="00A02BA7"/>
    <w:rsid w:val="00A07081"/>
    <w:rsid w:val="00A10B74"/>
    <w:rsid w:val="00A149A9"/>
    <w:rsid w:val="00A15ACC"/>
    <w:rsid w:val="00A23A3B"/>
    <w:rsid w:val="00A254E1"/>
    <w:rsid w:val="00A3543E"/>
    <w:rsid w:val="00A449C5"/>
    <w:rsid w:val="00A673C3"/>
    <w:rsid w:val="00A67C2E"/>
    <w:rsid w:val="00A73592"/>
    <w:rsid w:val="00A74468"/>
    <w:rsid w:val="00A7496A"/>
    <w:rsid w:val="00A776DB"/>
    <w:rsid w:val="00A81833"/>
    <w:rsid w:val="00A83580"/>
    <w:rsid w:val="00A85AC9"/>
    <w:rsid w:val="00A861D8"/>
    <w:rsid w:val="00AB173C"/>
    <w:rsid w:val="00AB7447"/>
    <w:rsid w:val="00AC4BE3"/>
    <w:rsid w:val="00AC4D54"/>
    <w:rsid w:val="00AC641E"/>
    <w:rsid w:val="00AD0AB3"/>
    <w:rsid w:val="00AD2454"/>
    <w:rsid w:val="00AD3E1C"/>
    <w:rsid w:val="00AD5CC3"/>
    <w:rsid w:val="00AD67A2"/>
    <w:rsid w:val="00AE0011"/>
    <w:rsid w:val="00AE7C17"/>
    <w:rsid w:val="00AF09EB"/>
    <w:rsid w:val="00AF0C73"/>
    <w:rsid w:val="00AF16CE"/>
    <w:rsid w:val="00AF74C4"/>
    <w:rsid w:val="00B050A5"/>
    <w:rsid w:val="00B12172"/>
    <w:rsid w:val="00B12F8C"/>
    <w:rsid w:val="00B13AC2"/>
    <w:rsid w:val="00B16AD3"/>
    <w:rsid w:val="00B16BA8"/>
    <w:rsid w:val="00B252F3"/>
    <w:rsid w:val="00B415F7"/>
    <w:rsid w:val="00B453DE"/>
    <w:rsid w:val="00B50A62"/>
    <w:rsid w:val="00B51AB4"/>
    <w:rsid w:val="00B5297F"/>
    <w:rsid w:val="00B57EBB"/>
    <w:rsid w:val="00B61A94"/>
    <w:rsid w:val="00B61B3D"/>
    <w:rsid w:val="00B642C7"/>
    <w:rsid w:val="00B654E3"/>
    <w:rsid w:val="00B94756"/>
    <w:rsid w:val="00B97959"/>
    <w:rsid w:val="00BB0415"/>
    <w:rsid w:val="00BB093F"/>
    <w:rsid w:val="00BB454D"/>
    <w:rsid w:val="00BB4CA0"/>
    <w:rsid w:val="00BC4DFB"/>
    <w:rsid w:val="00BC5863"/>
    <w:rsid w:val="00BC725E"/>
    <w:rsid w:val="00BD1317"/>
    <w:rsid w:val="00BD4483"/>
    <w:rsid w:val="00BE00D3"/>
    <w:rsid w:val="00BE1AAB"/>
    <w:rsid w:val="00BE5CAE"/>
    <w:rsid w:val="00BF7644"/>
    <w:rsid w:val="00C10091"/>
    <w:rsid w:val="00C116B4"/>
    <w:rsid w:val="00C15161"/>
    <w:rsid w:val="00C16E2C"/>
    <w:rsid w:val="00C24DC9"/>
    <w:rsid w:val="00C25D5E"/>
    <w:rsid w:val="00C26E39"/>
    <w:rsid w:val="00C339F0"/>
    <w:rsid w:val="00C46374"/>
    <w:rsid w:val="00C46E7C"/>
    <w:rsid w:val="00C47506"/>
    <w:rsid w:val="00C55415"/>
    <w:rsid w:val="00C575DA"/>
    <w:rsid w:val="00C6038B"/>
    <w:rsid w:val="00C643E9"/>
    <w:rsid w:val="00C6614E"/>
    <w:rsid w:val="00C66C83"/>
    <w:rsid w:val="00C72BE0"/>
    <w:rsid w:val="00C73955"/>
    <w:rsid w:val="00C8016E"/>
    <w:rsid w:val="00C87D67"/>
    <w:rsid w:val="00C978AC"/>
    <w:rsid w:val="00CA5800"/>
    <w:rsid w:val="00CA6421"/>
    <w:rsid w:val="00CB0DAC"/>
    <w:rsid w:val="00CB1610"/>
    <w:rsid w:val="00CB39F0"/>
    <w:rsid w:val="00CB3E2A"/>
    <w:rsid w:val="00CB4998"/>
    <w:rsid w:val="00CC3E15"/>
    <w:rsid w:val="00CC4B5A"/>
    <w:rsid w:val="00CD203F"/>
    <w:rsid w:val="00CD6963"/>
    <w:rsid w:val="00CD7EE6"/>
    <w:rsid w:val="00CE1FF7"/>
    <w:rsid w:val="00CF5B4B"/>
    <w:rsid w:val="00D00317"/>
    <w:rsid w:val="00D05962"/>
    <w:rsid w:val="00D15EA2"/>
    <w:rsid w:val="00D20EF4"/>
    <w:rsid w:val="00D27003"/>
    <w:rsid w:val="00D403C9"/>
    <w:rsid w:val="00D40556"/>
    <w:rsid w:val="00D507D2"/>
    <w:rsid w:val="00D53E96"/>
    <w:rsid w:val="00D55B49"/>
    <w:rsid w:val="00D60835"/>
    <w:rsid w:val="00D66128"/>
    <w:rsid w:val="00D849DF"/>
    <w:rsid w:val="00D85DDB"/>
    <w:rsid w:val="00D91342"/>
    <w:rsid w:val="00DA1DE1"/>
    <w:rsid w:val="00DA2FBB"/>
    <w:rsid w:val="00DA5110"/>
    <w:rsid w:val="00DA5CA7"/>
    <w:rsid w:val="00DB1E13"/>
    <w:rsid w:val="00DB77F7"/>
    <w:rsid w:val="00DC24E1"/>
    <w:rsid w:val="00DC3BBC"/>
    <w:rsid w:val="00DC58D5"/>
    <w:rsid w:val="00DD3D5D"/>
    <w:rsid w:val="00DD7680"/>
    <w:rsid w:val="00DE2D39"/>
    <w:rsid w:val="00DE3BE6"/>
    <w:rsid w:val="00DE559A"/>
    <w:rsid w:val="00DF090A"/>
    <w:rsid w:val="00DF3CCB"/>
    <w:rsid w:val="00DF5483"/>
    <w:rsid w:val="00DF6886"/>
    <w:rsid w:val="00DF775D"/>
    <w:rsid w:val="00E250A8"/>
    <w:rsid w:val="00E25318"/>
    <w:rsid w:val="00E31A1E"/>
    <w:rsid w:val="00E33778"/>
    <w:rsid w:val="00E45275"/>
    <w:rsid w:val="00E5129D"/>
    <w:rsid w:val="00E524A6"/>
    <w:rsid w:val="00E52D3F"/>
    <w:rsid w:val="00E6050D"/>
    <w:rsid w:val="00E60AE2"/>
    <w:rsid w:val="00E67F04"/>
    <w:rsid w:val="00E7603C"/>
    <w:rsid w:val="00E8266F"/>
    <w:rsid w:val="00E92142"/>
    <w:rsid w:val="00E97530"/>
    <w:rsid w:val="00EA1A98"/>
    <w:rsid w:val="00EA1DC4"/>
    <w:rsid w:val="00EA3227"/>
    <w:rsid w:val="00EB1E63"/>
    <w:rsid w:val="00EB29D6"/>
    <w:rsid w:val="00EB2E71"/>
    <w:rsid w:val="00EB6EAD"/>
    <w:rsid w:val="00EC6D31"/>
    <w:rsid w:val="00EE005A"/>
    <w:rsid w:val="00EE1FFE"/>
    <w:rsid w:val="00EF5157"/>
    <w:rsid w:val="00F01E3E"/>
    <w:rsid w:val="00F03328"/>
    <w:rsid w:val="00F0487D"/>
    <w:rsid w:val="00F049BB"/>
    <w:rsid w:val="00F20212"/>
    <w:rsid w:val="00F2227C"/>
    <w:rsid w:val="00F24EB2"/>
    <w:rsid w:val="00F30A11"/>
    <w:rsid w:val="00F30D07"/>
    <w:rsid w:val="00F34857"/>
    <w:rsid w:val="00F375A8"/>
    <w:rsid w:val="00F4186C"/>
    <w:rsid w:val="00F43ACD"/>
    <w:rsid w:val="00F45EB7"/>
    <w:rsid w:val="00F5034A"/>
    <w:rsid w:val="00F50D6C"/>
    <w:rsid w:val="00F521E7"/>
    <w:rsid w:val="00F57130"/>
    <w:rsid w:val="00F64138"/>
    <w:rsid w:val="00F66FCA"/>
    <w:rsid w:val="00F67665"/>
    <w:rsid w:val="00F720FB"/>
    <w:rsid w:val="00F740A6"/>
    <w:rsid w:val="00F83B61"/>
    <w:rsid w:val="00FA1EE7"/>
    <w:rsid w:val="00FB6228"/>
    <w:rsid w:val="00FC0ED2"/>
    <w:rsid w:val="00FC748B"/>
    <w:rsid w:val="00FD0380"/>
    <w:rsid w:val="00FD793B"/>
    <w:rsid w:val="00FE303F"/>
    <w:rsid w:val="00FE365B"/>
    <w:rsid w:val="00FE469D"/>
    <w:rsid w:val="00FE55C1"/>
    <w:rsid w:val="00FE5A95"/>
    <w:rsid w:val="00FE5DA8"/>
    <w:rsid w:val="00FE6D60"/>
    <w:rsid w:val="00FF02C8"/>
    <w:rsid w:val="00FF3CC5"/>
    <w:rsid w:val="00FF6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1A76A"/>
  <w15:docId w15:val="{6E8A9D73-7141-4672-AFE3-69525DEA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3DE"/>
    <w:pPr>
      <w:spacing w:after="0" w:line="360" w:lineRule="auto"/>
    </w:pPr>
    <w:rPr>
      <w:sz w:val="24"/>
      <w:szCs w:val="24"/>
    </w:rPr>
  </w:style>
  <w:style w:type="paragraph" w:styleId="Heading1">
    <w:name w:val="heading 1"/>
    <w:basedOn w:val="Normal"/>
    <w:next w:val="Normal"/>
    <w:link w:val="Heading1Char"/>
    <w:uiPriority w:val="9"/>
    <w:qFormat/>
    <w:rsid w:val="00397F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7F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3C0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3DE"/>
    <w:pPr>
      <w:ind w:left="720"/>
      <w:contextualSpacing/>
    </w:pPr>
  </w:style>
  <w:style w:type="character" w:customStyle="1" w:styleId="HeaderforProtocolChar">
    <w:name w:val="Header for Protocol Char"/>
    <w:basedOn w:val="DefaultParagraphFont"/>
    <w:link w:val="HeaderforProtocol"/>
    <w:locked/>
    <w:rsid w:val="00963499"/>
    <w:rPr>
      <w:rFonts w:ascii="Calibri" w:eastAsia="Calibri" w:hAnsi="Calibri" w:cs="Calibri"/>
      <w:b/>
      <w:bCs/>
      <w:sz w:val="32"/>
      <w:szCs w:val="32"/>
    </w:rPr>
  </w:style>
  <w:style w:type="paragraph" w:customStyle="1" w:styleId="HeaderforProtocol">
    <w:name w:val="Header for Protocol"/>
    <w:basedOn w:val="Normal"/>
    <w:link w:val="HeaderforProtocolChar"/>
    <w:qFormat/>
    <w:rsid w:val="00963499"/>
    <w:pPr>
      <w:ind w:right="-20"/>
    </w:pPr>
    <w:rPr>
      <w:rFonts w:ascii="Calibri" w:eastAsia="Calibri" w:hAnsi="Calibri" w:cs="Calibri"/>
      <w:b/>
      <w:bCs/>
      <w:sz w:val="32"/>
      <w:szCs w:val="32"/>
    </w:rPr>
  </w:style>
  <w:style w:type="paragraph" w:styleId="NoSpacing">
    <w:name w:val="No Spacing"/>
    <w:uiPriority w:val="1"/>
    <w:qFormat/>
    <w:rsid w:val="00873D30"/>
    <w:pPr>
      <w:spacing w:after="0" w:line="240" w:lineRule="auto"/>
    </w:pPr>
    <w:rPr>
      <w:sz w:val="24"/>
      <w:szCs w:val="24"/>
    </w:rPr>
  </w:style>
  <w:style w:type="character" w:customStyle="1" w:styleId="EndNoteBibliographyChar">
    <w:name w:val="EndNote Bibliography Char"/>
    <w:basedOn w:val="DefaultParagraphFont"/>
    <w:link w:val="EndNoteBibliography"/>
    <w:locked/>
    <w:rsid w:val="00617E5A"/>
    <w:rPr>
      <w:rFonts w:ascii="Calibri" w:hAnsi="Calibri" w:cs="Calibri"/>
      <w:sz w:val="24"/>
      <w:lang w:val="en-US"/>
    </w:rPr>
  </w:style>
  <w:style w:type="paragraph" w:customStyle="1" w:styleId="EndNoteBibliography">
    <w:name w:val="EndNote Bibliography"/>
    <w:basedOn w:val="Normal"/>
    <w:link w:val="EndNoteBibliographyChar"/>
    <w:rsid w:val="00617E5A"/>
    <w:pPr>
      <w:spacing w:line="240" w:lineRule="auto"/>
    </w:pPr>
    <w:rPr>
      <w:rFonts w:ascii="Calibri" w:hAnsi="Calibri" w:cs="Calibri"/>
      <w:szCs w:val="22"/>
      <w:lang w:val="en-US"/>
    </w:rPr>
  </w:style>
  <w:style w:type="character" w:customStyle="1" w:styleId="highwire-citation-authors">
    <w:name w:val="highwire-citation-authors"/>
    <w:basedOn w:val="DefaultParagraphFont"/>
    <w:rsid w:val="002A4355"/>
  </w:style>
  <w:style w:type="character" w:customStyle="1" w:styleId="highwire-citation-author">
    <w:name w:val="highwire-citation-author"/>
    <w:basedOn w:val="DefaultParagraphFont"/>
    <w:rsid w:val="002A4355"/>
  </w:style>
  <w:style w:type="character" w:customStyle="1" w:styleId="nlm-surname">
    <w:name w:val="nlm-surname"/>
    <w:basedOn w:val="DefaultParagraphFont"/>
    <w:rsid w:val="002A4355"/>
  </w:style>
  <w:style w:type="character" w:customStyle="1" w:styleId="citation-et">
    <w:name w:val="citation-et"/>
    <w:basedOn w:val="DefaultParagraphFont"/>
    <w:rsid w:val="002A4355"/>
  </w:style>
  <w:style w:type="character" w:customStyle="1" w:styleId="highwire-cite-metadata-journal">
    <w:name w:val="highwire-cite-metadata-journal"/>
    <w:basedOn w:val="DefaultParagraphFont"/>
    <w:rsid w:val="002A4355"/>
  </w:style>
  <w:style w:type="character" w:customStyle="1" w:styleId="highwire-cite-metadata-year">
    <w:name w:val="highwire-cite-metadata-year"/>
    <w:basedOn w:val="DefaultParagraphFont"/>
    <w:rsid w:val="002A4355"/>
  </w:style>
  <w:style w:type="character" w:customStyle="1" w:styleId="highwire-cite-metadata-volume">
    <w:name w:val="highwire-cite-metadata-volume"/>
    <w:basedOn w:val="DefaultParagraphFont"/>
    <w:rsid w:val="002A4355"/>
  </w:style>
  <w:style w:type="character" w:customStyle="1" w:styleId="highwire-cite-metadata-pages">
    <w:name w:val="highwire-cite-metadata-pages"/>
    <w:basedOn w:val="DefaultParagraphFont"/>
    <w:rsid w:val="002A4355"/>
  </w:style>
  <w:style w:type="character" w:customStyle="1" w:styleId="Heading1Char">
    <w:name w:val="Heading 1 Char"/>
    <w:basedOn w:val="DefaultParagraphFont"/>
    <w:link w:val="Heading1"/>
    <w:uiPriority w:val="9"/>
    <w:rsid w:val="00397F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7F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03C06"/>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703C0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03C06"/>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03C06"/>
    <w:pPr>
      <w:numPr>
        <w:ilvl w:val="1"/>
      </w:numPr>
      <w:spacing w:after="120" w:line="240" w:lineRule="auto"/>
    </w:pPr>
    <w:rPr>
      <w:rFonts w:ascii="Calibri Light" w:eastAsia="SimSun" w:hAnsi="Calibri Light" w:cs="Times New Roman"/>
      <w:lang w:eastAsia="en-GB"/>
    </w:rPr>
  </w:style>
  <w:style w:type="character" w:customStyle="1" w:styleId="SubtitleChar">
    <w:name w:val="Subtitle Char"/>
    <w:basedOn w:val="DefaultParagraphFont"/>
    <w:link w:val="Subtitle"/>
    <w:uiPriority w:val="11"/>
    <w:rsid w:val="00703C06"/>
    <w:rPr>
      <w:rFonts w:ascii="Calibri Light" w:eastAsia="SimSun" w:hAnsi="Calibri Light" w:cs="Times New Roman"/>
      <w:sz w:val="24"/>
      <w:szCs w:val="24"/>
      <w:lang w:eastAsia="en-GB"/>
    </w:rPr>
  </w:style>
  <w:style w:type="character" w:styleId="CommentReference">
    <w:name w:val="annotation reference"/>
    <w:basedOn w:val="DefaultParagraphFont"/>
    <w:uiPriority w:val="99"/>
    <w:semiHidden/>
    <w:unhideWhenUsed/>
    <w:rsid w:val="006B7B30"/>
    <w:rPr>
      <w:sz w:val="16"/>
      <w:szCs w:val="16"/>
    </w:rPr>
  </w:style>
  <w:style w:type="paragraph" w:styleId="CommentText">
    <w:name w:val="annotation text"/>
    <w:basedOn w:val="Normal"/>
    <w:link w:val="CommentTextChar"/>
    <w:uiPriority w:val="99"/>
    <w:semiHidden/>
    <w:unhideWhenUsed/>
    <w:rsid w:val="006B7B30"/>
    <w:pPr>
      <w:spacing w:line="240" w:lineRule="auto"/>
    </w:pPr>
    <w:rPr>
      <w:sz w:val="20"/>
      <w:szCs w:val="20"/>
    </w:rPr>
  </w:style>
  <w:style w:type="character" w:customStyle="1" w:styleId="CommentTextChar">
    <w:name w:val="Comment Text Char"/>
    <w:basedOn w:val="DefaultParagraphFont"/>
    <w:link w:val="CommentText"/>
    <w:uiPriority w:val="99"/>
    <w:semiHidden/>
    <w:rsid w:val="006B7B30"/>
    <w:rPr>
      <w:sz w:val="20"/>
      <w:szCs w:val="20"/>
    </w:rPr>
  </w:style>
  <w:style w:type="paragraph" w:styleId="CommentSubject">
    <w:name w:val="annotation subject"/>
    <w:basedOn w:val="CommentText"/>
    <w:next w:val="CommentText"/>
    <w:link w:val="CommentSubjectChar"/>
    <w:uiPriority w:val="99"/>
    <w:semiHidden/>
    <w:unhideWhenUsed/>
    <w:rsid w:val="006B7B30"/>
    <w:rPr>
      <w:b/>
      <w:bCs/>
    </w:rPr>
  </w:style>
  <w:style w:type="character" w:customStyle="1" w:styleId="CommentSubjectChar">
    <w:name w:val="Comment Subject Char"/>
    <w:basedOn w:val="CommentTextChar"/>
    <w:link w:val="CommentSubject"/>
    <w:uiPriority w:val="99"/>
    <w:semiHidden/>
    <w:rsid w:val="006B7B30"/>
    <w:rPr>
      <w:b/>
      <w:bCs/>
      <w:sz w:val="20"/>
      <w:szCs w:val="20"/>
    </w:rPr>
  </w:style>
  <w:style w:type="paragraph" w:styleId="BalloonText">
    <w:name w:val="Balloon Text"/>
    <w:basedOn w:val="Normal"/>
    <w:link w:val="BalloonTextChar"/>
    <w:uiPriority w:val="99"/>
    <w:semiHidden/>
    <w:unhideWhenUsed/>
    <w:rsid w:val="006B7B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B30"/>
    <w:rPr>
      <w:rFonts w:ascii="Segoe UI" w:hAnsi="Segoe UI" w:cs="Segoe UI"/>
      <w:sz w:val="18"/>
      <w:szCs w:val="18"/>
    </w:rPr>
  </w:style>
  <w:style w:type="paragraph" w:customStyle="1" w:styleId="EndNoteBibliographyTitle">
    <w:name w:val="EndNote Bibliography Title"/>
    <w:basedOn w:val="Normal"/>
    <w:link w:val="EndNoteBibliographyTitleChar"/>
    <w:rsid w:val="009828B1"/>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828B1"/>
    <w:rPr>
      <w:rFonts w:ascii="Calibri" w:hAnsi="Calibri" w:cs="Calibri"/>
      <w:noProof/>
      <w:sz w:val="24"/>
      <w:szCs w:val="24"/>
      <w:lang w:val="en-US"/>
    </w:rPr>
  </w:style>
  <w:style w:type="character" w:styleId="Hyperlink">
    <w:name w:val="Hyperlink"/>
    <w:basedOn w:val="DefaultParagraphFont"/>
    <w:uiPriority w:val="99"/>
    <w:unhideWhenUsed/>
    <w:rsid w:val="009828B1"/>
    <w:rPr>
      <w:color w:val="0563C1" w:themeColor="hyperlink"/>
      <w:u w:val="single"/>
    </w:rPr>
  </w:style>
  <w:style w:type="table" w:styleId="TableGrid">
    <w:name w:val="Table Grid"/>
    <w:basedOn w:val="TableNormal"/>
    <w:uiPriority w:val="39"/>
    <w:rsid w:val="00CE1FF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02A8"/>
    <w:rPr>
      <w:color w:val="954F72" w:themeColor="followedHyperlink"/>
      <w:u w:val="single"/>
    </w:rPr>
  </w:style>
  <w:style w:type="character" w:customStyle="1" w:styleId="UnresolvedMention1">
    <w:name w:val="Unresolved Mention1"/>
    <w:basedOn w:val="DefaultParagraphFont"/>
    <w:uiPriority w:val="99"/>
    <w:semiHidden/>
    <w:unhideWhenUsed/>
    <w:rsid w:val="009077BF"/>
    <w:rPr>
      <w:color w:val="605E5C"/>
      <w:shd w:val="clear" w:color="auto" w:fill="E1DFDD"/>
    </w:rPr>
  </w:style>
  <w:style w:type="paragraph" w:styleId="Header">
    <w:name w:val="header"/>
    <w:basedOn w:val="Normal"/>
    <w:link w:val="HeaderChar"/>
    <w:uiPriority w:val="99"/>
    <w:unhideWhenUsed/>
    <w:rsid w:val="0095733C"/>
    <w:pPr>
      <w:tabs>
        <w:tab w:val="center" w:pos="4513"/>
        <w:tab w:val="right" w:pos="9026"/>
      </w:tabs>
      <w:spacing w:line="240" w:lineRule="auto"/>
    </w:pPr>
  </w:style>
  <w:style w:type="character" w:customStyle="1" w:styleId="HeaderChar">
    <w:name w:val="Header Char"/>
    <w:basedOn w:val="DefaultParagraphFont"/>
    <w:link w:val="Header"/>
    <w:uiPriority w:val="99"/>
    <w:rsid w:val="0095733C"/>
    <w:rPr>
      <w:sz w:val="24"/>
      <w:szCs w:val="24"/>
    </w:rPr>
  </w:style>
  <w:style w:type="paragraph" w:styleId="Footer">
    <w:name w:val="footer"/>
    <w:basedOn w:val="Normal"/>
    <w:link w:val="FooterChar"/>
    <w:uiPriority w:val="99"/>
    <w:unhideWhenUsed/>
    <w:rsid w:val="0095733C"/>
    <w:pPr>
      <w:tabs>
        <w:tab w:val="center" w:pos="4513"/>
        <w:tab w:val="right" w:pos="9026"/>
      </w:tabs>
      <w:spacing w:line="240" w:lineRule="auto"/>
    </w:pPr>
  </w:style>
  <w:style w:type="character" w:customStyle="1" w:styleId="FooterChar">
    <w:name w:val="Footer Char"/>
    <w:basedOn w:val="DefaultParagraphFont"/>
    <w:link w:val="Footer"/>
    <w:uiPriority w:val="99"/>
    <w:rsid w:val="0095733C"/>
    <w:rPr>
      <w:sz w:val="24"/>
      <w:szCs w:val="24"/>
    </w:rPr>
  </w:style>
  <w:style w:type="paragraph" w:styleId="NormalWeb">
    <w:name w:val="Normal (Web)"/>
    <w:basedOn w:val="Normal"/>
    <w:uiPriority w:val="99"/>
    <w:semiHidden/>
    <w:unhideWhenUsed/>
    <w:rsid w:val="005C6D57"/>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360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5709">
      <w:bodyDiv w:val="1"/>
      <w:marLeft w:val="0"/>
      <w:marRight w:val="0"/>
      <w:marTop w:val="0"/>
      <w:marBottom w:val="0"/>
      <w:divBdr>
        <w:top w:val="none" w:sz="0" w:space="0" w:color="auto"/>
        <w:left w:val="none" w:sz="0" w:space="0" w:color="auto"/>
        <w:bottom w:val="none" w:sz="0" w:space="0" w:color="auto"/>
        <w:right w:val="none" w:sz="0" w:space="0" w:color="auto"/>
      </w:divBdr>
    </w:div>
    <w:div w:id="342512251">
      <w:bodyDiv w:val="1"/>
      <w:marLeft w:val="0"/>
      <w:marRight w:val="0"/>
      <w:marTop w:val="0"/>
      <w:marBottom w:val="0"/>
      <w:divBdr>
        <w:top w:val="none" w:sz="0" w:space="0" w:color="auto"/>
        <w:left w:val="none" w:sz="0" w:space="0" w:color="auto"/>
        <w:bottom w:val="none" w:sz="0" w:space="0" w:color="auto"/>
        <w:right w:val="none" w:sz="0" w:space="0" w:color="auto"/>
      </w:divBdr>
    </w:div>
    <w:div w:id="365302444">
      <w:bodyDiv w:val="1"/>
      <w:marLeft w:val="0"/>
      <w:marRight w:val="0"/>
      <w:marTop w:val="0"/>
      <w:marBottom w:val="0"/>
      <w:divBdr>
        <w:top w:val="none" w:sz="0" w:space="0" w:color="auto"/>
        <w:left w:val="none" w:sz="0" w:space="0" w:color="auto"/>
        <w:bottom w:val="none" w:sz="0" w:space="0" w:color="auto"/>
        <w:right w:val="none" w:sz="0" w:space="0" w:color="auto"/>
      </w:divBdr>
    </w:div>
    <w:div w:id="420106373">
      <w:bodyDiv w:val="1"/>
      <w:marLeft w:val="0"/>
      <w:marRight w:val="0"/>
      <w:marTop w:val="0"/>
      <w:marBottom w:val="0"/>
      <w:divBdr>
        <w:top w:val="none" w:sz="0" w:space="0" w:color="auto"/>
        <w:left w:val="none" w:sz="0" w:space="0" w:color="auto"/>
        <w:bottom w:val="none" w:sz="0" w:space="0" w:color="auto"/>
        <w:right w:val="none" w:sz="0" w:space="0" w:color="auto"/>
      </w:divBdr>
      <w:divsChild>
        <w:div w:id="347412459">
          <w:marLeft w:val="0"/>
          <w:marRight w:val="0"/>
          <w:marTop w:val="0"/>
          <w:marBottom w:val="0"/>
          <w:divBdr>
            <w:top w:val="none" w:sz="0" w:space="0" w:color="auto"/>
            <w:left w:val="none" w:sz="0" w:space="0" w:color="auto"/>
            <w:bottom w:val="none" w:sz="0" w:space="0" w:color="auto"/>
            <w:right w:val="none" w:sz="0" w:space="0" w:color="auto"/>
          </w:divBdr>
        </w:div>
        <w:div w:id="595022084">
          <w:marLeft w:val="0"/>
          <w:marRight w:val="0"/>
          <w:marTop w:val="0"/>
          <w:marBottom w:val="0"/>
          <w:divBdr>
            <w:top w:val="none" w:sz="0" w:space="0" w:color="auto"/>
            <w:left w:val="none" w:sz="0" w:space="0" w:color="auto"/>
            <w:bottom w:val="none" w:sz="0" w:space="0" w:color="auto"/>
            <w:right w:val="none" w:sz="0" w:space="0" w:color="auto"/>
          </w:divBdr>
        </w:div>
        <w:div w:id="1599173297">
          <w:marLeft w:val="0"/>
          <w:marRight w:val="0"/>
          <w:marTop w:val="0"/>
          <w:marBottom w:val="0"/>
          <w:divBdr>
            <w:top w:val="none" w:sz="0" w:space="0" w:color="auto"/>
            <w:left w:val="none" w:sz="0" w:space="0" w:color="auto"/>
            <w:bottom w:val="none" w:sz="0" w:space="0" w:color="auto"/>
            <w:right w:val="none" w:sz="0" w:space="0" w:color="auto"/>
          </w:divBdr>
        </w:div>
      </w:divsChild>
    </w:div>
    <w:div w:id="928611835">
      <w:bodyDiv w:val="1"/>
      <w:marLeft w:val="0"/>
      <w:marRight w:val="0"/>
      <w:marTop w:val="0"/>
      <w:marBottom w:val="0"/>
      <w:divBdr>
        <w:top w:val="none" w:sz="0" w:space="0" w:color="auto"/>
        <w:left w:val="none" w:sz="0" w:space="0" w:color="auto"/>
        <w:bottom w:val="none" w:sz="0" w:space="0" w:color="auto"/>
        <w:right w:val="none" w:sz="0" w:space="0" w:color="auto"/>
      </w:divBdr>
      <w:divsChild>
        <w:div w:id="219102133">
          <w:marLeft w:val="0"/>
          <w:marRight w:val="0"/>
          <w:marTop w:val="0"/>
          <w:marBottom w:val="0"/>
          <w:divBdr>
            <w:top w:val="none" w:sz="0" w:space="0" w:color="auto"/>
            <w:left w:val="none" w:sz="0" w:space="0" w:color="auto"/>
            <w:bottom w:val="none" w:sz="0" w:space="0" w:color="auto"/>
            <w:right w:val="none" w:sz="0" w:space="0" w:color="auto"/>
          </w:divBdr>
        </w:div>
        <w:div w:id="1378630072">
          <w:marLeft w:val="0"/>
          <w:marRight w:val="0"/>
          <w:marTop w:val="0"/>
          <w:marBottom w:val="0"/>
          <w:divBdr>
            <w:top w:val="none" w:sz="0" w:space="0" w:color="auto"/>
            <w:left w:val="none" w:sz="0" w:space="0" w:color="auto"/>
            <w:bottom w:val="none" w:sz="0" w:space="0" w:color="auto"/>
            <w:right w:val="none" w:sz="0" w:space="0" w:color="auto"/>
          </w:divBdr>
        </w:div>
        <w:div w:id="1865437997">
          <w:marLeft w:val="0"/>
          <w:marRight w:val="0"/>
          <w:marTop w:val="0"/>
          <w:marBottom w:val="0"/>
          <w:divBdr>
            <w:top w:val="none" w:sz="0" w:space="0" w:color="auto"/>
            <w:left w:val="none" w:sz="0" w:space="0" w:color="auto"/>
            <w:bottom w:val="none" w:sz="0" w:space="0" w:color="auto"/>
            <w:right w:val="none" w:sz="0" w:space="0" w:color="auto"/>
          </w:divBdr>
        </w:div>
      </w:divsChild>
    </w:div>
    <w:div w:id="1068958282">
      <w:bodyDiv w:val="1"/>
      <w:marLeft w:val="0"/>
      <w:marRight w:val="0"/>
      <w:marTop w:val="0"/>
      <w:marBottom w:val="0"/>
      <w:divBdr>
        <w:top w:val="none" w:sz="0" w:space="0" w:color="auto"/>
        <w:left w:val="none" w:sz="0" w:space="0" w:color="auto"/>
        <w:bottom w:val="none" w:sz="0" w:space="0" w:color="auto"/>
        <w:right w:val="none" w:sz="0" w:space="0" w:color="auto"/>
      </w:divBdr>
    </w:div>
    <w:div w:id="1123424751">
      <w:bodyDiv w:val="1"/>
      <w:marLeft w:val="0"/>
      <w:marRight w:val="0"/>
      <w:marTop w:val="0"/>
      <w:marBottom w:val="0"/>
      <w:divBdr>
        <w:top w:val="none" w:sz="0" w:space="0" w:color="auto"/>
        <w:left w:val="none" w:sz="0" w:space="0" w:color="auto"/>
        <w:bottom w:val="none" w:sz="0" w:space="0" w:color="auto"/>
        <w:right w:val="none" w:sz="0" w:space="0" w:color="auto"/>
      </w:divBdr>
    </w:div>
    <w:div w:id="1362970528">
      <w:bodyDiv w:val="1"/>
      <w:marLeft w:val="0"/>
      <w:marRight w:val="0"/>
      <w:marTop w:val="0"/>
      <w:marBottom w:val="0"/>
      <w:divBdr>
        <w:top w:val="none" w:sz="0" w:space="0" w:color="auto"/>
        <w:left w:val="none" w:sz="0" w:space="0" w:color="auto"/>
        <w:bottom w:val="none" w:sz="0" w:space="0" w:color="auto"/>
        <w:right w:val="none" w:sz="0" w:space="0" w:color="auto"/>
      </w:divBdr>
    </w:div>
    <w:div w:id="1391080455">
      <w:bodyDiv w:val="1"/>
      <w:marLeft w:val="0"/>
      <w:marRight w:val="0"/>
      <w:marTop w:val="0"/>
      <w:marBottom w:val="0"/>
      <w:divBdr>
        <w:top w:val="none" w:sz="0" w:space="0" w:color="auto"/>
        <w:left w:val="none" w:sz="0" w:space="0" w:color="auto"/>
        <w:bottom w:val="none" w:sz="0" w:space="0" w:color="auto"/>
        <w:right w:val="none" w:sz="0" w:space="0" w:color="auto"/>
      </w:divBdr>
    </w:div>
    <w:div w:id="1422988301">
      <w:bodyDiv w:val="1"/>
      <w:marLeft w:val="0"/>
      <w:marRight w:val="0"/>
      <w:marTop w:val="0"/>
      <w:marBottom w:val="0"/>
      <w:divBdr>
        <w:top w:val="none" w:sz="0" w:space="0" w:color="auto"/>
        <w:left w:val="none" w:sz="0" w:space="0" w:color="auto"/>
        <w:bottom w:val="none" w:sz="0" w:space="0" w:color="auto"/>
        <w:right w:val="none" w:sz="0" w:space="0" w:color="auto"/>
      </w:divBdr>
    </w:div>
    <w:div w:id="1460225639">
      <w:bodyDiv w:val="1"/>
      <w:marLeft w:val="0"/>
      <w:marRight w:val="0"/>
      <w:marTop w:val="0"/>
      <w:marBottom w:val="0"/>
      <w:divBdr>
        <w:top w:val="none" w:sz="0" w:space="0" w:color="auto"/>
        <w:left w:val="none" w:sz="0" w:space="0" w:color="auto"/>
        <w:bottom w:val="none" w:sz="0" w:space="0" w:color="auto"/>
        <w:right w:val="none" w:sz="0" w:space="0" w:color="auto"/>
      </w:divBdr>
    </w:div>
    <w:div w:id="1484587715">
      <w:bodyDiv w:val="1"/>
      <w:marLeft w:val="0"/>
      <w:marRight w:val="0"/>
      <w:marTop w:val="0"/>
      <w:marBottom w:val="0"/>
      <w:divBdr>
        <w:top w:val="none" w:sz="0" w:space="0" w:color="auto"/>
        <w:left w:val="none" w:sz="0" w:space="0" w:color="auto"/>
        <w:bottom w:val="none" w:sz="0" w:space="0" w:color="auto"/>
        <w:right w:val="none" w:sz="0" w:space="0" w:color="auto"/>
      </w:divBdr>
    </w:div>
    <w:div w:id="1673756414">
      <w:bodyDiv w:val="1"/>
      <w:marLeft w:val="0"/>
      <w:marRight w:val="0"/>
      <w:marTop w:val="0"/>
      <w:marBottom w:val="0"/>
      <w:divBdr>
        <w:top w:val="none" w:sz="0" w:space="0" w:color="auto"/>
        <w:left w:val="none" w:sz="0" w:space="0" w:color="auto"/>
        <w:bottom w:val="none" w:sz="0" w:space="0" w:color="auto"/>
        <w:right w:val="none" w:sz="0" w:space="0" w:color="auto"/>
      </w:divBdr>
    </w:div>
    <w:div w:id="20153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ncbi.nlm.nih.gov/pmc/articles/PMC5967359/" TargetMode="External"/><Relationship Id="rId2" Type="http://schemas.openxmlformats.org/officeDocument/2006/relationships/hyperlink" Target="https://scholar.google.co.uk/citations?view_op=view_citation&amp;hl=en&amp;user=-anvToUAAAAJ&amp;cstart=20&amp;pagesize=80&amp;sortby=pubdate&amp;citation_for_view=-anvToUAAAAJ:DBa1UEJaJKAC" TargetMode="External"/><Relationship Id="rId1" Type="http://schemas.openxmlformats.org/officeDocument/2006/relationships/hyperlink" Target="https://ep.bmj.com/content/105/2/107.long"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cysticfibrosis.org.uk/the-work-we-do/campaigning-hard/life-saving-drugs/orkambi"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cysticfibrosis.org.uk/the-work-we-do/campaigning-hard/life-saving-drug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ns.gov.uk/peoplepopulationandcommunity/birthsdeathsandmarriages/deaths/adhocs/005955asthmadeathsinenglandandwales2001to2015occurrences" TargetMode="External"/><Relationship Id="rId20" Type="http://schemas.openxmlformats.org/officeDocument/2006/relationships/hyperlink" Target="https://www.cysticfibrosis.org.uk/the-work-we-do/campaigning-hard/life-saving-drugs/kalyde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asthma.org.uk/globalassets/campaigns/compare-your-care-2014.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ysticfibrosis.org.uk/the-work-we-do/campaigning-hard/life-saving-drugs/symkev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3" ma:contentTypeDescription="Create a new document." ma:contentTypeScope="" ma:versionID="0ac11a6487680b8958235c9284251143">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313729080bf929cc3777a6d949bd20d1"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B626-DB1A-4213-AF2B-F8454E97B0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CFE66D-5EFC-4174-9000-623088D4A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ECA08-B0AB-4B51-8870-4468CAE4060F}">
  <ds:schemaRefs>
    <ds:schemaRef ds:uri="http://schemas.microsoft.com/sharepoint/v3/contenttype/forms"/>
  </ds:schemaRefs>
</ds:datastoreItem>
</file>

<file path=customXml/itemProps4.xml><?xml version="1.0" encoding="utf-8"?>
<ds:datastoreItem xmlns:ds="http://schemas.openxmlformats.org/officeDocument/2006/customXml" ds:itemID="{C9312224-6CF2-48C8-A952-88972188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5925</Words>
  <Characters>33777</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39623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Parry</dc:creator>
  <cp:keywords/>
  <dc:description/>
  <cp:lastModifiedBy>Hawcutt, Daniel</cp:lastModifiedBy>
  <cp:revision>2</cp:revision>
  <dcterms:created xsi:type="dcterms:W3CDTF">2021-12-03T21:19:00Z</dcterms:created>
  <dcterms:modified xsi:type="dcterms:W3CDTF">2021-12-03T21:19:00Z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