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EF5F9" w14:textId="6915BF57" w:rsidR="004327E5" w:rsidRPr="00677ABA" w:rsidRDefault="5647FDE6" w:rsidP="00D244D5">
      <w:pPr>
        <w:spacing w:after="120" w:line="480" w:lineRule="auto"/>
        <w:jc w:val="both"/>
        <w:rPr>
          <w:rFonts w:ascii="Calibri" w:hAnsi="Calibri" w:cs="Calibri"/>
          <w:color w:val="10253F"/>
        </w:rPr>
      </w:pPr>
      <w:r w:rsidRPr="00677ABA">
        <w:rPr>
          <w:rFonts w:ascii="Calibri" w:hAnsi="Calibri" w:cs="Calibri"/>
          <w:color w:val="10253F"/>
        </w:rPr>
        <w:t xml:space="preserve">Learning from COVID-19: recommendations to improve future clinical paediatric research </w:t>
      </w:r>
    </w:p>
    <w:p w14:paraId="5A158292" w14:textId="77777777" w:rsidR="002C71A1" w:rsidRDefault="002C71A1" w:rsidP="00D244D5">
      <w:pPr>
        <w:spacing w:after="120" w:line="480" w:lineRule="auto"/>
        <w:jc w:val="both"/>
        <w:rPr>
          <w:rFonts w:ascii="Calibri" w:hAnsi="Calibri" w:cs="Calibri"/>
          <w:b/>
          <w:bCs/>
          <w:color w:val="10253F"/>
        </w:rPr>
      </w:pPr>
    </w:p>
    <w:p w14:paraId="40D672CD" w14:textId="77777777" w:rsidR="004327E5" w:rsidRPr="00677ABA" w:rsidRDefault="205D74E4" w:rsidP="00D244D5">
      <w:pPr>
        <w:spacing w:after="120" w:line="480" w:lineRule="auto"/>
        <w:jc w:val="both"/>
        <w:rPr>
          <w:rFonts w:ascii="Calibri" w:hAnsi="Calibri" w:cs="Calibri"/>
          <w:b/>
          <w:bCs/>
          <w:color w:val="10253F"/>
        </w:rPr>
      </w:pPr>
      <w:r w:rsidRPr="00677ABA">
        <w:rPr>
          <w:rFonts w:ascii="Calibri" w:hAnsi="Calibri" w:cs="Calibri"/>
          <w:b/>
          <w:bCs/>
          <w:color w:val="10253F"/>
        </w:rPr>
        <w:t>Authors</w:t>
      </w:r>
    </w:p>
    <w:p w14:paraId="3C16843B" w14:textId="77F3ABDF" w:rsidR="00993579" w:rsidRPr="00677ABA" w:rsidRDefault="00BB78B6" w:rsidP="00D244D5">
      <w:pPr>
        <w:spacing w:after="120" w:line="480" w:lineRule="auto"/>
        <w:jc w:val="both"/>
        <w:rPr>
          <w:rFonts w:ascii="Calibri" w:hAnsi="Calibri" w:cs="Calibri"/>
          <w:color w:val="10253F"/>
        </w:rPr>
      </w:pPr>
      <w:r w:rsidRPr="00677ABA">
        <w:rPr>
          <w:rFonts w:ascii="Calibri" w:hAnsi="Calibri" w:cs="Calibri"/>
          <w:color w:val="10253F"/>
        </w:rPr>
        <w:t>Athimalaipet V Ramanan</w:t>
      </w:r>
      <w:r w:rsidR="00993579" w:rsidRPr="00677ABA">
        <w:rPr>
          <w:rFonts w:ascii="Calibri" w:hAnsi="Calibri" w:cs="Calibri"/>
          <w:color w:val="10253F"/>
          <w:vertAlign w:val="superscript"/>
        </w:rPr>
        <w:t>1, 2</w:t>
      </w:r>
      <w:r w:rsidRPr="00677ABA">
        <w:rPr>
          <w:rFonts w:ascii="Calibri" w:hAnsi="Calibri" w:cs="Calibri"/>
          <w:color w:val="10253F"/>
        </w:rPr>
        <w:t xml:space="preserve">, Saskia </w:t>
      </w:r>
      <w:r w:rsidR="00AA0D3A" w:rsidRPr="00677ABA">
        <w:rPr>
          <w:rFonts w:ascii="Calibri" w:hAnsi="Calibri" w:cs="Calibri"/>
          <w:color w:val="10253F"/>
        </w:rPr>
        <w:t xml:space="preserve">N. </w:t>
      </w:r>
      <w:r w:rsidRPr="00677ABA">
        <w:rPr>
          <w:rFonts w:ascii="Calibri" w:hAnsi="Calibri" w:cs="Calibri"/>
          <w:color w:val="10253F"/>
        </w:rPr>
        <w:t>de Wildt</w:t>
      </w:r>
      <w:r w:rsidR="00AA0D3A" w:rsidRPr="00677ABA">
        <w:rPr>
          <w:rFonts w:ascii="Calibri" w:hAnsi="Calibri" w:cs="Calibri"/>
          <w:color w:val="10253F"/>
          <w:vertAlign w:val="superscript"/>
        </w:rPr>
        <w:t>3, 4</w:t>
      </w:r>
      <w:r w:rsidR="00222F3A" w:rsidRPr="00677ABA">
        <w:rPr>
          <w:rFonts w:ascii="Calibri" w:hAnsi="Calibri" w:cs="Calibri"/>
          <w:color w:val="10253F"/>
          <w:vertAlign w:val="superscript"/>
          <w:lang w:val="en-GB"/>
        </w:rPr>
        <w:t xml:space="preserve"> </w:t>
      </w:r>
      <w:r w:rsidR="00222F3A" w:rsidRPr="00677ABA">
        <w:rPr>
          <w:rFonts w:ascii="Calibri" w:hAnsi="Calibri" w:cs="Calibri"/>
          <w:color w:val="10253F"/>
          <w:lang w:val="en-GB"/>
        </w:rPr>
        <w:t>and</w:t>
      </w:r>
      <w:r w:rsidRPr="00677ABA">
        <w:rPr>
          <w:rFonts w:ascii="Calibri" w:hAnsi="Calibri" w:cs="Calibri"/>
          <w:color w:val="10253F"/>
        </w:rPr>
        <w:t xml:space="preserve"> Neena Modi</w:t>
      </w:r>
      <w:r w:rsidR="000A29C7" w:rsidRPr="00677ABA">
        <w:rPr>
          <w:rFonts w:ascii="Calibri" w:hAnsi="Calibri" w:cs="Calibri"/>
          <w:color w:val="10253F"/>
          <w:lang w:val="en-GB"/>
        </w:rPr>
        <w:t xml:space="preserve"> </w:t>
      </w:r>
      <w:r w:rsidR="000A29C7" w:rsidRPr="00677ABA">
        <w:rPr>
          <w:rFonts w:ascii="Calibri" w:hAnsi="Calibri" w:cs="Calibri"/>
          <w:color w:val="10253F"/>
          <w:vertAlign w:val="superscript"/>
          <w:lang w:val="en-GB"/>
        </w:rPr>
        <w:t>5</w:t>
      </w:r>
      <w:r w:rsidR="00C90E2B">
        <w:rPr>
          <w:rFonts w:ascii="Calibri" w:hAnsi="Calibri" w:cs="Calibri"/>
          <w:color w:val="10253F"/>
          <w:vertAlign w:val="superscript"/>
          <w:lang w:val="en-GB"/>
        </w:rPr>
        <w:t>, 6</w:t>
      </w:r>
      <w:r w:rsidRPr="00677ABA">
        <w:rPr>
          <w:rFonts w:ascii="Calibri" w:hAnsi="Calibri" w:cs="Calibri"/>
          <w:color w:val="10253F"/>
        </w:rPr>
        <w:t xml:space="preserve"> on behalf of the </w:t>
      </w:r>
      <w:r w:rsidR="205D74E4" w:rsidRPr="00677ABA">
        <w:rPr>
          <w:rFonts w:ascii="Calibri" w:hAnsi="Calibri" w:cs="Calibri"/>
          <w:color w:val="10253F"/>
        </w:rPr>
        <w:t>C4C Working group</w:t>
      </w:r>
    </w:p>
    <w:p w14:paraId="46DBB0A9" w14:textId="77777777" w:rsidR="00993579" w:rsidRPr="00677ABA" w:rsidRDefault="00993579" w:rsidP="00D244D5">
      <w:pPr>
        <w:spacing w:after="120" w:line="480" w:lineRule="auto"/>
        <w:jc w:val="both"/>
        <w:rPr>
          <w:rFonts w:ascii="Calibri" w:hAnsi="Calibri" w:cs="Calibri"/>
          <w:color w:val="10253F"/>
        </w:rPr>
      </w:pPr>
      <w:r w:rsidRPr="00677ABA">
        <w:rPr>
          <w:rFonts w:ascii="Calibri" w:hAnsi="Calibri" w:cs="Calibri"/>
          <w:color w:val="10253F"/>
          <w:vertAlign w:val="superscript"/>
        </w:rPr>
        <w:t>1</w:t>
      </w:r>
      <w:r w:rsidRPr="00677ABA">
        <w:rPr>
          <w:rFonts w:ascii="Calibri" w:hAnsi="Calibri" w:cs="Calibri"/>
          <w:color w:val="10253F"/>
        </w:rPr>
        <w:t xml:space="preserve"> University Hospitals Bristol NHS Foundation Trust, UK</w:t>
      </w:r>
    </w:p>
    <w:p w14:paraId="75152C71" w14:textId="77777777" w:rsidR="00993579" w:rsidRPr="00677ABA" w:rsidRDefault="00993579" w:rsidP="00D244D5">
      <w:pPr>
        <w:spacing w:after="120" w:line="480" w:lineRule="auto"/>
        <w:jc w:val="both"/>
        <w:rPr>
          <w:rFonts w:ascii="Calibri" w:hAnsi="Calibri" w:cs="Calibri"/>
          <w:color w:val="10253F"/>
        </w:rPr>
      </w:pPr>
      <w:r w:rsidRPr="00677ABA">
        <w:rPr>
          <w:rFonts w:ascii="Calibri" w:hAnsi="Calibri" w:cs="Calibri"/>
          <w:color w:val="10253F"/>
          <w:vertAlign w:val="superscript"/>
        </w:rPr>
        <w:t>2</w:t>
      </w:r>
      <w:r w:rsidRPr="00677ABA">
        <w:rPr>
          <w:rFonts w:ascii="Calibri" w:hAnsi="Calibri" w:cs="Calibri"/>
          <w:color w:val="10253F"/>
        </w:rPr>
        <w:t xml:space="preserve"> Translational Health Sciences, University of Bristol, Bristol, UK</w:t>
      </w:r>
    </w:p>
    <w:p w14:paraId="4856DE37" w14:textId="77777777" w:rsidR="00AA0D3A" w:rsidRPr="00677ABA" w:rsidRDefault="00AA0D3A" w:rsidP="00D244D5">
      <w:pPr>
        <w:spacing w:after="120" w:line="480" w:lineRule="auto"/>
        <w:jc w:val="both"/>
        <w:rPr>
          <w:rFonts w:ascii="Calibri" w:hAnsi="Calibri" w:cs="Calibri"/>
          <w:color w:val="10253F"/>
        </w:rPr>
      </w:pPr>
      <w:r w:rsidRPr="00677ABA">
        <w:rPr>
          <w:rFonts w:ascii="Calibri" w:hAnsi="Calibri" w:cs="Calibri"/>
          <w:color w:val="10253F"/>
          <w:vertAlign w:val="superscript"/>
        </w:rPr>
        <w:t>3</w:t>
      </w:r>
      <w:r w:rsidRPr="00677ABA">
        <w:rPr>
          <w:rFonts w:ascii="Calibri" w:hAnsi="Calibri" w:cs="Calibri"/>
          <w:color w:val="10253F"/>
        </w:rPr>
        <w:t xml:space="preserve"> Department of Pharmacology and Toxicology, Radboud Institute for Health Sciences, Radboudumc, Nijmegen, The Netherlands</w:t>
      </w:r>
    </w:p>
    <w:p w14:paraId="4797C4DD" w14:textId="77777777" w:rsidR="00AA0D3A" w:rsidRPr="00677ABA" w:rsidRDefault="00AA0D3A" w:rsidP="00D244D5">
      <w:pPr>
        <w:spacing w:after="120" w:line="480" w:lineRule="auto"/>
        <w:jc w:val="both"/>
        <w:rPr>
          <w:rFonts w:ascii="Calibri" w:hAnsi="Calibri" w:cs="Calibri"/>
          <w:color w:val="10253F"/>
        </w:rPr>
      </w:pPr>
      <w:r w:rsidRPr="00677ABA">
        <w:rPr>
          <w:rFonts w:ascii="Calibri" w:hAnsi="Calibri" w:cs="Calibri"/>
          <w:color w:val="10253F"/>
          <w:vertAlign w:val="superscript"/>
        </w:rPr>
        <w:t>4</w:t>
      </w:r>
      <w:r w:rsidRPr="00677ABA">
        <w:rPr>
          <w:rFonts w:ascii="Calibri" w:hAnsi="Calibri" w:cs="Calibri"/>
          <w:color w:val="10253F"/>
        </w:rPr>
        <w:t xml:space="preserve"> Intensive </w:t>
      </w:r>
      <w:r w:rsidR="000A29C7" w:rsidRPr="00677ABA">
        <w:rPr>
          <w:rFonts w:ascii="Calibri" w:hAnsi="Calibri" w:cs="Calibri"/>
          <w:color w:val="10253F"/>
          <w:lang w:val="en-GB"/>
        </w:rPr>
        <w:t>C</w:t>
      </w:r>
      <w:r w:rsidRPr="00677ABA">
        <w:rPr>
          <w:rFonts w:ascii="Calibri" w:hAnsi="Calibri" w:cs="Calibri"/>
          <w:color w:val="10253F"/>
        </w:rPr>
        <w:t>are and Departme</w:t>
      </w:r>
      <w:r w:rsidR="000A29C7" w:rsidRPr="00677ABA">
        <w:rPr>
          <w:rFonts w:ascii="Calibri" w:hAnsi="Calibri" w:cs="Calibri"/>
          <w:color w:val="10253F"/>
          <w:lang w:val="en-GB"/>
        </w:rPr>
        <w:t>n</w:t>
      </w:r>
      <w:r w:rsidRPr="00677ABA">
        <w:rPr>
          <w:rFonts w:ascii="Calibri" w:hAnsi="Calibri" w:cs="Calibri"/>
          <w:color w:val="10253F"/>
        </w:rPr>
        <w:t>t of P</w:t>
      </w:r>
      <w:r w:rsidR="000A29C7" w:rsidRPr="00677ABA">
        <w:rPr>
          <w:rFonts w:ascii="Calibri" w:hAnsi="Calibri" w:cs="Calibri"/>
          <w:color w:val="10253F"/>
          <w:lang w:val="en-GB"/>
        </w:rPr>
        <w:t>a</w:t>
      </w:r>
      <w:r w:rsidRPr="00677ABA">
        <w:rPr>
          <w:rFonts w:ascii="Calibri" w:hAnsi="Calibri" w:cs="Calibri"/>
          <w:color w:val="10253F"/>
        </w:rPr>
        <w:t>ediatric Surgery, Erasmus MC Sophia Children’s Hospital, Rotterdam, the Netherlands</w:t>
      </w:r>
    </w:p>
    <w:p w14:paraId="246826CE" w14:textId="77777777" w:rsidR="00B37713" w:rsidRPr="00677ABA" w:rsidRDefault="00CC1806" w:rsidP="00D244D5">
      <w:pPr>
        <w:spacing w:after="120" w:line="480" w:lineRule="auto"/>
        <w:jc w:val="both"/>
        <w:rPr>
          <w:rFonts w:ascii="Calibri" w:hAnsi="Calibri" w:cs="Calibri"/>
          <w:color w:val="10253F"/>
          <w:lang w:val="en-GB"/>
        </w:rPr>
      </w:pPr>
      <w:r w:rsidRPr="00677ABA">
        <w:rPr>
          <w:rFonts w:ascii="Calibri" w:hAnsi="Calibri" w:cs="Calibri"/>
          <w:color w:val="10253F"/>
          <w:vertAlign w:val="superscript"/>
          <w:lang w:val="en-GB"/>
        </w:rPr>
        <w:t xml:space="preserve">5 </w:t>
      </w:r>
      <w:r w:rsidRPr="00677ABA">
        <w:rPr>
          <w:rFonts w:ascii="Calibri" w:hAnsi="Calibri" w:cs="Calibri"/>
          <w:color w:val="10253F"/>
          <w:lang w:val="en-GB"/>
        </w:rPr>
        <w:t xml:space="preserve">Section of Neonatal Medicine, Department of Public Health and Primary Care, </w:t>
      </w:r>
      <w:r w:rsidR="000A29C7" w:rsidRPr="00677ABA">
        <w:rPr>
          <w:rFonts w:ascii="Calibri" w:hAnsi="Calibri" w:cs="Calibri"/>
          <w:color w:val="10253F"/>
          <w:lang w:val="en-GB"/>
        </w:rPr>
        <w:t xml:space="preserve">Imperial College London </w:t>
      </w:r>
    </w:p>
    <w:p w14:paraId="62E4D9D4" w14:textId="27475E26" w:rsidR="00993579" w:rsidRPr="00677ABA" w:rsidRDefault="00B37713" w:rsidP="00D244D5">
      <w:pPr>
        <w:spacing w:after="120" w:line="480" w:lineRule="auto"/>
        <w:jc w:val="both"/>
        <w:rPr>
          <w:rFonts w:ascii="Calibri" w:hAnsi="Calibri" w:cs="Calibri"/>
          <w:color w:val="10253F"/>
        </w:rPr>
      </w:pPr>
      <w:r w:rsidRPr="00677ABA">
        <w:rPr>
          <w:rFonts w:ascii="Calibri" w:hAnsi="Calibri" w:cs="Calibri"/>
          <w:color w:val="10253F"/>
          <w:vertAlign w:val="superscript"/>
          <w:lang w:val="en-GB"/>
        </w:rPr>
        <w:t xml:space="preserve">6 </w:t>
      </w:r>
      <w:r w:rsidR="000A29C7" w:rsidRPr="00677ABA">
        <w:rPr>
          <w:rFonts w:ascii="Calibri" w:hAnsi="Calibri" w:cs="Calibri"/>
          <w:color w:val="10253F"/>
          <w:lang w:val="en-GB"/>
        </w:rPr>
        <w:t>Chelsea and Westminster NHS Foundation Trust, London, UK</w:t>
      </w:r>
    </w:p>
    <w:p w14:paraId="008579A1" w14:textId="77777777" w:rsidR="00993579" w:rsidRPr="00677ABA" w:rsidRDefault="00993579" w:rsidP="00D244D5">
      <w:pPr>
        <w:spacing w:after="120" w:line="480" w:lineRule="auto"/>
        <w:jc w:val="both"/>
        <w:rPr>
          <w:rFonts w:ascii="Calibri" w:hAnsi="Calibri" w:cs="Calibri"/>
          <w:color w:val="10253F"/>
        </w:rPr>
      </w:pPr>
      <w:r w:rsidRPr="00677ABA">
        <w:rPr>
          <w:rFonts w:ascii="Calibri" w:hAnsi="Calibri" w:cs="Calibri"/>
          <w:color w:val="10253F"/>
        </w:rPr>
        <w:t>Address for correspondence: Prof. A. V. Ramanan</w:t>
      </w:r>
    </w:p>
    <w:p w14:paraId="1B97C046" w14:textId="77777777" w:rsidR="00993579" w:rsidRPr="00677ABA" w:rsidRDefault="00993579" w:rsidP="00D244D5">
      <w:pPr>
        <w:spacing w:after="120" w:line="480" w:lineRule="auto"/>
        <w:jc w:val="both"/>
        <w:rPr>
          <w:rFonts w:ascii="Calibri" w:hAnsi="Calibri" w:cs="Calibri"/>
          <w:color w:val="10253F"/>
        </w:rPr>
      </w:pPr>
      <w:r w:rsidRPr="00677ABA">
        <w:rPr>
          <w:rFonts w:ascii="Calibri" w:hAnsi="Calibri" w:cs="Calibri"/>
          <w:color w:val="10253F"/>
        </w:rPr>
        <w:t xml:space="preserve">                                                     Bristol Royal Hospital for Children</w:t>
      </w:r>
    </w:p>
    <w:p w14:paraId="27B80C68" w14:textId="77777777" w:rsidR="00993579" w:rsidRPr="00677ABA" w:rsidRDefault="00993579" w:rsidP="00D244D5">
      <w:pPr>
        <w:spacing w:after="120" w:line="480" w:lineRule="auto"/>
        <w:jc w:val="both"/>
        <w:rPr>
          <w:rFonts w:ascii="Calibri" w:hAnsi="Calibri" w:cs="Calibri"/>
          <w:color w:val="10253F"/>
        </w:rPr>
      </w:pPr>
      <w:r w:rsidRPr="00677ABA">
        <w:rPr>
          <w:rFonts w:ascii="Calibri" w:hAnsi="Calibri" w:cs="Calibri"/>
          <w:color w:val="10253F"/>
        </w:rPr>
        <w:t xml:space="preserve">                                                     Upper Maudlin Street, Bristol, BS28BJ</w:t>
      </w:r>
    </w:p>
    <w:p w14:paraId="5AC0C1FE" w14:textId="77777777" w:rsidR="00993579" w:rsidRPr="00677ABA" w:rsidRDefault="00993579" w:rsidP="00D244D5">
      <w:pPr>
        <w:spacing w:after="120" w:line="480" w:lineRule="auto"/>
        <w:jc w:val="both"/>
        <w:rPr>
          <w:rFonts w:ascii="Calibri" w:hAnsi="Calibri" w:cs="Calibri"/>
          <w:color w:val="10253F"/>
        </w:rPr>
      </w:pPr>
      <w:r w:rsidRPr="00677ABA">
        <w:rPr>
          <w:rFonts w:ascii="Calibri" w:hAnsi="Calibri" w:cs="Calibri"/>
          <w:color w:val="10253F"/>
        </w:rPr>
        <w:t xml:space="preserve">                                                     avramanan@hotmail.com</w:t>
      </w:r>
    </w:p>
    <w:p w14:paraId="691949C1" w14:textId="77777777" w:rsidR="00713345" w:rsidRPr="00713345" w:rsidRDefault="00713345" w:rsidP="00713345">
      <w:pPr>
        <w:spacing w:after="120" w:line="480" w:lineRule="auto"/>
        <w:jc w:val="both"/>
        <w:rPr>
          <w:rFonts w:ascii="Calibri" w:hAnsi="Calibri" w:cs="Calibri"/>
          <w:bCs/>
          <w:color w:val="10253F"/>
        </w:rPr>
      </w:pPr>
      <w:r w:rsidRPr="00713345">
        <w:rPr>
          <w:rFonts w:ascii="Calibri" w:hAnsi="Calibri" w:cs="Calibri"/>
          <w:bCs/>
          <w:color w:val="10253F"/>
        </w:rPr>
        <w:t>Word count : 4,989</w:t>
      </w:r>
    </w:p>
    <w:p w14:paraId="063EFEEC" w14:textId="77777777" w:rsidR="002C71A1" w:rsidRDefault="002C71A1" w:rsidP="00D244D5">
      <w:pPr>
        <w:spacing w:after="120" w:line="480" w:lineRule="auto"/>
        <w:jc w:val="both"/>
        <w:rPr>
          <w:rFonts w:ascii="Calibri" w:hAnsi="Calibri" w:cs="Calibri"/>
          <w:b/>
          <w:bCs/>
          <w:color w:val="10253F"/>
        </w:rPr>
      </w:pPr>
    </w:p>
    <w:p w14:paraId="39C65C15" w14:textId="77777777" w:rsidR="002C71A1" w:rsidRDefault="002C71A1" w:rsidP="00D244D5">
      <w:pPr>
        <w:spacing w:after="120" w:line="480" w:lineRule="auto"/>
        <w:jc w:val="both"/>
        <w:rPr>
          <w:rFonts w:ascii="Calibri" w:hAnsi="Calibri" w:cs="Calibri"/>
          <w:b/>
          <w:bCs/>
          <w:color w:val="10253F"/>
        </w:rPr>
      </w:pPr>
    </w:p>
    <w:p w14:paraId="53F0BD96" w14:textId="77777777" w:rsidR="00713345" w:rsidRDefault="00713345" w:rsidP="00D244D5">
      <w:pPr>
        <w:spacing w:after="120" w:line="480" w:lineRule="auto"/>
        <w:jc w:val="both"/>
        <w:rPr>
          <w:rFonts w:ascii="Calibri" w:hAnsi="Calibri" w:cs="Calibri"/>
          <w:b/>
          <w:bCs/>
          <w:color w:val="10253F"/>
        </w:rPr>
      </w:pPr>
    </w:p>
    <w:p w14:paraId="32E09CC0" w14:textId="0A2F4EDA" w:rsidR="004327E5" w:rsidRPr="00677ABA" w:rsidRDefault="004327E5" w:rsidP="00D244D5">
      <w:pPr>
        <w:spacing w:after="120" w:line="480" w:lineRule="auto"/>
        <w:jc w:val="both"/>
        <w:rPr>
          <w:rFonts w:ascii="Calibri" w:eastAsia="Yu Mincho" w:hAnsi="Calibri" w:cs="Calibri"/>
          <w:b/>
          <w:bCs/>
          <w:color w:val="10253F"/>
        </w:rPr>
      </w:pPr>
      <w:r w:rsidRPr="00677ABA">
        <w:rPr>
          <w:rFonts w:ascii="Calibri" w:hAnsi="Calibri" w:cs="Calibri"/>
          <w:b/>
          <w:bCs/>
          <w:color w:val="10253F"/>
        </w:rPr>
        <w:lastRenderedPageBreak/>
        <w:t>I</w:t>
      </w:r>
      <w:r w:rsidRPr="00677ABA">
        <w:rPr>
          <w:rFonts w:ascii="Calibri" w:eastAsia="Yu Mincho" w:hAnsi="Calibri" w:cs="Calibri"/>
          <w:b/>
          <w:bCs/>
          <w:color w:val="10253F"/>
        </w:rPr>
        <w:t>ntroduction</w:t>
      </w:r>
      <w:r w:rsidR="00166E92" w:rsidRPr="00677ABA">
        <w:rPr>
          <w:rFonts w:ascii="Calibri" w:hAnsi="Calibri" w:cs="Calibri"/>
          <w:color w:val="10253F"/>
        </w:rPr>
        <w:tab/>
      </w:r>
      <w:r w:rsidR="00166E92" w:rsidRPr="00677ABA">
        <w:rPr>
          <w:rFonts w:ascii="Calibri" w:hAnsi="Calibri" w:cs="Calibri"/>
          <w:color w:val="10253F"/>
        </w:rPr>
        <w:tab/>
      </w:r>
      <w:r w:rsidR="00166E92" w:rsidRPr="00677ABA">
        <w:rPr>
          <w:rFonts w:ascii="Calibri" w:hAnsi="Calibri" w:cs="Calibri"/>
          <w:color w:val="10253F"/>
        </w:rPr>
        <w:tab/>
      </w:r>
      <w:r w:rsidR="00166E92" w:rsidRPr="00677ABA">
        <w:rPr>
          <w:rFonts w:ascii="Calibri" w:hAnsi="Calibri" w:cs="Calibri"/>
          <w:color w:val="10253F"/>
        </w:rPr>
        <w:tab/>
      </w:r>
      <w:r w:rsidR="00166E92" w:rsidRPr="00677ABA">
        <w:rPr>
          <w:rFonts w:ascii="Calibri" w:hAnsi="Calibri" w:cs="Calibri"/>
          <w:color w:val="10253F"/>
        </w:rPr>
        <w:tab/>
      </w:r>
      <w:r w:rsidR="00166E92" w:rsidRPr="00677ABA">
        <w:rPr>
          <w:rFonts w:ascii="Calibri" w:hAnsi="Calibri" w:cs="Calibri"/>
          <w:color w:val="10253F"/>
        </w:rPr>
        <w:tab/>
      </w:r>
      <w:r w:rsidR="006632D7" w:rsidRPr="00677ABA">
        <w:rPr>
          <w:rFonts w:ascii="Calibri" w:hAnsi="Calibri" w:cs="Calibri"/>
          <w:color w:val="10253F"/>
        </w:rPr>
        <w:tab/>
      </w:r>
    </w:p>
    <w:p w14:paraId="6DEA437F" w14:textId="60CE0139" w:rsidR="00F329B5" w:rsidRPr="00677ABA" w:rsidRDefault="5647FDE6" w:rsidP="00D244D5">
      <w:pPr>
        <w:spacing w:after="120" w:line="480" w:lineRule="auto"/>
        <w:jc w:val="both"/>
        <w:rPr>
          <w:rFonts w:ascii="Calibri" w:eastAsia="Yu Mincho" w:hAnsi="Calibri" w:cs="Calibri"/>
          <w:color w:val="10253F"/>
        </w:rPr>
      </w:pPr>
      <w:r w:rsidRPr="00677ABA">
        <w:rPr>
          <w:rFonts w:ascii="Calibri" w:eastAsia="Yu Mincho" w:hAnsi="Calibri" w:cs="Calibri"/>
          <w:color w:val="10253F"/>
        </w:rPr>
        <w:t>Coronavirus induced infective disease (COVID-19) has had a devas</w:t>
      </w:r>
      <w:r w:rsidR="00C703B2" w:rsidRPr="00677ABA">
        <w:rPr>
          <w:rFonts w:ascii="Calibri" w:eastAsia="Yu Mincho" w:hAnsi="Calibri" w:cs="Calibri"/>
          <w:color w:val="10253F"/>
        </w:rPr>
        <w:t>ta</w:t>
      </w:r>
      <w:r w:rsidRPr="00677ABA">
        <w:rPr>
          <w:rFonts w:ascii="Calibri" w:eastAsia="Yu Mincho" w:hAnsi="Calibri" w:cs="Calibri"/>
          <w:color w:val="10253F"/>
        </w:rPr>
        <w:t xml:space="preserve">ting impact on multiple aspects of healthcare. However, </w:t>
      </w:r>
      <w:r w:rsidR="00271C35" w:rsidRPr="00677ABA">
        <w:rPr>
          <w:rFonts w:ascii="Calibri" w:eastAsia="Yu Mincho" w:hAnsi="Calibri" w:cs="Calibri"/>
          <w:color w:val="10253F"/>
          <w:lang w:val="en-GB"/>
        </w:rPr>
        <w:t xml:space="preserve">the pandemic </w:t>
      </w:r>
      <w:r w:rsidRPr="00677ABA">
        <w:rPr>
          <w:rFonts w:ascii="Calibri" w:eastAsia="Yu Mincho" w:hAnsi="Calibri" w:cs="Calibri"/>
          <w:color w:val="10253F"/>
        </w:rPr>
        <w:t>has also triggered new ways of working</w:t>
      </w:r>
      <w:r w:rsidR="00C50946">
        <w:rPr>
          <w:rFonts w:ascii="Calibri" w:eastAsia="Yu Mincho" w:hAnsi="Calibri" w:cs="Calibri"/>
          <w:color w:val="10253F"/>
        </w:rPr>
        <w:t xml:space="preserve">, </w:t>
      </w:r>
      <w:r w:rsidRPr="00677ABA">
        <w:rPr>
          <w:rFonts w:ascii="Calibri" w:eastAsia="Yu Mincho" w:hAnsi="Calibri" w:cs="Calibri"/>
          <w:color w:val="10253F"/>
        </w:rPr>
        <w:t xml:space="preserve">stimulated </w:t>
      </w:r>
      <w:r w:rsidR="00C50946">
        <w:rPr>
          <w:rFonts w:ascii="Calibri" w:eastAsia="Yu Mincho" w:hAnsi="Calibri" w:cs="Calibri"/>
          <w:color w:val="10253F"/>
        </w:rPr>
        <w:t>novel</w:t>
      </w:r>
      <w:r w:rsidRPr="00677ABA">
        <w:rPr>
          <w:rFonts w:ascii="Calibri" w:eastAsia="Yu Mincho" w:hAnsi="Calibri" w:cs="Calibri"/>
          <w:color w:val="10253F"/>
        </w:rPr>
        <w:t xml:space="preserve"> approaches in clinical research</w:t>
      </w:r>
      <w:r w:rsidR="00C50946">
        <w:rPr>
          <w:rFonts w:ascii="Calibri" w:eastAsia="Yu Mincho" w:hAnsi="Calibri" w:cs="Calibri"/>
          <w:color w:val="10253F"/>
        </w:rPr>
        <w:t xml:space="preserve"> and reinforced the value of previous innovations</w:t>
      </w:r>
      <w:r w:rsidRPr="00677ABA">
        <w:rPr>
          <w:rFonts w:ascii="Calibri" w:eastAsia="Yu Mincho" w:hAnsi="Calibri" w:cs="Calibri"/>
          <w:color w:val="10253F"/>
        </w:rPr>
        <w:t xml:space="preserve">. </w:t>
      </w:r>
    </w:p>
    <w:p w14:paraId="4F2C3F7E" w14:textId="5A11E48A" w:rsidR="004B4BD8" w:rsidRPr="00677ABA" w:rsidRDefault="004B4BD8" w:rsidP="00D244D5">
      <w:pPr>
        <w:spacing w:after="120" w:line="480" w:lineRule="auto"/>
        <w:jc w:val="both"/>
        <w:rPr>
          <w:rFonts w:ascii="Calibri" w:hAnsi="Calibri" w:cs="Calibri"/>
        </w:rPr>
      </w:pPr>
      <w:r w:rsidRPr="00677ABA">
        <w:rPr>
          <w:rFonts w:ascii="Calibri" w:eastAsia="Yu Mincho" w:hAnsi="Calibri" w:cs="Calibri"/>
          <w:color w:val="10253F"/>
        </w:rPr>
        <w:t xml:space="preserve">Conect4children (c4c, www.conect4children.org) is a large collaborative European network that aims to facilitate the development of new </w:t>
      </w:r>
      <w:r w:rsidR="00F9080D" w:rsidRPr="00677ABA">
        <w:rPr>
          <w:rFonts w:ascii="Calibri" w:eastAsia="Yu Mincho" w:hAnsi="Calibri" w:cs="Calibri"/>
          <w:color w:val="10253F"/>
          <w:lang w:val="en-GB"/>
        </w:rPr>
        <w:t>medicines</w:t>
      </w:r>
      <w:r w:rsidRPr="00677ABA">
        <w:rPr>
          <w:rFonts w:ascii="Calibri" w:eastAsia="Yu Mincho" w:hAnsi="Calibri" w:cs="Calibri"/>
          <w:color w:val="10253F"/>
        </w:rPr>
        <w:t xml:space="preserve"> for paediatric population</w:t>
      </w:r>
      <w:r w:rsidR="00914A1F" w:rsidRPr="00677ABA">
        <w:rPr>
          <w:rFonts w:ascii="Calibri" w:eastAsia="Yu Mincho" w:hAnsi="Calibri" w:cs="Calibri"/>
          <w:color w:val="10253F"/>
        </w:rPr>
        <w:t>s</w:t>
      </w:r>
      <w:r w:rsidRPr="00677ABA">
        <w:rPr>
          <w:rFonts w:ascii="Calibri" w:eastAsia="Yu Mincho" w:hAnsi="Calibri" w:cs="Calibri"/>
          <w:color w:val="10253F"/>
        </w:rPr>
        <w:t>. It is a n</w:t>
      </w:r>
      <w:r w:rsidR="00C83678">
        <w:rPr>
          <w:rFonts w:ascii="Calibri" w:eastAsia="Yu Mincho" w:hAnsi="Calibri" w:cs="Calibri"/>
          <w:color w:val="10253F"/>
        </w:rPr>
        <w:t>ew</w:t>
      </w:r>
      <w:r w:rsidRPr="00677ABA">
        <w:rPr>
          <w:rFonts w:ascii="Calibri" w:eastAsia="Yu Mincho" w:hAnsi="Calibri" w:cs="Calibri"/>
          <w:color w:val="10253F"/>
        </w:rPr>
        <w:t xml:space="preserve"> collaboration </w:t>
      </w:r>
      <w:r w:rsidR="00914A1F" w:rsidRPr="00677ABA">
        <w:rPr>
          <w:rFonts w:ascii="Calibri" w:eastAsia="Yu Mincho" w:hAnsi="Calibri" w:cs="Calibri"/>
          <w:color w:val="10253F"/>
        </w:rPr>
        <w:t>made up of</w:t>
      </w:r>
      <w:r w:rsidRPr="00677ABA">
        <w:rPr>
          <w:rFonts w:ascii="Calibri" w:eastAsia="Yu Mincho" w:hAnsi="Calibri" w:cs="Calibri"/>
          <w:color w:val="10253F"/>
        </w:rPr>
        <w:t xml:space="preserve"> 35 academic and 10 industry partners from 20 European countries</w:t>
      </w:r>
      <w:r w:rsidR="00914A1F" w:rsidRPr="00677ABA">
        <w:rPr>
          <w:rFonts w:ascii="Calibri" w:eastAsia="Yu Mincho" w:hAnsi="Calibri" w:cs="Calibri"/>
          <w:color w:val="10253F"/>
        </w:rPr>
        <w:t>,</w:t>
      </w:r>
      <w:r w:rsidRPr="00677ABA">
        <w:rPr>
          <w:rFonts w:ascii="Calibri" w:eastAsia="Yu Mincho" w:hAnsi="Calibri" w:cs="Calibri"/>
          <w:color w:val="10253F"/>
        </w:rPr>
        <w:t xml:space="preserve"> more than 50 third parties</w:t>
      </w:r>
      <w:r w:rsidR="00914A1F" w:rsidRPr="00677ABA">
        <w:rPr>
          <w:rFonts w:ascii="Calibri" w:eastAsia="Yu Mincho" w:hAnsi="Calibri" w:cs="Calibri"/>
          <w:color w:val="10253F"/>
        </w:rPr>
        <w:t>,</w:t>
      </w:r>
      <w:r w:rsidRPr="00677ABA">
        <w:rPr>
          <w:rFonts w:ascii="Calibri" w:eastAsia="Yu Mincho" w:hAnsi="Calibri" w:cs="Calibri"/>
          <w:color w:val="10253F"/>
        </w:rPr>
        <w:t xml:space="preserve"> and around 500 affiliated partners. </w:t>
      </w:r>
      <w:r w:rsidR="00AB2446" w:rsidRPr="00677ABA">
        <w:rPr>
          <w:rFonts w:ascii="Calibri" w:eastAsia="Yu Mincho" w:hAnsi="Calibri" w:cs="Calibri"/>
          <w:color w:val="10253F"/>
          <w:lang w:val="en-GB"/>
        </w:rPr>
        <w:t xml:space="preserve">The onset of the </w:t>
      </w:r>
      <w:r w:rsidR="00271C35" w:rsidRPr="00271C35">
        <w:rPr>
          <w:rFonts w:ascii="Calibri" w:eastAsia="Yu Mincho" w:hAnsi="Calibri" w:cs="Calibri"/>
          <w:color w:val="10253F"/>
          <w:lang w:val="en-GB"/>
        </w:rPr>
        <w:t xml:space="preserve">pandemic </w:t>
      </w:r>
      <w:r w:rsidR="00AB2446">
        <w:rPr>
          <w:rFonts w:ascii="Calibri" w:eastAsia="Yu Mincho" w:hAnsi="Calibri" w:cs="Calibri"/>
          <w:color w:val="10253F"/>
          <w:lang w:val="en-GB"/>
        </w:rPr>
        <w:t>resulted in m</w:t>
      </w:r>
      <w:r w:rsidR="00222F3A" w:rsidRPr="00677ABA">
        <w:rPr>
          <w:rFonts w:ascii="Calibri" w:eastAsia="Yu Mincho" w:hAnsi="Calibri" w:cs="Calibri"/>
          <w:color w:val="10253F"/>
        </w:rPr>
        <w:t xml:space="preserve">any c4c partners </w:t>
      </w:r>
      <w:r w:rsidR="00AB2446" w:rsidRPr="00677ABA">
        <w:rPr>
          <w:rFonts w:ascii="Calibri" w:eastAsia="Yu Mincho" w:hAnsi="Calibri" w:cs="Calibri"/>
          <w:color w:val="10253F"/>
          <w:lang w:val="en-GB"/>
        </w:rPr>
        <w:t>having to contend with abrupt challenges to</w:t>
      </w:r>
      <w:r w:rsidR="00271C35" w:rsidRPr="00677ABA">
        <w:rPr>
          <w:rFonts w:ascii="Calibri" w:eastAsia="Yu Mincho" w:hAnsi="Calibri" w:cs="Calibri"/>
          <w:color w:val="10253F"/>
          <w:lang w:val="en-GB"/>
        </w:rPr>
        <w:t xml:space="preserve"> </w:t>
      </w:r>
      <w:r w:rsidR="00C83678">
        <w:rPr>
          <w:rFonts w:ascii="Calibri" w:eastAsia="Yu Mincho" w:hAnsi="Calibri" w:cs="Calibri"/>
          <w:color w:val="10253F"/>
          <w:lang w:val="en-GB"/>
        </w:rPr>
        <w:t xml:space="preserve">their </w:t>
      </w:r>
      <w:r w:rsidR="00222F3A" w:rsidRPr="00677ABA">
        <w:rPr>
          <w:rFonts w:ascii="Calibri" w:eastAsia="Yu Mincho" w:hAnsi="Calibri" w:cs="Calibri"/>
          <w:color w:val="10253F"/>
        </w:rPr>
        <w:t>clinical trial operations</w:t>
      </w:r>
      <w:r w:rsidR="00FB2086" w:rsidRPr="00677ABA">
        <w:rPr>
          <w:rFonts w:ascii="Calibri" w:eastAsia="Yu Mincho" w:hAnsi="Calibri" w:cs="Calibri"/>
          <w:color w:val="10253F"/>
        </w:rPr>
        <w:t xml:space="preserve">. These affected </w:t>
      </w:r>
      <w:r w:rsidRPr="00677ABA">
        <w:rPr>
          <w:rFonts w:ascii="Calibri" w:eastAsia="Yu Mincho" w:hAnsi="Calibri" w:cs="Calibri"/>
          <w:color w:val="10253F"/>
        </w:rPr>
        <w:t>access to patients</w:t>
      </w:r>
      <w:r w:rsidR="00AB2446" w:rsidRPr="00677ABA">
        <w:rPr>
          <w:rFonts w:ascii="Calibri" w:eastAsia="Yu Mincho" w:hAnsi="Calibri" w:cs="Calibri"/>
          <w:color w:val="10253F"/>
          <w:lang w:val="en-GB"/>
        </w:rPr>
        <w:t xml:space="preserve">, </w:t>
      </w:r>
      <w:r w:rsidRPr="00677ABA">
        <w:rPr>
          <w:rFonts w:ascii="Calibri" w:eastAsia="Yu Mincho" w:hAnsi="Calibri" w:cs="Calibri"/>
          <w:color w:val="10253F"/>
        </w:rPr>
        <w:t>laboratories</w:t>
      </w:r>
      <w:r w:rsidR="004045E6" w:rsidRPr="00677ABA">
        <w:rPr>
          <w:rFonts w:ascii="Calibri" w:eastAsia="Yu Mincho" w:hAnsi="Calibri" w:cs="Calibri"/>
          <w:color w:val="10253F"/>
          <w:lang w:val="en-GB"/>
        </w:rPr>
        <w:t xml:space="preserve"> and</w:t>
      </w:r>
      <w:r w:rsidRPr="00677ABA">
        <w:rPr>
          <w:rFonts w:ascii="Calibri" w:eastAsia="Yu Mincho" w:hAnsi="Calibri" w:cs="Calibri"/>
          <w:color w:val="10253F"/>
        </w:rPr>
        <w:t xml:space="preserve"> study materials, a</w:t>
      </w:r>
      <w:r w:rsidR="00FB2086" w:rsidRPr="00677ABA">
        <w:rPr>
          <w:rFonts w:ascii="Calibri" w:eastAsia="Yu Mincho" w:hAnsi="Calibri" w:cs="Calibri"/>
          <w:color w:val="10253F"/>
        </w:rPr>
        <w:t xml:space="preserve">nd availability of </w:t>
      </w:r>
      <w:r w:rsidRPr="00677ABA">
        <w:rPr>
          <w:rFonts w:ascii="Calibri" w:eastAsia="Yu Mincho" w:hAnsi="Calibri" w:cs="Calibri"/>
          <w:color w:val="10253F"/>
        </w:rPr>
        <w:t>clinical research staff. This led many groups to implement novel ways of working to ensure p</w:t>
      </w:r>
      <w:r w:rsidR="00FB2086" w:rsidRPr="00677ABA">
        <w:rPr>
          <w:rFonts w:ascii="Calibri" w:eastAsia="Yu Mincho" w:hAnsi="Calibri" w:cs="Calibri"/>
          <w:color w:val="10253F"/>
        </w:rPr>
        <w:t>a</w:t>
      </w:r>
      <w:r w:rsidRPr="00677ABA">
        <w:rPr>
          <w:rFonts w:ascii="Calibri" w:eastAsia="Yu Mincho" w:hAnsi="Calibri" w:cs="Calibri"/>
          <w:color w:val="10253F"/>
        </w:rPr>
        <w:t>ediatric trials continue</w:t>
      </w:r>
      <w:r w:rsidR="00FB2086" w:rsidRPr="00677ABA">
        <w:rPr>
          <w:rFonts w:ascii="Calibri" w:eastAsia="Yu Mincho" w:hAnsi="Calibri" w:cs="Calibri"/>
          <w:color w:val="10253F"/>
        </w:rPr>
        <w:t>d</w:t>
      </w:r>
      <w:r w:rsidRPr="00677ABA">
        <w:rPr>
          <w:rFonts w:ascii="Calibri" w:eastAsia="Yu Mincho" w:hAnsi="Calibri" w:cs="Calibri"/>
          <w:color w:val="10253F"/>
        </w:rPr>
        <w:t xml:space="preserve"> </w:t>
      </w:r>
      <w:r w:rsidR="00F9080D" w:rsidRPr="00677ABA">
        <w:rPr>
          <w:rFonts w:ascii="Calibri" w:eastAsia="Yu Mincho" w:hAnsi="Calibri" w:cs="Calibri"/>
          <w:color w:val="10253F"/>
          <w:lang w:val="en-GB"/>
        </w:rPr>
        <w:t>to a high standard.</w:t>
      </w:r>
      <w:r w:rsidRPr="00677ABA">
        <w:rPr>
          <w:rFonts w:ascii="Calibri" w:eastAsia="Yu Mincho" w:hAnsi="Calibri" w:cs="Calibri"/>
          <w:color w:val="10253F"/>
        </w:rPr>
        <w:t xml:space="preserve"> </w:t>
      </w:r>
    </w:p>
    <w:p w14:paraId="6F8CB563" w14:textId="79D26CC3" w:rsidR="004327E5" w:rsidRPr="00677ABA" w:rsidRDefault="5647FDE6" w:rsidP="00D244D5">
      <w:pPr>
        <w:spacing w:after="120" w:line="480" w:lineRule="auto"/>
        <w:jc w:val="both"/>
        <w:rPr>
          <w:rFonts w:ascii="Calibri" w:eastAsia="Yu Mincho" w:hAnsi="Calibri" w:cs="Calibri"/>
          <w:color w:val="10253F"/>
        </w:rPr>
      </w:pPr>
      <w:r w:rsidRPr="00677ABA">
        <w:rPr>
          <w:rFonts w:ascii="Calibri" w:eastAsia="Yu Mincho" w:hAnsi="Calibri" w:cs="Calibri"/>
          <w:color w:val="10253F"/>
        </w:rPr>
        <w:t xml:space="preserve">Here, we summarise aspects of clinical research in paediatrics stimulated </w:t>
      </w:r>
      <w:r w:rsidR="00C83678">
        <w:rPr>
          <w:rFonts w:ascii="Calibri" w:eastAsia="Yu Mincho" w:hAnsi="Calibri" w:cs="Calibri"/>
          <w:color w:val="10253F"/>
        </w:rPr>
        <w:t xml:space="preserve">and reinforced </w:t>
      </w:r>
      <w:r w:rsidRPr="00677ABA">
        <w:rPr>
          <w:rFonts w:ascii="Calibri" w:eastAsia="Yu Mincho" w:hAnsi="Calibri" w:cs="Calibri"/>
          <w:color w:val="10253F"/>
        </w:rPr>
        <w:t>by COVID-</w:t>
      </w:r>
      <w:r w:rsidR="00914A1F" w:rsidRPr="00677ABA">
        <w:rPr>
          <w:rFonts w:ascii="Calibri" w:eastAsia="Yu Mincho" w:hAnsi="Calibri" w:cs="Calibri"/>
          <w:color w:val="10253F"/>
        </w:rPr>
        <w:t>19 that</w:t>
      </w:r>
      <w:r w:rsidRPr="00677ABA">
        <w:rPr>
          <w:rFonts w:ascii="Calibri" w:eastAsia="Yu Mincho" w:hAnsi="Calibri" w:cs="Calibri"/>
          <w:color w:val="10253F"/>
        </w:rPr>
        <w:t xml:space="preserve"> we recommend </w:t>
      </w:r>
      <w:r w:rsidR="008E023A" w:rsidRPr="00677ABA">
        <w:rPr>
          <w:rFonts w:ascii="Calibri" w:eastAsia="Yu Mincho" w:hAnsi="Calibri" w:cs="Calibri"/>
          <w:color w:val="10253F"/>
        </w:rPr>
        <w:t xml:space="preserve">regulators, sponsors, and investigators </w:t>
      </w:r>
      <w:r w:rsidRPr="00677ABA">
        <w:rPr>
          <w:rFonts w:ascii="Calibri" w:eastAsia="Yu Mincho" w:hAnsi="Calibri" w:cs="Calibri"/>
          <w:color w:val="10253F"/>
        </w:rPr>
        <w:t xml:space="preserve">retain </w:t>
      </w:r>
      <w:r w:rsidR="004045E6" w:rsidRPr="00677ABA">
        <w:rPr>
          <w:rFonts w:ascii="Calibri" w:eastAsia="Yu Mincho" w:hAnsi="Calibri" w:cs="Calibri"/>
          <w:color w:val="10253F"/>
          <w:lang w:val="en-GB"/>
        </w:rPr>
        <w:t xml:space="preserve">for the future, </w:t>
      </w:r>
      <w:r w:rsidRPr="00677ABA">
        <w:rPr>
          <w:rFonts w:ascii="Calibri" w:eastAsia="Yu Mincho" w:hAnsi="Calibri" w:cs="Calibri"/>
          <w:color w:val="10253F"/>
        </w:rPr>
        <w:t>to enhance the efficiency</w:t>
      </w:r>
      <w:r w:rsidR="00222F3A" w:rsidRPr="00677ABA">
        <w:rPr>
          <w:rFonts w:ascii="Calibri" w:eastAsia="Yu Mincho" w:hAnsi="Calibri" w:cs="Calibri"/>
          <w:color w:val="10253F"/>
          <w:lang w:val="en-GB"/>
        </w:rPr>
        <w:t xml:space="preserve">, </w:t>
      </w:r>
      <w:r w:rsidRPr="00677ABA">
        <w:rPr>
          <w:rFonts w:ascii="Calibri" w:eastAsia="Yu Mincho" w:hAnsi="Calibri" w:cs="Calibri"/>
          <w:color w:val="10253F"/>
        </w:rPr>
        <w:t>reduce the cost and burden of medicines and non-interventional studies</w:t>
      </w:r>
      <w:r w:rsidR="00222F3A" w:rsidRPr="00677ABA">
        <w:rPr>
          <w:rFonts w:ascii="Calibri" w:eastAsia="Yu Mincho" w:hAnsi="Calibri" w:cs="Calibri"/>
          <w:color w:val="10253F"/>
          <w:lang w:val="en-GB"/>
        </w:rPr>
        <w:t>, and deliver research-equity</w:t>
      </w:r>
      <w:r w:rsidRPr="00677ABA">
        <w:rPr>
          <w:rFonts w:ascii="Calibri" w:eastAsia="Yu Mincho" w:hAnsi="Calibri" w:cs="Calibri"/>
          <w:color w:val="10253F"/>
        </w:rPr>
        <w:t>.  We will begin by providing example</w:t>
      </w:r>
      <w:r w:rsidR="00914A1F" w:rsidRPr="00677ABA">
        <w:rPr>
          <w:rFonts w:ascii="Calibri" w:eastAsia="Yu Mincho" w:hAnsi="Calibri" w:cs="Calibri"/>
          <w:color w:val="10253F"/>
        </w:rPr>
        <w:t>s</w:t>
      </w:r>
      <w:r w:rsidRPr="00677ABA">
        <w:rPr>
          <w:rFonts w:ascii="Calibri" w:eastAsia="Yu Mincho" w:hAnsi="Calibri" w:cs="Calibri"/>
          <w:color w:val="10253F"/>
        </w:rPr>
        <w:t xml:space="preserve"> of research innovation, and follow this with recommendations to improve the efficiency of </w:t>
      </w:r>
      <w:r w:rsidR="00975EB4" w:rsidRPr="00677ABA">
        <w:rPr>
          <w:rFonts w:ascii="Calibri" w:eastAsia="Yu Mincho" w:hAnsi="Calibri" w:cs="Calibri"/>
          <w:color w:val="10253F"/>
        </w:rPr>
        <w:t xml:space="preserve">future </w:t>
      </w:r>
      <w:r w:rsidRPr="00677ABA">
        <w:rPr>
          <w:rFonts w:ascii="Calibri" w:eastAsia="Yu Mincho" w:hAnsi="Calibri" w:cs="Calibri"/>
          <w:color w:val="10253F"/>
        </w:rPr>
        <w:t xml:space="preserve">trials, </w:t>
      </w:r>
      <w:r w:rsidR="00975EB4" w:rsidRPr="00677ABA">
        <w:rPr>
          <w:rFonts w:ascii="Calibri" w:eastAsia="Yu Mincho" w:hAnsi="Calibri" w:cs="Calibri"/>
          <w:color w:val="10253F"/>
        </w:rPr>
        <w:t xml:space="preserve">drawing on </w:t>
      </w:r>
      <w:r w:rsidRPr="00677ABA">
        <w:rPr>
          <w:rFonts w:ascii="Calibri" w:eastAsia="Yu Mincho" w:hAnsi="Calibri" w:cs="Calibri"/>
          <w:color w:val="10253F"/>
        </w:rPr>
        <w:t>industry perspectives, regulatory considerations, infrastructure requirements and parent-patient-public involvement. We end with a comment on progress made towards greater international harmonisation of paediatric research and how lessons learned from COVID-19 studies might assist in further improvements</w:t>
      </w:r>
      <w:r w:rsidR="00975EB4" w:rsidRPr="00677ABA">
        <w:rPr>
          <w:rFonts w:ascii="Calibri" w:eastAsia="Yu Mincho" w:hAnsi="Calibri" w:cs="Calibri"/>
          <w:color w:val="10253F"/>
        </w:rPr>
        <w:t xml:space="preserve"> in this important area</w:t>
      </w:r>
      <w:r w:rsidRPr="00677ABA">
        <w:rPr>
          <w:rFonts w:ascii="Calibri" w:eastAsia="Yu Mincho" w:hAnsi="Calibri" w:cs="Calibri"/>
          <w:color w:val="10253F"/>
        </w:rPr>
        <w:t>.</w:t>
      </w:r>
    </w:p>
    <w:p w14:paraId="04179765" w14:textId="77777777" w:rsidR="00FF49B3" w:rsidRPr="00677ABA" w:rsidRDefault="5647FDE6" w:rsidP="00D244D5">
      <w:pPr>
        <w:spacing w:after="120" w:line="480" w:lineRule="auto"/>
        <w:jc w:val="both"/>
        <w:rPr>
          <w:rFonts w:ascii="Calibri" w:eastAsia="Yu Mincho" w:hAnsi="Calibri" w:cs="Calibri"/>
          <w:b/>
          <w:bCs/>
        </w:rPr>
      </w:pPr>
      <w:r w:rsidRPr="00677ABA">
        <w:rPr>
          <w:rFonts w:ascii="Calibri" w:eastAsia="Yu Mincho" w:hAnsi="Calibri" w:cs="Calibri"/>
          <w:b/>
          <w:bCs/>
        </w:rPr>
        <w:t>Innovation in paediatric COVID-19 studies</w:t>
      </w:r>
      <w:r w:rsidR="00F9080D" w:rsidRPr="00677ABA">
        <w:rPr>
          <w:rFonts w:ascii="Calibri" w:eastAsia="Yu Mincho" w:hAnsi="Calibri" w:cs="Calibri"/>
          <w:b/>
          <w:bCs/>
          <w:lang w:val="en-GB"/>
        </w:rPr>
        <w:t xml:space="preserve">: the </w:t>
      </w:r>
      <w:r w:rsidR="00333E37" w:rsidRPr="00677ABA">
        <w:rPr>
          <w:rFonts w:ascii="Calibri" w:eastAsia="Yu Mincho" w:hAnsi="Calibri" w:cs="Calibri"/>
          <w:b/>
          <w:bCs/>
        </w:rPr>
        <w:t>RECOVERY trial as a paradigm for the future</w:t>
      </w:r>
    </w:p>
    <w:p w14:paraId="1817BE0F" w14:textId="77777777" w:rsidR="00FF49B3" w:rsidRPr="00677ABA" w:rsidRDefault="00FF49B3" w:rsidP="00D244D5">
      <w:pPr>
        <w:spacing w:after="120" w:line="480" w:lineRule="auto"/>
        <w:jc w:val="both"/>
        <w:rPr>
          <w:rFonts w:ascii="Calibri" w:eastAsia="Yu Mincho" w:hAnsi="Calibri" w:cs="Calibri"/>
          <w:bCs/>
        </w:rPr>
      </w:pPr>
      <w:r w:rsidRPr="00677ABA">
        <w:rPr>
          <w:rFonts w:ascii="Calibri" w:eastAsia="Yu Mincho" w:hAnsi="Calibri" w:cs="Calibri"/>
          <w:bCs/>
        </w:rPr>
        <w:t>The long</w:t>
      </w:r>
      <w:r w:rsidR="0085182D" w:rsidRPr="00677ABA">
        <w:rPr>
          <w:rFonts w:ascii="Calibri" w:eastAsia="Yu Mincho" w:hAnsi="Calibri" w:cs="Calibri"/>
          <w:bCs/>
        </w:rPr>
        <w:t>-</w:t>
      </w:r>
      <w:r w:rsidRPr="00677ABA">
        <w:rPr>
          <w:rFonts w:ascii="Calibri" w:eastAsia="Yu Mincho" w:hAnsi="Calibri" w:cs="Calibri"/>
          <w:bCs/>
        </w:rPr>
        <w:t xml:space="preserve">standing desire of paediatricians to </w:t>
      </w:r>
      <w:r w:rsidR="0085182D" w:rsidRPr="00677ABA">
        <w:rPr>
          <w:rFonts w:ascii="Calibri" w:eastAsia="Yu Mincho" w:hAnsi="Calibri" w:cs="Calibri"/>
          <w:bCs/>
        </w:rPr>
        <w:t xml:space="preserve">ensure </w:t>
      </w:r>
      <w:r w:rsidRPr="00677ABA">
        <w:rPr>
          <w:rFonts w:ascii="Calibri" w:eastAsia="Yu Mincho" w:hAnsi="Calibri" w:cs="Calibri"/>
          <w:bCs/>
        </w:rPr>
        <w:t xml:space="preserve">children </w:t>
      </w:r>
      <w:r w:rsidR="0085182D" w:rsidRPr="00677ABA">
        <w:rPr>
          <w:rFonts w:ascii="Calibri" w:eastAsia="Yu Mincho" w:hAnsi="Calibri" w:cs="Calibri"/>
          <w:bCs/>
        </w:rPr>
        <w:t xml:space="preserve">benefit from participation in clinical trials to the same extent as adults, </w:t>
      </w:r>
      <w:r w:rsidRPr="00677ABA">
        <w:rPr>
          <w:rFonts w:ascii="Calibri" w:eastAsia="Yu Mincho" w:hAnsi="Calibri" w:cs="Calibri"/>
          <w:bCs/>
        </w:rPr>
        <w:t xml:space="preserve">was </w:t>
      </w:r>
      <w:r w:rsidR="0085182D" w:rsidRPr="00677ABA">
        <w:rPr>
          <w:rFonts w:ascii="Calibri" w:eastAsia="Yu Mincho" w:hAnsi="Calibri" w:cs="Calibri"/>
          <w:bCs/>
        </w:rPr>
        <w:t xml:space="preserve">realised </w:t>
      </w:r>
      <w:r w:rsidRPr="00677ABA">
        <w:rPr>
          <w:rFonts w:ascii="Calibri" w:eastAsia="Yu Mincho" w:hAnsi="Calibri" w:cs="Calibri"/>
          <w:bCs/>
        </w:rPr>
        <w:t xml:space="preserve">by the </w:t>
      </w:r>
      <w:r w:rsidR="00F9080D" w:rsidRPr="00677ABA">
        <w:rPr>
          <w:rFonts w:ascii="Calibri" w:eastAsia="Yu Mincho" w:hAnsi="Calibri" w:cs="Calibri"/>
          <w:bCs/>
          <w:lang w:val="en-GB"/>
        </w:rPr>
        <w:t xml:space="preserve">UK </w:t>
      </w:r>
      <w:r w:rsidRPr="00677ABA">
        <w:rPr>
          <w:rFonts w:ascii="Calibri" w:eastAsia="Yu Mincho" w:hAnsi="Calibri" w:cs="Calibri"/>
          <w:bCs/>
        </w:rPr>
        <w:t xml:space="preserve">RECOVERY trial for COVID-19 therapies </w:t>
      </w:r>
      <w:r w:rsidR="00EF24ED" w:rsidRPr="00677ABA">
        <w:rPr>
          <w:rFonts w:ascii="Calibri" w:eastAsia="Yu Mincho" w:hAnsi="Calibri" w:cs="Calibri"/>
          <w:bCs/>
        </w:rPr>
        <w:t>(https://www.recoverytrial.net)</w:t>
      </w:r>
      <w:r w:rsidRPr="00677ABA">
        <w:rPr>
          <w:rFonts w:ascii="Calibri" w:eastAsia="Yu Mincho" w:hAnsi="Calibri" w:cs="Calibri"/>
          <w:bCs/>
        </w:rPr>
        <w:t xml:space="preserve">. </w:t>
      </w:r>
    </w:p>
    <w:p w14:paraId="61E2FA0C" w14:textId="20EB1591" w:rsidR="004045E6" w:rsidRPr="00677ABA" w:rsidRDefault="00333E37" w:rsidP="00D244D5">
      <w:pPr>
        <w:spacing w:after="120" w:line="480" w:lineRule="auto"/>
        <w:jc w:val="both"/>
        <w:rPr>
          <w:rFonts w:ascii="Calibri" w:eastAsia="Yu Mincho" w:hAnsi="Calibri" w:cs="Calibri"/>
          <w:bCs/>
          <w:lang w:val="en-GB"/>
        </w:rPr>
      </w:pPr>
      <w:r w:rsidRPr="00677ABA">
        <w:rPr>
          <w:rFonts w:ascii="Calibri" w:eastAsia="Yu Mincho" w:hAnsi="Calibri" w:cs="Calibri"/>
          <w:bCs/>
        </w:rPr>
        <w:lastRenderedPageBreak/>
        <w:t xml:space="preserve">RECOVERY investigators ensured that </w:t>
      </w:r>
      <w:r w:rsidR="00F9080D" w:rsidRPr="00677ABA">
        <w:rPr>
          <w:rFonts w:ascii="Calibri" w:eastAsia="Yu Mincho" w:hAnsi="Calibri" w:cs="Calibri"/>
          <w:bCs/>
        </w:rPr>
        <w:t xml:space="preserve">children, including infants were included from an early stage of the trial. </w:t>
      </w:r>
      <w:r w:rsidRPr="00677ABA">
        <w:rPr>
          <w:rFonts w:ascii="Calibri" w:eastAsia="Yu Mincho" w:hAnsi="Calibri" w:cs="Calibri"/>
          <w:bCs/>
        </w:rPr>
        <w:t xml:space="preserve">This marked a paradigm shift from the </w:t>
      </w:r>
      <w:r w:rsidR="00BC7C5B">
        <w:rPr>
          <w:rFonts w:ascii="Calibri" w:eastAsia="Yu Mincho" w:hAnsi="Calibri" w:cs="Calibri"/>
          <w:bCs/>
        </w:rPr>
        <w:t xml:space="preserve">previous convention of </w:t>
      </w:r>
      <w:r w:rsidR="00827DFE" w:rsidRPr="00677ABA">
        <w:rPr>
          <w:rFonts w:ascii="Calibri" w:eastAsia="Yu Mincho" w:hAnsi="Calibri" w:cs="Calibri"/>
          <w:bCs/>
        </w:rPr>
        <w:t xml:space="preserve">separation between adult and paediatric </w:t>
      </w:r>
      <w:r w:rsidR="000F2973" w:rsidRPr="00677ABA">
        <w:rPr>
          <w:rFonts w:ascii="Calibri" w:eastAsia="Yu Mincho" w:hAnsi="Calibri" w:cs="Calibri"/>
          <w:bCs/>
          <w:lang w:val="en-GB"/>
        </w:rPr>
        <w:t>studies</w:t>
      </w:r>
      <w:r w:rsidR="00827DFE" w:rsidRPr="00677ABA">
        <w:rPr>
          <w:rFonts w:ascii="Calibri" w:eastAsia="Yu Mincho" w:hAnsi="Calibri" w:cs="Calibri"/>
          <w:bCs/>
        </w:rPr>
        <w:t xml:space="preserve">. </w:t>
      </w:r>
      <w:r w:rsidR="00F9080D" w:rsidRPr="00677ABA">
        <w:rPr>
          <w:rFonts w:ascii="Calibri" w:eastAsia="Yu Mincho" w:hAnsi="Calibri" w:cs="Calibri"/>
          <w:bCs/>
        </w:rPr>
        <w:t xml:space="preserve">As the pandemic unfolded the investigators shaped the trial to address </w:t>
      </w:r>
      <w:r w:rsidR="00F9080D" w:rsidRPr="00677ABA">
        <w:rPr>
          <w:rFonts w:ascii="Calibri" w:eastAsia="Yu Mincho" w:hAnsi="Calibri" w:cs="Calibri"/>
          <w:bCs/>
          <w:lang w:val="en-GB"/>
        </w:rPr>
        <w:t>areas,</w:t>
      </w:r>
      <w:r w:rsidR="00F9080D" w:rsidRPr="00677ABA">
        <w:rPr>
          <w:rFonts w:ascii="Calibri" w:eastAsia="Yu Mincho" w:hAnsi="Calibri" w:cs="Calibri"/>
          <w:bCs/>
        </w:rPr>
        <w:t xml:space="preserve"> such as the multisystem inflammatory syndrome (MIS-C)</w:t>
      </w:r>
      <w:r w:rsidR="00F9080D" w:rsidRPr="00677ABA">
        <w:rPr>
          <w:rFonts w:ascii="Calibri" w:eastAsia="Yu Mincho" w:hAnsi="Calibri" w:cs="Calibri"/>
          <w:bCs/>
        </w:rPr>
        <w:fldChar w:fldCharType="begin">
          <w:fldData xml:space="preserve">PEVuZE5vdGU+PENpdGU+PEF1dGhvcj5GZWxkc3RlaW48L0F1dGhvcj48WWVhcj4yMDIwPC9ZZWFy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</w:fldData>
        </w:fldChar>
      </w:r>
      <w:r w:rsidR="007D0E21">
        <w:rPr>
          <w:rFonts w:ascii="Calibri" w:eastAsia="Yu Mincho" w:hAnsi="Calibri" w:cs="Calibri"/>
          <w:bCs/>
        </w:rPr>
        <w:instrText xml:space="preserve"> ADDIN EN.CITE </w:instrText>
      </w:r>
      <w:r w:rsidR="007D0E21">
        <w:rPr>
          <w:rFonts w:ascii="Calibri" w:eastAsia="Yu Mincho" w:hAnsi="Calibri" w:cs="Calibri"/>
          <w:bCs/>
        </w:rPr>
        <w:fldChar w:fldCharType="begin">
          <w:fldData xml:space="preserve">PEVuZE5vdGU+PENpdGU+PEF1dGhvcj5GZWxkc3RlaW48L0F1dGhvcj48WWVhcj4yMDIwPC9ZZWFy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</w:fldData>
        </w:fldChar>
      </w:r>
      <w:r w:rsidR="007D0E21">
        <w:rPr>
          <w:rFonts w:ascii="Calibri" w:eastAsia="Yu Mincho" w:hAnsi="Calibri" w:cs="Calibri"/>
          <w:bCs/>
        </w:rPr>
        <w:instrText xml:space="preserve"> ADDIN EN.CITE.DATA </w:instrText>
      </w:r>
      <w:r w:rsidR="007D0E21">
        <w:rPr>
          <w:rFonts w:ascii="Calibri" w:eastAsia="Yu Mincho" w:hAnsi="Calibri" w:cs="Calibri"/>
          <w:bCs/>
        </w:rPr>
      </w:r>
      <w:r w:rsidR="007D0E21">
        <w:rPr>
          <w:rFonts w:ascii="Calibri" w:eastAsia="Yu Mincho" w:hAnsi="Calibri" w:cs="Calibri"/>
          <w:bCs/>
        </w:rPr>
        <w:fldChar w:fldCharType="end"/>
      </w:r>
      <w:r w:rsidR="00F9080D" w:rsidRPr="00677ABA">
        <w:rPr>
          <w:rFonts w:ascii="Calibri" w:eastAsia="Yu Mincho" w:hAnsi="Calibri" w:cs="Calibri"/>
          <w:bCs/>
        </w:rPr>
      </w:r>
      <w:r w:rsidR="00F9080D" w:rsidRPr="00677ABA">
        <w:rPr>
          <w:rFonts w:ascii="Calibri" w:eastAsia="Yu Mincho" w:hAnsi="Calibri" w:cs="Calibri"/>
          <w:bCs/>
        </w:rPr>
        <w:fldChar w:fldCharType="separate"/>
      </w:r>
      <w:r w:rsidR="007D0E21">
        <w:rPr>
          <w:rFonts w:ascii="Calibri" w:eastAsia="Yu Mincho" w:hAnsi="Calibri" w:cs="Calibri"/>
          <w:bCs/>
          <w:noProof/>
        </w:rPr>
        <w:t>(1)</w:t>
      </w:r>
      <w:r w:rsidR="00F9080D" w:rsidRPr="00677ABA">
        <w:rPr>
          <w:rFonts w:ascii="Calibri" w:eastAsia="Yu Mincho" w:hAnsi="Calibri" w:cs="Calibri"/>
          <w:bCs/>
        </w:rPr>
        <w:fldChar w:fldCharType="end"/>
      </w:r>
      <w:r w:rsidR="004045E6" w:rsidRPr="00677ABA">
        <w:rPr>
          <w:rFonts w:ascii="Calibri" w:eastAsia="Yu Mincho" w:hAnsi="Calibri" w:cs="Calibri"/>
          <w:bCs/>
          <w:lang w:val="en-GB"/>
        </w:rPr>
        <w:t xml:space="preserve"> that is o</w:t>
      </w:r>
      <w:r w:rsidR="000F2973" w:rsidRPr="00677ABA">
        <w:rPr>
          <w:rFonts w:ascii="Calibri" w:eastAsia="Yu Mincho" w:hAnsi="Calibri" w:cs="Calibri"/>
          <w:bCs/>
          <w:lang w:val="en-GB"/>
        </w:rPr>
        <w:t xml:space="preserve">f particular relevance </w:t>
      </w:r>
      <w:r w:rsidR="00F9080D" w:rsidRPr="00677ABA">
        <w:rPr>
          <w:rFonts w:ascii="Calibri" w:eastAsia="Yu Mincho" w:hAnsi="Calibri" w:cs="Calibri"/>
          <w:bCs/>
        </w:rPr>
        <w:t>to children</w:t>
      </w:r>
      <w:r w:rsidR="00F9080D" w:rsidRPr="00677ABA">
        <w:rPr>
          <w:rFonts w:ascii="Calibri" w:eastAsia="Yu Mincho" w:hAnsi="Calibri" w:cs="Calibri"/>
          <w:bCs/>
          <w:lang w:val="en-GB"/>
        </w:rPr>
        <w:t>.</w:t>
      </w:r>
      <w:r w:rsidR="00F9080D" w:rsidRPr="00677ABA">
        <w:rPr>
          <w:rFonts w:ascii="Calibri" w:eastAsia="Yu Mincho" w:hAnsi="Calibri" w:cs="Calibri"/>
          <w:bCs/>
        </w:rPr>
        <w:t xml:space="preserve"> </w:t>
      </w:r>
      <w:r w:rsidR="00BC7C5B">
        <w:rPr>
          <w:rFonts w:ascii="Calibri" w:eastAsia="Yu Mincho" w:hAnsi="Calibri" w:cs="Calibri"/>
          <w:bCs/>
          <w:lang w:val="en-GB"/>
        </w:rPr>
        <w:t>M</w:t>
      </w:r>
      <w:r w:rsidR="004045E6" w:rsidRPr="00677ABA">
        <w:rPr>
          <w:rFonts w:ascii="Calibri" w:eastAsia="Yu Mincho" w:hAnsi="Calibri" w:cs="Calibri"/>
          <w:bCs/>
          <w:lang w:val="en-GB"/>
        </w:rPr>
        <w:t xml:space="preserve">edicines </w:t>
      </w:r>
      <w:r w:rsidR="004045E6" w:rsidRPr="004045E6">
        <w:rPr>
          <w:rFonts w:ascii="Calibri" w:eastAsia="Yu Mincho" w:hAnsi="Calibri" w:cs="Calibri"/>
          <w:bCs/>
        </w:rPr>
        <w:t>with marketing authorisations for non-COVID indications</w:t>
      </w:r>
      <w:r w:rsidR="004045E6">
        <w:rPr>
          <w:rFonts w:ascii="Calibri" w:eastAsia="Yu Mincho" w:hAnsi="Calibri" w:cs="Calibri"/>
          <w:bCs/>
          <w:lang w:val="en-GB"/>
        </w:rPr>
        <w:t xml:space="preserve"> in adults </w:t>
      </w:r>
      <w:r w:rsidR="00827DFE" w:rsidRPr="00677ABA">
        <w:rPr>
          <w:rFonts w:ascii="Calibri" w:eastAsia="Yu Mincho" w:hAnsi="Calibri" w:cs="Calibri"/>
          <w:bCs/>
        </w:rPr>
        <w:t>were repurposed</w:t>
      </w:r>
      <w:r w:rsidR="00BC7C5B">
        <w:rPr>
          <w:rFonts w:ascii="Calibri" w:eastAsia="Yu Mincho" w:hAnsi="Calibri" w:cs="Calibri"/>
          <w:bCs/>
        </w:rPr>
        <w:t xml:space="preserve"> and a</w:t>
      </w:r>
      <w:r w:rsidR="00827DFE" w:rsidRPr="00677ABA">
        <w:rPr>
          <w:rFonts w:ascii="Calibri" w:eastAsia="Yu Mincho" w:hAnsi="Calibri" w:cs="Calibri"/>
          <w:bCs/>
        </w:rPr>
        <w:t xml:space="preserve">s the pandemic progressed, </w:t>
      </w:r>
      <w:r w:rsidR="004045E6" w:rsidRPr="00677ABA">
        <w:rPr>
          <w:rFonts w:ascii="Calibri" w:eastAsia="Yu Mincho" w:hAnsi="Calibri" w:cs="Calibri"/>
          <w:bCs/>
          <w:lang w:val="en-GB"/>
        </w:rPr>
        <w:t>medicines</w:t>
      </w:r>
      <w:r w:rsidR="00827DFE" w:rsidRPr="00677ABA">
        <w:rPr>
          <w:rFonts w:ascii="Calibri" w:eastAsia="Yu Mincho" w:hAnsi="Calibri" w:cs="Calibri"/>
          <w:bCs/>
        </w:rPr>
        <w:t xml:space="preserve"> were </w:t>
      </w:r>
      <w:r w:rsidR="000F2973" w:rsidRPr="00677ABA">
        <w:rPr>
          <w:rFonts w:ascii="Calibri" w:eastAsia="Yu Mincho" w:hAnsi="Calibri" w:cs="Calibri"/>
          <w:bCs/>
          <w:lang w:val="en-GB"/>
        </w:rPr>
        <w:t>test</w:t>
      </w:r>
      <w:r w:rsidR="004045E6" w:rsidRPr="00677ABA">
        <w:rPr>
          <w:rFonts w:ascii="Calibri" w:eastAsia="Yu Mincho" w:hAnsi="Calibri" w:cs="Calibri"/>
          <w:bCs/>
          <w:lang w:val="en-GB"/>
        </w:rPr>
        <w:t>ed</w:t>
      </w:r>
      <w:r w:rsidR="000F2973" w:rsidRPr="00677ABA">
        <w:rPr>
          <w:rFonts w:ascii="Calibri" w:eastAsia="Yu Mincho" w:hAnsi="Calibri" w:cs="Calibri"/>
          <w:bCs/>
          <w:lang w:val="en-GB"/>
        </w:rPr>
        <w:t xml:space="preserve"> </w:t>
      </w:r>
      <w:r w:rsidR="00827DFE" w:rsidRPr="00677ABA">
        <w:rPr>
          <w:rFonts w:ascii="Calibri" w:eastAsia="Yu Mincho" w:hAnsi="Calibri" w:cs="Calibri"/>
          <w:bCs/>
        </w:rPr>
        <w:t xml:space="preserve">in children </w:t>
      </w:r>
      <w:r w:rsidR="00F9080D" w:rsidRPr="00677ABA">
        <w:rPr>
          <w:rFonts w:ascii="Calibri" w:eastAsia="Yu Mincho" w:hAnsi="Calibri" w:cs="Calibri"/>
          <w:bCs/>
          <w:lang w:val="en-GB"/>
        </w:rPr>
        <w:t xml:space="preserve">even though </w:t>
      </w:r>
      <w:r w:rsidR="00827DFE" w:rsidRPr="00677ABA">
        <w:rPr>
          <w:rFonts w:ascii="Calibri" w:eastAsia="Yu Mincho" w:hAnsi="Calibri" w:cs="Calibri"/>
          <w:bCs/>
        </w:rPr>
        <w:t>marketing authorisation</w:t>
      </w:r>
      <w:r w:rsidR="00F9080D" w:rsidRPr="00677ABA">
        <w:rPr>
          <w:rFonts w:ascii="Calibri" w:eastAsia="Yu Mincho" w:hAnsi="Calibri" w:cs="Calibri"/>
          <w:bCs/>
          <w:lang w:val="en-GB"/>
        </w:rPr>
        <w:t>s</w:t>
      </w:r>
      <w:r w:rsidR="00827DFE" w:rsidRPr="00677ABA">
        <w:rPr>
          <w:rFonts w:ascii="Calibri" w:eastAsia="Yu Mincho" w:hAnsi="Calibri" w:cs="Calibri"/>
          <w:bCs/>
        </w:rPr>
        <w:t xml:space="preserve"> </w:t>
      </w:r>
      <w:r w:rsidR="004045E6" w:rsidRPr="00677ABA">
        <w:rPr>
          <w:rFonts w:ascii="Calibri" w:eastAsia="Yu Mincho" w:hAnsi="Calibri" w:cs="Calibri"/>
          <w:bCs/>
          <w:lang w:val="en-GB"/>
        </w:rPr>
        <w:t xml:space="preserve">were not </w:t>
      </w:r>
      <w:r w:rsidR="00F9080D" w:rsidRPr="00677ABA">
        <w:rPr>
          <w:rFonts w:ascii="Calibri" w:eastAsia="Yu Mincho" w:hAnsi="Calibri" w:cs="Calibri"/>
          <w:bCs/>
          <w:lang w:val="en-GB"/>
        </w:rPr>
        <w:t>in place</w:t>
      </w:r>
      <w:r w:rsidRPr="00677ABA">
        <w:rPr>
          <w:rFonts w:ascii="Calibri" w:eastAsia="Yu Mincho" w:hAnsi="Calibri" w:cs="Calibri"/>
          <w:bCs/>
        </w:rPr>
        <w:t xml:space="preserve">. </w:t>
      </w:r>
      <w:r w:rsidR="00F9080D" w:rsidRPr="00677ABA">
        <w:rPr>
          <w:rFonts w:ascii="Calibri" w:eastAsia="Yu Mincho" w:hAnsi="Calibri" w:cs="Calibri"/>
          <w:bCs/>
        </w:rPr>
        <w:t xml:space="preserve">The investigators took care to consider issues around dosing and safety that were age-appropriate. </w:t>
      </w:r>
      <w:r w:rsidR="004045E6" w:rsidRPr="00677ABA">
        <w:rPr>
          <w:rFonts w:ascii="Calibri" w:eastAsia="Yu Mincho" w:hAnsi="Calibri" w:cs="Calibri"/>
          <w:bCs/>
          <w:lang w:val="en-GB"/>
        </w:rPr>
        <w:t xml:space="preserve">The longstanding </w:t>
      </w:r>
      <w:r w:rsidR="004045E6" w:rsidRPr="00677ABA">
        <w:rPr>
          <w:rFonts w:ascii="Calibri" w:eastAsia="Yu Mincho" w:hAnsi="Calibri" w:cs="Calibri"/>
          <w:bCs/>
        </w:rPr>
        <w:t>reluctance</w:t>
      </w:r>
      <w:r w:rsidRPr="00677ABA">
        <w:rPr>
          <w:rFonts w:ascii="Calibri" w:eastAsia="Yu Mincho" w:hAnsi="Calibri" w:cs="Calibri"/>
          <w:bCs/>
        </w:rPr>
        <w:t xml:space="preserve"> to include children </w:t>
      </w:r>
      <w:r w:rsidR="00F9080D" w:rsidRPr="00677ABA">
        <w:rPr>
          <w:rFonts w:ascii="Calibri" w:eastAsia="Yu Mincho" w:hAnsi="Calibri" w:cs="Calibri"/>
          <w:bCs/>
          <w:lang w:val="en-GB"/>
        </w:rPr>
        <w:t xml:space="preserve">at the same time as adults </w:t>
      </w:r>
      <w:r w:rsidR="000754CD" w:rsidRPr="00677ABA">
        <w:rPr>
          <w:rFonts w:ascii="Calibri" w:eastAsia="Yu Mincho" w:hAnsi="Calibri" w:cs="Calibri"/>
          <w:bCs/>
          <w:lang w:val="en-GB"/>
        </w:rPr>
        <w:t xml:space="preserve">may </w:t>
      </w:r>
      <w:r w:rsidR="004045E6" w:rsidRPr="00677ABA">
        <w:rPr>
          <w:rFonts w:ascii="Calibri" w:eastAsia="Yu Mincho" w:hAnsi="Calibri" w:cs="Calibri"/>
          <w:bCs/>
          <w:lang w:val="en-GB"/>
        </w:rPr>
        <w:t xml:space="preserve">in part </w:t>
      </w:r>
      <w:r w:rsidR="000754CD" w:rsidRPr="00677ABA">
        <w:rPr>
          <w:rFonts w:ascii="Calibri" w:eastAsia="Yu Mincho" w:hAnsi="Calibri" w:cs="Calibri"/>
          <w:bCs/>
          <w:lang w:val="en-GB"/>
        </w:rPr>
        <w:t xml:space="preserve">have arisen from the </w:t>
      </w:r>
      <w:r w:rsidR="00F9080D" w:rsidRPr="00677ABA">
        <w:rPr>
          <w:rFonts w:ascii="Calibri" w:eastAsia="Yu Mincho" w:hAnsi="Calibri" w:cs="Calibri"/>
          <w:bCs/>
          <w:lang w:val="en-GB"/>
        </w:rPr>
        <w:t xml:space="preserve">perception of many </w:t>
      </w:r>
      <w:r w:rsidR="004045E6" w:rsidRPr="00677ABA">
        <w:rPr>
          <w:rFonts w:ascii="Calibri" w:eastAsia="Yu Mincho" w:hAnsi="Calibri" w:cs="Calibri"/>
          <w:bCs/>
          <w:lang w:val="en-GB"/>
        </w:rPr>
        <w:t xml:space="preserve">investigators and regulators </w:t>
      </w:r>
      <w:r w:rsidR="000754CD" w:rsidRPr="00677ABA">
        <w:rPr>
          <w:rFonts w:ascii="Calibri" w:eastAsia="Yu Mincho" w:hAnsi="Calibri" w:cs="Calibri"/>
          <w:bCs/>
          <w:lang w:val="en-GB"/>
        </w:rPr>
        <w:t xml:space="preserve">that </w:t>
      </w:r>
      <w:r w:rsidR="004045E6" w:rsidRPr="00677ABA">
        <w:rPr>
          <w:rFonts w:ascii="Calibri" w:eastAsia="Yu Mincho" w:hAnsi="Calibri" w:cs="Calibri"/>
          <w:bCs/>
          <w:lang w:val="en-GB"/>
        </w:rPr>
        <w:t xml:space="preserve">paediatric </w:t>
      </w:r>
      <w:r w:rsidR="000754CD" w:rsidRPr="00677ABA">
        <w:rPr>
          <w:rFonts w:ascii="Calibri" w:eastAsia="Yu Mincho" w:hAnsi="Calibri" w:cs="Calibri"/>
          <w:bCs/>
          <w:lang w:val="en-GB"/>
        </w:rPr>
        <w:t xml:space="preserve">studies are complex, time-consuming, or have added ethical issues. </w:t>
      </w:r>
      <w:r w:rsidRPr="00677ABA">
        <w:rPr>
          <w:rFonts w:ascii="Calibri" w:eastAsia="Yu Mincho" w:hAnsi="Calibri" w:cs="Calibri"/>
          <w:bCs/>
        </w:rPr>
        <w:t xml:space="preserve">Having paediatricians engaged and involved in </w:t>
      </w:r>
      <w:r w:rsidR="00827DFE" w:rsidRPr="00677ABA">
        <w:rPr>
          <w:rFonts w:ascii="Calibri" w:eastAsia="Yu Mincho" w:hAnsi="Calibri" w:cs="Calibri"/>
          <w:bCs/>
        </w:rPr>
        <w:t>working group</w:t>
      </w:r>
      <w:r w:rsidR="000754CD" w:rsidRPr="00677ABA">
        <w:rPr>
          <w:rFonts w:ascii="Calibri" w:eastAsia="Yu Mincho" w:hAnsi="Calibri" w:cs="Calibri"/>
          <w:bCs/>
          <w:lang w:val="en-GB"/>
        </w:rPr>
        <w:t xml:space="preserve">s and </w:t>
      </w:r>
      <w:r w:rsidRPr="00677ABA">
        <w:rPr>
          <w:rFonts w:ascii="Calibri" w:eastAsia="Yu Mincho" w:hAnsi="Calibri" w:cs="Calibri"/>
          <w:bCs/>
        </w:rPr>
        <w:t>trial committees</w:t>
      </w:r>
      <w:r w:rsidR="00827DFE" w:rsidRPr="00677ABA">
        <w:rPr>
          <w:rFonts w:ascii="Calibri" w:eastAsia="Yu Mincho" w:hAnsi="Calibri" w:cs="Calibri"/>
          <w:bCs/>
        </w:rPr>
        <w:t xml:space="preserve"> </w:t>
      </w:r>
      <w:r w:rsidR="000F2973" w:rsidRPr="00677ABA">
        <w:rPr>
          <w:rFonts w:ascii="Calibri" w:eastAsia="Yu Mincho" w:hAnsi="Calibri" w:cs="Calibri"/>
          <w:bCs/>
          <w:lang w:val="en-GB"/>
        </w:rPr>
        <w:t xml:space="preserve">undoubtedly </w:t>
      </w:r>
      <w:r w:rsidRPr="00677ABA">
        <w:rPr>
          <w:rFonts w:ascii="Calibri" w:eastAsia="Yu Mincho" w:hAnsi="Calibri" w:cs="Calibri"/>
          <w:bCs/>
        </w:rPr>
        <w:t>help</w:t>
      </w:r>
      <w:r w:rsidR="000F2973" w:rsidRPr="00677ABA">
        <w:rPr>
          <w:rFonts w:ascii="Calibri" w:eastAsia="Yu Mincho" w:hAnsi="Calibri" w:cs="Calibri"/>
          <w:bCs/>
          <w:lang w:val="en-GB"/>
        </w:rPr>
        <w:t>ed</w:t>
      </w:r>
      <w:r w:rsidRPr="00677ABA">
        <w:rPr>
          <w:rFonts w:ascii="Calibri" w:eastAsia="Yu Mincho" w:hAnsi="Calibri" w:cs="Calibri"/>
          <w:bCs/>
        </w:rPr>
        <w:t xml:space="preserve"> </w:t>
      </w:r>
      <w:r w:rsidR="000754CD" w:rsidRPr="00677ABA">
        <w:rPr>
          <w:rFonts w:ascii="Calibri" w:eastAsia="Yu Mincho" w:hAnsi="Calibri" w:cs="Calibri"/>
          <w:bCs/>
          <w:lang w:val="en-GB"/>
        </w:rPr>
        <w:t xml:space="preserve">overcome </w:t>
      </w:r>
      <w:r w:rsidR="000F2973" w:rsidRPr="00677ABA">
        <w:rPr>
          <w:rFonts w:ascii="Calibri" w:eastAsia="Yu Mincho" w:hAnsi="Calibri" w:cs="Calibri"/>
          <w:bCs/>
          <w:lang w:val="en-GB"/>
        </w:rPr>
        <w:t xml:space="preserve">such </w:t>
      </w:r>
      <w:r w:rsidR="000754CD" w:rsidRPr="00677ABA">
        <w:rPr>
          <w:rFonts w:ascii="Calibri" w:eastAsia="Yu Mincho" w:hAnsi="Calibri" w:cs="Calibri"/>
          <w:bCs/>
          <w:lang w:val="en-GB"/>
        </w:rPr>
        <w:t xml:space="preserve">perceptions. </w:t>
      </w:r>
      <w:r w:rsidRPr="00677ABA">
        <w:rPr>
          <w:rFonts w:ascii="Calibri" w:eastAsia="Yu Mincho" w:hAnsi="Calibri" w:cs="Calibri"/>
          <w:bCs/>
        </w:rPr>
        <w:t>The regulators</w:t>
      </w:r>
      <w:r w:rsidR="007918B2" w:rsidRPr="00677ABA">
        <w:rPr>
          <w:rFonts w:ascii="Calibri" w:eastAsia="Yu Mincho" w:hAnsi="Calibri" w:cs="Calibri"/>
          <w:bCs/>
          <w:lang w:val="en-GB"/>
        </w:rPr>
        <w:t xml:space="preserve">, </w:t>
      </w:r>
      <w:r w:rsidR="000754CD" w:rsidRPr="00677ABA">
        <w:rPr>
          <w:rFonts w:ascii="Calibri" w:eastAsia="Yu Mincho" w:hAnsi="Calibri" w:cs="Calibri"/>
          <w:bCs/>
          <w:lang w:val="en-GB"/>
        </w:rPr>
        <w:t xml:space="preserve">the UK </w:t>
      </w:r>
      <w:r w:rsidR="007918B2" w:rsidRPr="00677ABA">
        <w:rPr>
          <w:rFonts w:ascii="Calibri" w:eastAsia="Yu Mincho" w:hAnsi="Calibri" w:cs="Calibri"/>
          <w:bCs/>
        </w:rPr>
        <w:t xml:space="preserve">Medicines and Healthcare Products Regulatory Agency </w:t>
      </w:r>
      <w:r w:rsidR="007918B2" w:rsidRPr="00677ABA">
        <w:rPr>
          <w:rFonts w:ascii="Calibri" w:eastAsia="Yu Mincho" w:hAnsi="Calibri" w:cs="Calibri"/>
          <w:bCs/>
          <w:lang w:val="en-GB"/>
        </w:rPr>
        <w:t xml:space="preserve">(MHRA) in </w:t>
      </w:r>
      <w:r w:rsidRPr="00677ABA">
        <w:rPr>
          <w:rFonts w:ascii="Calibri" w:eastAsia="Yu Mincho" w:hAnsi="Calibri" w:cs="Calibri"/>
          <w:bCs/>
        </w:rPr>
        <w:t>the case of RECOVERY</w:t>
      </w:r>
      <w:r w:rsidR="007918B2" w:rsidRPr="00677ABA">
        <w:rPr>
          <w:rFonts w:ascii="Calibri" w:eastAsia="Yu Mincho" w:hAnsi="Calibri" w:cs="Calibri"/>
          <w:bCs/>
          <w:lang w:val="en-GB"/>
        </w:rPr>
        <w:t>,</w:t>
      </w:r>
      <w:r w:rsidRPr="00677ABA">
        <w:rPr>
          <w:rFonts w:ascii="Calibri" w:eastAsia="Yu Mincho" w:hAnsi="Calibri" w:cs="Calibri"/>
          <w:bCs/>
        </w:rPr>
        <w:t xml:space="preserve"> helped </w:t>
      </w:r>
      <w:r w:rsidR="000754CD" w:rsidRPr="00677ABA">
        <w:rPr>
          <w:rFonts w:ascii="Calibri" w:eastAsia="Yu Mincho" w:hAnsi="Calibri" w:cs="Calibri"/>
          <w:bCs/>
          <w:lang w:val="en-GB"/>
        </w:rPr>
        <w:t xml:space="preserve">promote </w:t>
      </w:r>
      <w:r w:rsidRPr="00677ABA">
        <w:rPr>
          <w:rFonts w:ascii="Calibri" w:eastAsia="Yu Mincho" w:hAnsi="Calibri" w:cs="Calibri"/>
          <w:bCs/>
        </w:rPr>
        <w:t xml:space="preserve">the need for </w:t>
      </w:r>
      <w:r w:rsidR="00827DFE" w:rsidRPr="00677ABA">
        <w:rPr>
          <w:rFonts w:ascii="Calibri" w:eastAsia="Yu Mincho" w:hAnsi="Calibri" w:cs="Calibri"/>
          <w:bCs/>
        </w:rPr>
        <w:t xml:space="preserve">concurrent </w:t>
      </w:r>
      <w:r w:rsidRPr="00677ABA">
        <w:rPr>
          <w:rFonts w:ascii="Calibri" w:eastAsia="Yu Mincho" w:hAnsi="Calibri" w:cs="Calibri"/>
          <w:bCs/>
        </w:rPr>
        <w:t>studies in children alongside adults and worked closely with study teams</w:t>
      </w:r>
      <w:r w:rsidR="000F2973" w:rsidRPr="00677ABA">
        <w:rPr>
          <w:rFonts w:ascii="Calibri" w:eastAsia="Yu Mincho" w:hAnsi="Calibri" w:cs="Calibri"/>
          <w:bCs/>
          <w:lang w:val="en-GB"/>
        </w:rPr>
        <w:t xml:space="preserve">, for example to enable </w:t>
      </w:r>
      <w:r w:rsidRPr="00677ABA">
        <w:rPr>
          <w:rFonts w:ascii="Calibri" w:eastAsia="Yu Mincho" w:hAnsi="Calibri" w:cs="Calibri"/>
          <w:bCs/>
        </w:rPr>
        <w:t>dose extrapolation</w:t>
      </w:r>
      <w:r w:rsidR="00827DFE" w:rsidRPr="00677ABA">
        <w:rPr>
          <w:rFonts w:ascii="Calibri" w:eastAsia="Yu Mincho" w:hAnsi="Calibri" w:cs="Calibri"/>
          <w:bCs/>
        </w:rPr>
        <w:t xml:space="preserve"> where </w:t>
      </w:r>
      <w:r w:rsidR="00C703B2" w:rsidRPr="00677ABA">
        <w:rPr>
          <w:rFonts w:ascii="Calibri" w:eastAsia="Yu Mincho" w:hAnsi="Calibri" w:cs="Calibri"/>
          <w:bCs/>
        </w:rPr>
        <w:t>required</w:t>
      </w:r>
      <w:r w:rsidRPr="00677ABA">
        <w:rPr>
          <w:rFonts w:ascii="Calibri" w:eastAsia="Yu Mincho" w:hAnsi="Calibri" w:cs="Calibri"/>
          <w:bCs/>
        </w:rPr>
        <w:t xml:space="preserve">. </w:t>
      </w:r>
      <w:r w:rsidR="00827DFE" w:rsidRPr="00677ABA">
        <w:rPr>
          <w:rFonts w:ascii="Calibri" w:eastAsia="Yu Mincho" w:hAnsi="Calibri" w:cs="Calibri"/>
          <w:bCs/>
        </w:rPr>
        <w:t xml:space="preserve">The </w:t>
      </w:r>
      <w:r w:rsidRPr="00677ABA">
        <w:rPr>
          <w:rFonts w:ascii="Calibri" w:eastAsia="Yu Mincho" w:hAnsi="Calibri" w:cs="Calibri"/>
          <w:bCs/>
        </w:rPr>
        <w:t>RECOVERY study also benefited from hav</w:t>
      </w:r>
      <w:r w:rsidR="00AA0D3A" w:rsidRPr="00677ABA">
        <w:rPr>
          <w:rFonts w:ascii="Calibri" w:eastAsia="Yu Mincho" w:hAnsi="Calibri" w:cs="Calibri"/>
          <w:bCs/>
        </w:rPr>
        <w:t>ing</w:t>
      </w:r>
      <w:r w:rsidRPr="00677ABA">
        <w:rPr>
          <w:rFonts w:ascii="Calibri" w:eastAsia="Yu Mincho" w:hAnsi="Calibri" w:cs="Calibri"/>
          <w:bCs/>
        </w:rPr>
        <w:t xml:space="preserve"> a </w:t>
      </w:r>
      <w:r w:rsidR="00827DFE" w:rsidRPr="00677ABA">
        <w:rPr>
          <w:rFonts w:ascii="Calibri" w:eastAsia="Yu Mincho" w:hAnsi="Calibri" w:cs="Calibri"/>
          <w:bCs/>
        </w:rPr>
        <w:t xml:space="preserve">research-experienced </w:t>
      </w:r>
      <w:r w:rsidRPr="00677ABA">
        <w:rPr>
          <w:rFonts w:ascii="Calibri" w:eastAsia="Yu Mincho" w:hAnsi="Calibri" w:cs="Calibri"/>
          <w:bCs/>
        </w:rPr>
        <w:t xml:space="preserve">paediatric pharmacist closely involved from </w:t>
      </w:r>
      <w:r w:rsidR="000754CD" w:rsidRPr="00677ABA">
        <w:rPr>
          <w:rFonts w:ascii="Calibri" w:eastAsia="Yu Mincho" w:hAnsi="Calibri" w:cs="Calibri"/>
          <w:bCs/>
          <w:lang w:val="en-GB"/>
        </w:rPr>
        <w:t xml:space="preserve">the </w:t>
      </w:r>
      <w:r w:rsidRPr="00677ABA">
        <w:rPr>
          <w:rFonts w:ascii="Calibri" w:eastAsia="Yu Mincho" w:hAnsi="Calibri" w:cs="Calibri"/>
          <w:bCs/>
        </w:rPr>
        <w:t xml:space="preserve">conception of </w:t>
      </w:r>
      <w:r w:rsidR="000754CD" w:rsidRPr="00677ABA">
        <w:rPr>
          <w:rFonts w:ascii="Calibri" w:eastAsia="Yu Mincho" w:hAnsi="Calibri" w:cs="Calibri"/>
          <w:bCs/>
          <w:lang w:val="en-GB"/>
        </w:rPr>
        <w:t xml:space="preserve">the </w:t>
      </w:r>
      <w:r w:rsidRPr="00677ABA">
        <w:rPr>
          <w:rFonts w:ascii="Calibri" w:eastAsia="Yu Mincho" w:hAnsi="Calibri" w:cs="Calibri"/>
          <w:bCs/>
        </w:rPr>
        <w:t>study</w:t>
      </w:r>
      <w:r w:rsidR="000F2973" w:rsidRPr="00677ABA">
        <w:rPr>
          <w:rFonts w:ascii="Calibri" w:eastAsia="Yu Mincho" w:hAnsi="Calibri" w:cs="Calibri"/>
          <w:bCs/>
          <w:lang w:val="en-GB"/>
        </w:rPr>
        <w:t>,</w:t>
      </w:r>
      <w:r w:rsidRPr="00677ABA">
        <w:rPr>
          <w:rFonts w:ascii="Calibri" w:eastAsia="Yu Mincho" w:hAnsi="Calibri" w:cs="Calibri"/>
          <w:bCs/>
        </w:rPr>
        <w:t xml:space="preserve"> to </w:t>
      </w:r>
      <w:r w:rsidR="000F2973" w:rsidRPr="00677ABA">
        <w:rPr>
          <w:rFonts w:ascii="Calibri" w:eastAsia="Yu Mincho" w:hAnsi="Calibri" w:cs="Calibri"/>
          <w:bCs/>
          <w:lang w:val="en-GB"/>
        </w:rPr>
        <w:t>advise on d</w:t>
      </w:r>
      <w:r w:rsidRPr="00677ABA">
        <w:rPr>
          <w:rFonts w:ascii="Calibri" w:eastAsia="Yu Mincho" w:hAnsi="Calibri" w:cs="Calibri"/>
          <w:bCs/>
        </w:rPr>
        <w:t>osing, palatability and dispensing considerations.</w:t>
      </w:r>
      <w:r w:rsidR="004045E6" w:rsidRPr="00677ABA">
        <w:rPr>
          <w:rFonts w:ascii="Calibri" w:eastAsia="Yu Mincho" w:hAnsi="Calibri" w:cs="Calibri"/>
          <w:bCs/>
          <w:lang w:val="en-GB"/>
        </w:rPr>
        <w:t xml:space="preserve"> </w:t>
      </w:r>
    </w:p>
    <w:p w14:paraId="5B9F8BD4" w14:textId="107A4ABB" w:rsidR="00333E37" w:rsidRPr="00677ABA" w:rsidRDefault="007C3D01" w:rsidP="00D244D5">
      <w:pPr>
        <w:spacing w:after="120" w:line="480" w:lineRule="auto"/>
        <w:jc w:val="both"/>
        <w:rPr>
          <w:rFonts w:ascii="Calibri" w:eastAsia="Yu Mincho" w:hAnsi="Calibri" w:cs="Calibri"/>
          <w:bCs/>
        </w:rPr>
      </w:pPr>
      <w:r w:rsidRPr="00677ABA">
        <w:rPr>
          <w:rFonts w:ascii="Calibri" w:eastAsia="Yu Mincho" w:hAnsi="Calibri" w:cs="Calibri"/>
          <w:bCs/>
        </w:rPr>
        <w:t xml:space="preserve">The </w:t>
      </w:r>
      <w:r w:rsidR="00333E37" w:rsidRPr="00677ABA">
        <w:rPr>
          <w:rFonts w:ascii="Calibri" w:eastAsia="Yu Mincho" w:hAnsi="Calibri" w:cs="Calibri"/>
          <w:bCs/>
        </w:rPr>
        <w:t>RECOVERY trial</w:t>
      </w:r>
      <w:r w:rsidR="00906B7E" w:rsidRPr="00677ABA">
        <w:rPr>
          <w:rFonts w:ascii="Calibri" w:eastAsia="Yu Mincho" w:hAnsi="Calibri" w:cs="Calibri"/>
          <w:bCs/>
          <w:lang w:val="en-GB"/>
        </w:rPr>
        <w:t xml:space="preserve"> investigator’s </w:t>
      </w:r>
      <w:r w:rsidR="00333E37" w:rsidRPr="00677ABA">
        <w:rPr>
          <w:rFonts w:ascii="Calibri" w:eastAsia="Yu Mincho" w:hAnsi="Calibri" w:cs="Calibri"/>
          <w:bCs/>
        </w:rPr>
        <w:t xml:space="preserve">efforts to include children from </w:t>
      </w:r>
      <w:r w:rsidRPr="00677ABA">
        <w:rPr>
          <w:rFonts w:ascii="Calibri" w:eastAsia="Yu Mincho" w:hAnsi="Calibri" w:cs="Calibri"/>
          <w:bCs/>
        </w:rPr>
        <w:t xml:space="preserve">early in the pandemic </w:t>
      </w:r>
      <w:r w:rsidR="00333E37" w:rsidRPr="00677ABA">
        <w:rPr>
          <w:rFonts w:ascii="Calibri" w:eastAsia="Yu Mincho" w:hAnsi="Calibri" w:cs="Calibri"/>
          <w:bCs/>
        </w:rPr>
        <w:t xml:space="preserve">enabled </w:t>
      </w:r>
      <w:r w:rsidR="00012034" w:rsidRPr="00677ABA">
        <w:rPr>
          <w:rFonts w:ascii="Calibri" w:eastAsia="Yu Mincho" w:hAnsi="Calibri" w:cs="Calibri"/>
          <w:bCs/>
        </w:rPr>
        <w:t xml:space="preserve">the first global </w:t>
      </w:r>
      <w:r w:rsidR="00333E37" w:rsidRPr="00677ABA">
        <w:rPr>
          <w:rFonts w:ascii="Calibri" w:eastAsia="Yu Mincho" w:hAnsi="Calibri" w:cs="Calibri"/>
          <w:bCs/>
        </w:rPr>
        <w:t xml:space="preserve">trial of agents for MIS-C. If children </w:t>
      </w:r>
      <w:r w:rsidR="00906B7E" w:rsidRPr="00677ABA">
        <w:rPr>
          <w:rFonts w:ascii="Calibri" w:eastAsia="Yu Mincho" w:hAnsi="Calibri" w:cs="Calibri"/>
          <w:bCs/>
          <w:lang w:val="en-GB"/>
        </w:rPr>
        <w:t xml:space="preserve">had not been included in </w:t>
      </w:r>
      <w:r w:rsidR="00333E37" w:rsidRPr="00677ABA">
        <w:rPr>
          <w:rFonts w:ascii="Calibri" w:eastAsia="Yu Mincho" w:hAnsi="Calibri" w:cs="Calibri"/>
          <w:bCs/>
        </w:rPr>
        <w:t>RECOVERY</w:t>
      </w:r>
      <w:r w:rsidR="00906B7E" w:rsidRPr="00677ABA">
        <w:rPr>
          <w:rFonts w:ascii="Calibri" w:eastAsia="Yu Mincho" w:hAnsi="Calibri" w:cs="Calibri"/>
          <w:bCs/>
          <w:lang w:val="en-GB"/>
        </w:rPr>
        <w:t xml:space="preserve"> from the outset</w:t>
      </w:r>
      <w:r w:rsidR="00333E37" w:rsidRPr="00677ABA">
        <w:rPr>
          <w:rFonts w:ascii="Calibri" w:eastAsia="Yu Mincho" w:hAnsi="Calibri" w:cs="Calibri"/>
          <w:bCs/>
        </w:rPr>
        <w:t>, it would have taken months to set</w:t>
      </w:r>
      <w:r w:rsidR="00906B7E" w:rsidRPr="00677ABA">
        <w:rPr>
          <w:rFonts w:ascii="Calibri" w:eastAsia="Yu Mincho" w:hAnsi="Calibri" w:cs="Calibri"/>
          <w:bCs/>
          <w:lang w:val="en-GB"/>
        </w:rPr>
        <w:t xml:space="preserve"> </w:t>
      </w:r>
      <w:r w:rsidR="00333E37" w:rsidRPr="00677ABA">
        <w:rPr>
          <w:rFonts w:ascii="Calibri" w:eastAsia="Yu Mincho" w:hAnsi="Calibri" w:cs="Calibri"/>
          <w:bCs/>
        </w:rPr>
        <w:t xml:space="preserve">up and start </w:t>
      </w:r>
      <w:r w:rsidR="000F2973" w:rsidRPr="00677ABA">
        <w:rPr>
          <w:rFonts w:ascii="Calibri" w:eastAsia="Yu Mincho" w:hAnsi="Calibri" w:cs="Calibri"/>
          <w:bCs/>
          <w:lang w:val="en-GB"/>
        </w:rPr>
        <w:t xml:space="preserve">such </w:t>
      </w:r>
      <w:r w:rsidR="00333E37" w:rsidRPr="00677ABA">
        <w:rPr>
          <w:rFonts w:ascii="Calibri" w:eastAsia="Yu Mincho" w:hAnsi="Calibri" w:cs="Calibri"/>
          <w:bCs/>
        </w:rPr>
        <w:t xml:space="preserve">a study. </w:t>
      </w:r>
      <w:r w:rsidR="000F2973" w:rsidRPr="00677ABA">
        <w:rPr>
          <w:rFonts w:ascii="Calibri" w:eastAsia="Yu Mincho" w:hAnsi="Calibri" w:cs="Calibri"/>
          <w:bCs/>
          <w:lang w:val="en-GB"/>
        </w:rPr>
        <w:t>However, a</w:t>
      </w:r>
      <w:r w:rsidR="00906B7E" w:rsidRPr="00677ABA">
        <w:rPr>
          <w:rFonts w:ascii="Calibri" w:eastAsia="Yu Mincho" w:hAnsi="Calibri" w:cs="Calibri"/>
          <w:bCs/>
          <w:lang w:val="en-GB"/>
        </w:rPr>
        <w:t xml:space="preserve">s it was, </w:t>
      </w:r>
      <w:r w:rsidR="00333E37" w:rsidRPr="00677ABA">
        <w:rPr>
          <w:rFonts w:ascii="Calibri" w:eastAsia="Yu Mincho" w:hAnsi="Calibri" w:cs="Calibri"/>
          <w:bCs/>
        </w:rPr>
        <w:t xml:space="preserve">a </w:t>
      </w:r>
      <w:r w:rsidR="007E11CF" w:rsidRPr="00677ABA">
        <w:rPr>
          <w:rFonts w:ascii="Calibri" w:eastAsia="Yu Mincho" w:hAnsi="Calibri" w:cs="Calibri"/>
          <w:bCs/>
        </w:rPr>
        <w:t>large-</w:t>
      </w:r>
      <w:r w:rsidR="00333E37" w:rsidRPr="00677ABA">
        <w:rPr>
          <w:rFonts w:ascii="Calibri" w:eastAsia="Yu Mincho" w:hAnsi="Calibri" w:cs="Calibri"/>
          <w:bCs/>
        </w:rPr>
        <w:t xml:space="preserve">scale </w:t>
      </w:r>
      <w:r w:rsidR="00906B7E" w:rsidRPr="00677ABA">
        <w:rPr>
          <w:rFonts w:ascii="Calibri" w:eastAsia="Yu Mincho" w:hAnsi="Calibri" w:cs="Calibri"/>
          <w:bCs/>
          <w:lang w:val="en-GB"/>
        </w:rPr>
        <w:t xml:space="preserve">study conducted </w:t>
      </w:r>
      <w:r w:rsidR="00906B7E" w:rsidRPr="00677ABA">
        <w:rPr>
          <w:rFonts w:ascii="Calibri" w:eastAsia="Yu Mincho" w:hAnsi="Calibri" w:cs="Calibri"/>
          <w:bCs/>
        </w:rPr>
        <w:t xml:space="preserve">across more than 170 hospitals in the UK, </w:t>
      </w:r>
      <w:r w:rsidR="00906B7E" w:rsidRPr="00677ABA">
        <w:rPr>
          <w:rFonts w:ascii="Calibri" w:eastAsia="Yu Mincho" w:hAnsi="Calibri" w:cs="Calibri"/>
          <w:bCs/>
          <w:lang w:val="en-GB"/>
        </w:rPr>
        <w:t xml:space="preserve">was able to start </w:t>
      </w:r>
      <w:r w:rsidR="00333E37" w:rsidRPr="00677ABA">
        <w:rPr>
          <w:rFonts w:ascii="Calibri" w:eastAsia="Yu Mincho" w:hAnsi="Calibri" w:cs="Calibri"/>
          <w:bCs/>
        </w:rPr>
        <w:t xml:space="preserve">recruiting </w:t>
      </w:r>
      <w:r w:rsidR="00906B7E" w:rsidRPr="00677ABA">
        <w:rPr>
          <w:rFonts w:ascii="Calibri" w:eastAsia="Yu Mincho" w:hAnsi="Calibri" w:cs="Calibri"/>
          <w:bCs/>
        </w:rPr>
        <w:t xml:space="preserve">children </w:t>
      </w:r>
      <w:r w:rsidR="00333E37" w:rsidRPr="00677ABA">
        <w:rPr>
          <w:rFonts w:ascii="Calibri" w:eastAsia="Yu Mincho" w:hAnsi="Calibri" w:cs="Calibri"/>
          <w:bCs/>
        </w:rPr>
        <w:t xml:space="preserve">within a month of the start of </w:t>
      </w:r>
      <w:r w:rsidR="00906B7E" w:rsidRPr="00677ABA">
        <w:rPr>
          <w:rFonts w:ascii="Calibri" w:eastAsia="Yu Mincho" w:hAnsi="Calibri" w:cs="Calibri"/>
          <w:bCs/>
          <w:lang w:val="en-GB"/>
        </w:rPr>
        <w:t>the</w:t>
      </w:r>
      <w:r w:rsidR="00333E37" w:rsidRPr="00677ABA">
        <w:rPr>
          <w:rFonts w:ascii="Calibri" w:eastAsia="Yu Mincho" w:hAnsi="Calibri" w:cs="Calibri"/>
          <w:bCs/>
        </w:rPr>
        <w:t xml:space="preserve"> pandemic.</w:t>
      </w:r>
      <w:r w:rsidR="00F9080D" w:rsidRPr="00677ABA">
        <w:rPr>
          <w:rFonts w:ascii="Calibri" w:eastAsia="Yu Mincho" w:hAnsi="Calibri" w:cs="Calibri"/>
          <w:bCs/>
        </w:rPr>
        <w:t xml:space="preserve"> The COVID-19 RECOVERY trial is ex</w:t>
      </w:r>
      <w:r w:rsidR="00F9080D" w:rsidRPr="00677ABA">
        <w:rPr>
          <w:rFonts w:ascii="Calibri" w:eastAsia="Yu Mincho" w:hAnsi="Calibri" w:cs="Calibri"/>
          <w:bCs/>
          <w:lang w:val="en-GB"/>
        </w:rPr>
        <w:t>a</w:t>
      </w:r>
      <w:r w:rsidR="00F9080D" w:rsidRPr="00677ABA">
        <w:rPr>
          <w:rFonts w:ascii="Calibri" w:eastAsia="Yu Mincho" w:hAnsi="Calibri" w:cs="Calibri"/>
          <w:bCs/>
        </w:rPr>
        <w:t>mple of what forward-thinking researchers can achieve with clinician engagement, regulatory support, political will and strong patient-public involvement</w:t>
      </w:r>
      <w:r w:rsidR="00F9080D" w:rsidRPr="00677ABA">
        <w:rPr>
          <w:rFonts w:ascii="Calibri" w:eastAsia="Yu Mincho" w:hAnsi="Calibri" w:cs="Calibri"/>
          <w:bCs/>
          <w:lang w:eastAsia="fr-FR"/>
        </w:rPr>
        <w:t xml:space="preserve">. </w:t>
      </w:r>
      <w:r w:rsidR="00F9080D" w:rsidRPr="00677ABA">
        <w:rPr>
          <w:rFonts w:ascii="Calibri" w:eastAsia="Yu Mincho" w:hAnsi="Calibri" w:cs="Calibri"/>
          <w:bCs/>
        </w:rPr>
        <w:t xml:space="preserve">This experience sets a new standard, illustrating that wherever possible, and taking into account an informed consideration of the </w:t>
      </w:r>
      <w:r w:rsidR="004510F6" w:rsidRPr="007233DA">
        <w:rPr>
          <w:rFonts w:ascii="Calibri" w:eastAsia="Yu Mincho" w:hAnsi="Calibri" w:cs="Calibri"/>
          <w:bCs/>
        </w:rPr>
        <w:t>paediatric</w:t>
      </w:r>
      <w:r w:rsidR="004510F6">
        <w:rPr>
          <w:rFonts w:ascii="Calibri" w:eastAsia="Yu Mincho" w:hAnsi="Calibri" w:cs="Calibri"/>
          <w:bCs/>
          <w:lang w:val="en-US"/>
        </w:rPr>
        <w:t xml:space="preserve"> </w:t>
      </w:r>
      <w:r w:rsidR="004510F6" w:rsidRPr="007233DA">
        <w:rPr>
          <w:rFonts w:ascii="Calibri" w:eastAsia="Yu Mincho" w:hAnsi="Calibri" w:cs="Calibri"/>
          <w:bCs/>
        </w:rPr>
        <w:t>benef</w:t>
      </w:r>
      <w:r w:rsidR="004510F6">
        <w:rPr>
          <w:rFonts w:ascii="Calibri" w:eastAsia="Yu Mincho" w:hAnsi="Calibri" w:cs="Calibri"/>
          <w:bCs/>
          <w:lang w:val="en-US"/>
        </w:rPr>
        <w:t xml:space="preserve">it-risk </w:t>
      </w:r>
      <w:r w:rsidR="00F9080D" w:rsidRPr="00677ABA">
        <w:rPr>
          <w:rFonts w:ascii="Calibri" w:eastAsia="Yu Mincho" w:hAnsi="Calibri" w:cs="Calibri"/>
          <w:bCs/>
        </w:rPr>
        <w:t xml:space="preserve">balance, adults and </w:t>
      </w:r>
      <w:r w:rsidR="00F9080D" w:rsidRPr="00677ABA">
        <w:rPr>
          <w:rFonts w:ascii="Calibri" w:eastAsia="Yu Mincho" w:hAnsi="Calibri" w:cs="Calibri"/>
          <w:bCs/>
        </w:rPr>
        <w:lastRenderedPageBreak/>
        <w:t>children can be included simultaneously in research and that the previous model of sequential investigation is not always necessary.</w:t>
      </w:r>
    </w:p>
    <w:p w14:paraId="12C42C52" w14:textId="77777777" w:rsidR="001619CD" w:rsidRPr="00677ABA" w:rsidRDefault="5647FDE6" w:rsidP="00D244D5">
      <w:pPr>
        <w:spacing w:after="120" w:line="480" w:lineRule="auto"/>
        <w:jc w:val="both"/>
        <w:rPr>
          <w:rFonts w:ascii="Calibri" w:hAnsi="Calibri" w:cs="Calibri"/>
          <w:b/>
          <w:bCs/>
        </w:rPr>
      </w:pPr>
      <w:r w:rsidRPr="00677ABA">
        <w:rPr>
          <w:rFonts w:ascii="Calibri" w:hAnsi="Calibri" w:cs="Calibri"/>
          <w:b/>
          <w:bCs/>
        </w:rPr>
        <w:t xml:space="preserve">Improving trial efficiency </w:t>
      </w:r>
    </w:p>
    <w:p w14:paraId="0AE4F346" w14:textId="3E918F1F" w:rsidR="00F53895" w:rsidRPr="00677ABA" w:rsidRDefault="00F53895" w:rsidP="00D244D5">
      <w:pPr>
        <w:spacing w:after="120" w:line="480" w:lineRule="auto"/>
        <w:jc w:val="both"/>
        <w:rPr>
          <w:rFonts w:ascii="Calibri" w:hAnsi="Calibri" w:cs="Calibri"/>
        </w:rPr>
      </w:pPr>
      <w:r w:rsidRPr="00677ABA">
        <w:rPr>
          <w:rFonts w:ascii="Calibri" w:hAnsi="Calibri" w:cs="Calibri"/>
        </w:rPr>
        <w:t xml:space="preserve">The efficiency of randomised controlled trials has improved in recent years. These efficiencies encompass </w:t>
      </w:r>
      <w:r w:rsidRPr="00677ABA">
        <w:rPr>
          <w:rFonts w:ascii="Calibri" w:hAnsi="Calibri" w:cs="Calibri"/>
          <w:iCs/>
        </w:rPr>
        <w:t>design innovations</w:t>
      </w:r>
      <w:r w:rsidRPr="00677ABA">
        <w:rPr>
          <w:rFonts w:ascii="Calibri" w:hAnsi="Calibri" w:cs="Calibri"/>
        </w:rPr>
        <w:t xml:space="preserve">, improvements in </w:t>
      </w:r>
      <w:r w:rsidRPr="00677ABA">
        <w:rPr>
          <w:rFonts w:ascii="Calibri" w:hAnsi="Calibri" w:cs="Calibri"/>
          <w:iCs/>
        </w:rPr>
        <w:t>operational aspects</w:t>
      </w:r>
      <w:r w:rsidRPr="00677ABA">
        <w:rPr>
          <w:rFonts w:ascii="Calibri" w:hAnsi="Calibri" w:cs="Calibri"/>
        </w:rPr>
        <w:t xml:space="preserve">, and </w:t>
      </w:r>
      <w:r w:rsidRPr="00677ABA">
        <w:rPr>
          <w:rFonts w:ascii="Calibri" w:hAnsi="Calibri" w:cs="Calibri"/>
          <w:iCs/>
        </w:rPr>
        <w:t>public-patient involvement</w:t>
      </w:r>
      <w:r w:rsidRPr="00677ABA">
        <w:rPr>
          <w:rFonts w:ascii="Calibri" w:hAnsi="Calibri" w:cs="Calibri"/>
        </w:rPr>
        <w:t xml:space="preserve"> </w:t>
      </w:r>
      <w:r w:rsidR="00490438" w:rsidRPr="00677ABA">
        <w:rPr>
          <w:rFonts w:ascii="Calibri" w:hAnsi="Calibri" w:cs="Calibri"/>
          <w:lang w:val="en-GB"/>
        </w:rPr>
        <w:t xml:space="preserve">that </w:t>
      </w:r>
      <w:r w:rsidRPr="00677ABA">
        <w:rPr>
          <w:rFonts w:ascii="Calibri" w:hAnsi="Calibri" w:cs="Calibri"/>
        </w:rPr>
        <w:t>ensu</w:t>
      </w:r>
      <w:r w:rsidR="000F2973" w:rsidRPr="00677ABA">
        <w:rPr>
          <w:rFonts w:ascii="Calibri" w:hAnsi="Calibri" w:cs="Calibri"/>
          <w:lang w:val="en-GB"/>
        </w:rPr>
        <w:t>re</w:t>
      </w:r>
      <w:r w:rsidRPr="00677ABA">
        <w:rPr>
          <w:rFonts w:ascii="Calibri" w:hAnsi="Calibri" w:cs="Calibri"/>
        </w:rPr>
        <w:t xml:space="preserve"> protocols are acceptable and feasible. </w:t>
      </w:r>
      <w:r w:rsidRPr="00677ABA">
        <w:rPr>
          <w:rFonts w:ascii="Calibri" w:hAnsi="Calibri" w:cs="Calibri"/>
          <w:lang w:val="en-GB"/>
        </w:rPr>
        <w:t>A</w:t>
      </w:r>
      <w:r w:rsidRPr="00677ABA">
        <w:rPr>
          <w:rFonts w:ascii="Calibri" w:hAnsi="Calibri" w:cs="Calibri"/>
        </w:rPr>
        <w:t xml:space="preserve"> key lesson arising from the abrupt onset of the pandemic </w:t>
      </w:r>
      <w:r w:rsidRPr="00677ABA">
        <w:rPr>
          <w:rFonts w:ascii="Calibri" w:hAnsi="Calibri" w:cs="Calibri"/>
          <w:lang w:val="en-GB"/>
        </w:rPr>
        <w:t xml:space="preserve">was </w:t>
      </w:r>
      <w:r w:rsidRPr="00677ABA">
        <w:rPr>
          <w:rFonts w:ascii="Calibri" w:hAnsi="Calibri" w:cs="Calibri"/>
        </w:rPr>
        <w:t xml:space="preserve">the importance of building disaster preparedness into all three aspects </w:t>
      </w:r>
      <w:r w:rsidRPr="00677ABA">
        <w:rPr>
          <w:rFonts w:ascii="Calibri" w:hAnsi="Calibri" w:cs="Calibri"/>
          <w:lang w:eastAsia="fr-FR"/>
        </w:rPr>
        <w:t>(FDA 2020, EMA 2020, EMA 2020, Rubio-San-Simon 2020, Waterhouse 2020)</w:t>
      </w:r>
      <w:r w:rsidRPr="00677ABA">
        <w:rPr>
          <w:rFonts w:ascii="Calibri" w:hAnsi="Calibri" w:cs="Calibri"/>
          <w:lang w:val="en-GB" w:eastAsia="fr-FR"/>
        </w:rPr>
        <w:t>.</w:t>
      </w:r>
    </w:p>
    <w:p w14:paraId="0C5581B9" w14:textId="511F413F" w:rsidR="002961BA" w:rsidRPr="00677ABA" w:rsidRDefault="002961BA" w:rsidP="00D244D5">
      <w:pPr>
        <w:spacing w:after="120" w:line="480" w:lineRule="auto"/>
        <w:jc w:val="both"/>
        <w:rPr>
          <w:rFonts w:ascii="Calibri" w:eastAsia="Yu Mincho" w:hAnsi="Calibri" w:cs="Calibri"/>
          <w:bCs/>
        </w:rPr>
      </w:pPr>
      <w:r w:rsidRPr="00677ABA">
        <w:rPr>
          <w:rFonts w:ascii="Calibri" w:eastAsia="Yu Mincho" w:hAnsi="Calibri" w:cs="Calibri"/>
          <w:bCs/>
        </w:rPr>
        <w:t xml:space="preserve">The RECOVERY protocol was designed to be implemented in routine </w:t>
      </w:r>
      <w:r w:rsidR="00E12928" w:rsidRPr="00677ABA">
        <w:rPr>
          <w:rFonts w:ascii="Calibri" w:eastAsia="Yu Mincho" w:hAnsi="Calibri" w:cs="Calibri"/>
          <w:bCs/>
        </w:rPr>
        <w:t>clinical</w:t>
      </w:r>
      <w:r w:rsidRPr="00677ABA">
        <w:rPr>
          <w:rFonts w:ascii="Calibri" w:eastAsia="Yu Mincho" w:hAnsi="Calibri" w:cs="Calibri"/>
          <w:bCs/>
        </w:rPr>
        <w:t xml:space="preserve"> care</w:t>
      </w:r>
      <w:r w:rsidR="00717388" w:rsidRPr="00677ABA">
        <w:rPr>
          <w:rFonts w:ascii="Calibri" w:eastAsia="Yu Mincho" w:hAnsi="Calibri" w:cs="Calibri"/>
          <w:bCs/>
          <w:lang w:val="en-GB"/>
        </w:rPr>
        <w:t xml:space="preserve">. It used </w:t>
      </w:r>
      <w:r w:rsidRPr="00677ABA">
        <w:rPr>
          <w:rFonts w:ascii="Calibri" w:eastAsia="Yu Mincho" w:hAnsi="Calibri" w:cs="Calibri"/>
          <w:bCs/>
        </w:rPr>
        <w:t xml:space="preserve">a risk-based approach approved by the </w:t>
      </w:r>
      <w:r w:rsidR="00E12928" w:rsidRPr="00677ABA">
        <w:rPr>
          <w:rFonts w:ascii="Calibri" w:eastAsia="Yu Mincho" w:hAnsi="Calibri" w:cs="Calibri"/>
          <w:bCs/>
        </w:rPr>
        <w:t xml:space="preserve">UK </w:t>
      </w:r>
      <w:r w:rsidRPr="00677ABA">
        <w:rPr>
          <w:rFonts w:ascii="Calibri" w:eastAsia="Yu Mincho" w:hAnsi="Calibri" w:cs="Calibri"/>
          <w:bCs/>
        </w:rPr>
        <w:t xml:space="preserve">regulatory </w:t>
      </w:r>
      <w:r w:rsidR="00E12928" w:rsidRPr="00677ABA">
        <w:rPr>
          <w:rFonts w:ascii="Calibri" w:eastAsia="Yu Mincho" w:hAnsi="Calibri" w:cs="Calibri"/>
          <w:bCs/>
        </w:rPr>
        <w:t>agency</w:t>
      </w:r>
      <w:r w:rsidR="007918B2" w:rsidRPr="00677ABA">
        <w:rPr>
          <w:rFonts w:ascii="Calibri" w:eastAsia="Yu Mincho" w:hAnsi="Calibri" w:cs="Calibri"/>
          <w:bCs/>
          <w:lang w:val="en-GB"/>
        </w:rPr>
        <w:t>, the</w:t>
      </w:r>
      <w:r w:rsidR="00E12928" w:rsidRPr="00677ABA">
        <w:rPr>
          <w:rFonts w:ascii="Calibri" w:eastAsia="Yu Mincho" w:hAnsi="Calibri" w:cs="Calibri"/>
          <w:bCs/>
        </w:rPr>
        <w:t xml:space="preserve"> MHRA</w:t>
      </w:r>
      <w:r w:rsidR="007918B2" w:rsidRPr="00677ABA">
        <w:rPr>
          <w:rFonts w:ascii="Calibri" w:eastAsia="Yu Mincho" w:hAnsi="Calibri" w:cs="Calibri"/>
          <w:bCs/>
          <w:lang w:val="en-GB"/>
        </w:rPr>
        <w:t>,</w:t>
      </w:r>
      <w:r w:rsidRPr="00677ABA">
        <w:rPr>
          <w:rFonts w:ascii="Calibri" w:eastAsia="Yu Mincho" w:hAnsi="Calibri" w:cs="Calibri"/>
          <w:bCs/>
        </w:rPr>
        <w:t xml:space="preserve"> and national research ethics service (</w:t>
      </w:r>
      <w:r w:rsidR="00A05A36" w:rsidRPr="00677ABA">
        <w:rPr>
          <w:rFonts w:ascii="Calibri" w:eastAsia="Yu Mincho" w:hAnsi="Calibri" w:cs="Calibri"/>
          <w:bCs/>
          <w:lang w:val="en-GB"/>
        </w:rPr>
        <w:t>the Health Research Authority</w:t>
      </w:r>
      <w:r w:rsidRPr="00677ABA">
        <w:rPr>
          <w:rFonts w:ascii="Calibri" w:eastAsia="Yu Mincho" w:hAnsi="Calibri" w:cs="Calibri"/>
          <w:bCs/>
        </w:rPr>
        <w:t>). This meant that governance was appropriate</w:t>
      </w:r>
      <w:r w:rsidR="004510F6">
        <w:rPr>
          <w:rFonts w:ascii="Calibri" w:eastAsia="Yu Mincho" w:hAnsi="Calibri" w:cs="Calibri"/>
          <w:bCs/>
          <w:lang w:val="en-GB"/>
        </w:rPr>
        <w:t xml:space="preserve"> and</w:t>
      </w:r>
      <w:r w:rsidR="00717388" w:rsidRPr="00677ABA">
        <w:rPr>
          <w:rFonts w:ascii="Calibri" w:eastAsia="Yu Mincho" w:hAnsi="Calibri" w:cs="Calibri"/>
          <w:bCs/>
          <w:lang w:val="en-GB"/>
        </w:rPr>
        <w:t xml:space="preserve"> c</w:t>
      </w:r>
      <w:r w:rsidRPr="00677ABA">
        <w:rPr>
          <w:rFonts w:ascii="Calibri" w:eastAsia="Yu Mincho" w:hAnsi="Calibri" w:cs="Calibri"/>
          <w:bCs/>
        </w:rPr>
        <w:t xml:space="preserve">linicians </w:t>
      </w:r>
      <w:r w:rsidR="00A05A36" w:rsidRPr="00677ABA">
        <w:rPr>
          <w:rFonts w:ascii="Calibri" w:eastAsia="Yu Mincho" w:hAnsi="Calibri" w:cs="Calibri"/>
          <w:bCs/>
          <w:lang w:val="en-GB"/>
        </w:rPr>
        <w:t>were able to</w:t>
      </w:r>
      <w:r w:rsidRPr="00677ABA">
        <w:rPr>
          <w:rFonts w:ascii="Calibri" w:eastAsia="Yu Mincho" w:hAnsi="Calibri" w:cs="Calibri"/>
          <w:bCs/>
        </w:rPr>
        <w:t xml:space="preserve"> recruit </w:t>
      </w:r>
      <w:r w:rsidR="00A05A36" w:rsidRPr="00677ABA">
        <w:rPr>
          <w:rFonts w:ascii="Calibri" w:eastAsia="Yu Mincho" w:hAnsi="Calibri" w:cs="Calibri"/>
          <w:bCs/>
          <w:lang w:val="en-GB"/>
        </w:rPr>
        <w:t xml:space="preserve">after 20 minutes of </w:t>
      </w:r>
      <w:r w:rsidRPr="00677ABA">
        <w:rPr>
          <w:rFonts w:ascii="Calibri" w:eastAsia="Yu Mincho" w:hAnsi="Calibri" w:cs="Calibri"/>
          <w:bCs/>
        </w:rPr>
        <w:t xml:space="preserve">online training without the need for full GCP certification or local delegation logs. </w:t>
      </w:r>
      <w:r w:rsidR="00F53895" w:rsidRPr="00677ABA">
        <w:rPr>
          <w:rFonts w:ascii="Calibri" w:eastAsia="Yu Mincho" w:hAnsi="Calibri" w:cs="Calibri"/>
          <w:bCs/>
        </w:rPr>
        <w:t xml:space="preserve">The UK risk-based approach contrasts </w:t>
      </w:r>
      <w:r w:rsidR="00F53895" w:rsidRPr="00677ABA">
        <w:rPr>
          <w:rFonts w:ascii="Calibri" w:eastAsia="Yu Mincho" w:hAnsi="Calibri" w:cs="Calibri"/>
          <w:bCs/>
          <w:lang w:val="en-GB"/>
        </w:rPr>
        <w:t xml:space="preserve">with </w:t>
      </w:r>
      <w:r w:rsidR="00F53895" w:rsidRPr="00677ABA">
        <w:rPr>
          <w:rFonts w:ascii="Calibri" w:eastAsia="Yu Mincho" w:hAnsi="Calibri" w:cs="Calibri"/>
          <w:bCs/>
        </w:rPr>
        <w:t xml:space="preserve">the legal requirements put in place in some EU countries, </w:t>
      </w:r>
      <w:r w:rsidR="00F53895" w:rsidRPr="00677ABA">
        <w:rPr>
          <w:rFonts w:ascii="Calibri" w:eastAsia="Yu Mincho" w:hAnsi="Calibri" w:cs="Calibri"/>
          <w:bCs/>
          <w:lang w:val="en-GB"/>
        </w:rPr>
        <w:t xml:space="preserve">such as </w:t>
      </w:r>
      <w:r w:rsidR="00F53895" w:rsidRPr="00677ABA">
        <w:rPr>
          <w:rFonts w:ascii="Calibri" w:eastAsia="Yu Mincho" w:hAnsi="Calibri" w:cs="Calibri"/>
          <w:bCs/>
        </w:rPr>
        <w:t xml:space="preserve">the Netherlands, </w:t>
      </w:r>
      <w:r w:rsidR="00F53895" w:rsidRPr="00677ABA">
        <w:rPr>
          <w:rFonts w:ascii="Calibri" w:eastAsia="Yu Mincho" w:hAnsi="Calibri" w:cs="Calibri"/>
          <w:bCs/>
          <w:lang w:val="en-GB"/>
        </w:rPr>
        <w:t xml:space="preserve">which required investigators </w:t>
      </w:r>
      <w:r w:rsidR="00F53895" w:rsidRPr="00677ABA">
        <w:rPr>
          <w:rFonts w:ascii="Calibri" w:eastAsia="Yu Mincho" w:hAnsi="Calibri" w:cs="Calibri"/>
          <w:bCs/>
        </w:rPr>
        <w:t xml:space="preserve">to follow GCP guidelines strictly. </w:t>
      </w:r>
      <w:r w:rsidRPr="00677ABA">
        <w:rPr>
          <w:rFonts w:ascii="Calibri" w:eastAsia="Yu Mincho" w:hAnsi="Calibri" w:cs="Calibri"/>
          <w:bCs/>
        </w:rPr>
        <w:t>While not suitable for early phase or higher risk drugs or trials, th</w:t>
      </w:r>
      <w:r w:rsidR="00A05A36" w:rsidRPr="00677ABA">
        <w:rPr>
          <w:rFonts w:ascii="Calibri" w:eastAsia="Yu Mincho" w:hAnsi="Calibri" w:cs="Calibri"/>
          <w:bCs/>
          <w:lang w:val="en-GB"/>
        </w:rPr>
        <w:t xml:space="preserve">is </w:t>
      </w:r>
      <w:r w:rsidRPr="00677ABA">
        <w:rPr>
          <w:rFonts w:ascii="Calibri" w:eastAsia="Yu Mincho" w:hAnsi="Calibri" w:cs="Calibri"/>
          <w:bCs/>
        </w:rPr>
        <w:t xml:space="preserve">experience </w:t>
      </w:r>
      <w:r w:rsidR="00A05A36" w:rsidRPr="00677ABA">
        <w:rPr>
          <w:rFonts w:ascii="Calibri" w:eastAsia="Yu Mincho" w:hAnsi="Calibri" w:cs="Calibri"/>
          <w:bCs/>
          <w:lang w:val="en-GB"/>
        </w:rPr>
        <w:t xml:space="preserve">suggests </w:t>
      </w:r>
      <w:r w:rsidRPr="00677ABA">
        <w:rPr>
          <w:rFonts w:ascii="Calibri" w:eastAsia="Yu Mincho" w:hAnsi="Calibri" w:cs="Calibri"/>
          <w:bCs/>
        </w:rPr>
        <w:t xml:space="preserve">that </w:t>
      </w:r>
      <w:r w:rsidR="00F53895" w:rsidRPr="00677ABA">
        <w:rPr>
          <w:rFonts w:ascii="Calibri" w:eastAsia="Yu Mincho" w:hAnsi="Calibri" w:cs="Calibri"/>
          <w:bCs/>
          <w:lang w:val="en-GB"/>
        </w:rPr>
        <w:t xml:space="preserve">many aspects of </w:t>
      </w:r>
      <w:r w:rsidR="00A05A36" w:rsidRPr="00677ABA">
        <w:rPr>
          <w:rFonts w:ascii="Calibri" w:eastAsia="Yu Mincho" w:hAnsi="Calibri" w:cs="Calibri"/>
          <w:bCs/>
          <w:lang w:val="en-GB"/>
        </w:rPr>
        <w:t xml:space="preserve">the conventional </w:t>
      </w:r>
      <w:r w:rsidRPr="00677ABA">
        <w:rPr>
          <w:rFonts w:ascii="Calibri" w:eastAsia="Yu Mincho" w:hAnsi="Calibri" w:cs="Calibri"/>
          <w:bCs/>
        </w:rPr>
        <w:t xml:space="preserve">clinical trials process </w:t>
      </w:r>
      <w:r w:rsidR="00F53895" w:rsidRPr="00677ABA">
        <w:rPr>
          <w:rFonts w:ascii="Calibri" w:eastAsia="Yu Mincho" w:hAnsi="Calibri" w:cs="Calibri"/>
          <w:bCs/>
          <w:lang w:val="en-GB"/>
        </w:rPr>
        <w:t xml:space="preserve">may have become over-regulated, </w:t>
      </w:r>
      <w:r w:rsidR="00F53895" w:rsidRPr="00677ABA">
        <w:rPr>
          <w:rFonts w:ascii="Calibri" w:eastAsia="Yu Mincho" w:hAnsi="Calibri" w:cs="Calibri"/>
          <w:bCs/>
        </w:rPr>
        <w:t>over-burdensome, and a</w:t>
      </w:r>
      <w:r w:rsidR="00F53895" w:rsidRPr="00677ABA">
        <w:rPr>
          <w:rFonts w:ascii="Calibri" w:eastAsia="Yu Mincho" w:hAnsi="Calibri" w:cs="Calibri"/>
          <w:bCs/>
          <w:lang w:val="en-GB"/>
        </w:rPr>
        <w:t>n obstacle to achieving rapid p</w:t>
      </w:r>
      <w:r w:rsidR="00F53895" w:rsidRPr="00677ABA">
        <w:rPr>
          <w:rFonts w:ascii="Calibri" w:eastAsia="Yu Mincho" w:hAnsi="Calibri" w:cs="Calibri"/>
          <w:bCs/>
        </w:rPr>
        <w:t>atient benef</w:t>
      </w:r>
      <w:r w:rsidR="00F53895" w:rsidRPr="00677ABA">
        <w:rPr>
          <w:rFonts w:ascii="Calibri" w:eastAsia="Yu Mincho" w:hAnsi="Calibri" w:cs="Calibri"/>
          <w:bCs/>
          <w:lang w:val="en-GB"/>
        </w:rPr>
        <w:t xml:space="preserve">it, and </w:t>
      </w:r>
      <w:r w:rsidR="007D14A6" w:rsidRPr="00677ABA">
        <w:rPr>
          <w:rFonts w:ascii="Calibri" w:eastAsia="Yu Mincho" w:hAnsi="Calibri" w:cs="Calibri"/>
          <w:bCs/>
          <w:lang w:val="en-GB"/>
        </w:rPr>
        <w:t xml:space="preserve">as such, </w:t>
      </w:r>
      <w:r w:rsidR="00F53895" w:rsidRPr="00677ABA">
        <w:rPr>
          <w:rFonts w:ascii="Calibri" w:eastAsia="Yu Mincho" w:hAnsi="Calibri" w:cs="Calibri"/>
          <w:bCs/>
          <w:lang w:val="en-GB"/>
        </w:rPr>
        <w:t xml:space="preserve">merit </w:t>
      </w:r>
      <w:r w:rsidR="00A05A36" w:rsidRPr="00677ABA">
        <w:rPr>
          <w:rFonts w:ascii="Calibri" w:eastAsia="Yu Mincho" w:hAnsi="Calibri" w:cs="Calibri"/>
          <w:bCs/>
          <w:lang w:val="en-GB"/>
        </w:rPr>
        <w:t xml:space="preserve">review. </w:t>
      </w:r>
    </w:p>
    <w:p w14:paraId="475E6003" w14:textId="77777777" w:rsidR="5647FDE6" w:rsidRPr="00677ABA" w:rsidRDefault="5647FDE6" w:rsidP="00D244D5">
      <w:pPr>
        <w:spacing w:after="120" w:line="480" w:lineRule="auto"/>
        <w:jc w:val="both"/>
        <w:rPr>
          <w:rFonts w:ascii="Calibri" w:eastAsia="Yu Mincho" w:hAnsi="Calibri" w:cs="Calibri"/>
        </w:rPr>
      </w:pPr>
      <w:r w:rsidRPr="00677ABA">
        <w:rPr>
          <w:rFonts w:ascii="Calibri" w:hAnsi="Calibri" w:cs="Calibri"/>
          <w:iCs/>
        </w:rPr>
        <w:t>Design innovations</w:t>
      </w:r>
      <w:r w:rsidRPr="00677ABA">
        <w:rPr>
          <w:rFonts w:ascii="Calibri" w:hAnsi="Calibri" w:cs="Calibri"/>
        </w:rPr>
        <w:t xml:space="preserve"> include the use of adaptive/platform trials, Bayesian approaches, and co-enrolment to multiple trials. </w:t>
      </w:r>
      <w:r w:rsidR="008E023A" w:rsidRPr="00677ABA">
        <w:rPr>
          <w:rFonts w:ascii="Calibri" w:hAnsi="Calibri" w:cs="Calibri"/>
        </w:rPr>
        <w:t>Investigators can use a</w:t>
      </w:r>
      <w:r w:rsidRPr="00677ABA">
        <w:rPr>
          <w:rFonts w:ascii="Calibri" w:hAnsi="Calibri" w:cs="Calibri"/>
        </w:rPr>
        <w:t>daptive trial designs in early and late phase paediatric trials. The</w:t>
      </w:r>
      <w:r w:rsidR="008E023A" w:rsidRPr="00677ABA">
        <w:rPr>
          <w:rFonts w:ascii="Calibri" w:hAnsi="Calibri" w:cs="Calibri"/>
        </w:rPr>
        <w:t>se</w:t>
      </w:r>
      <w:r w:rsidRPr="00677ABA">
        <w:rPr>
          <w:rFonts w:ascii="Calibri" w:hAnsi="Calibri" w:cs="Calibri"/>
        </w:rPr>
        <w:t xml:space="preserve"> may involve master protocols with a platform (multiple therapies or combination of therapies) or a basket (different diseases) approach</w:t>
      </w:r>
      <w:r w:rsidR="002E16A8" w:rsidRPr="00677ABA">
        <w:rPr>
          <w:rFonts w:ascii="Calibri" w:hAnsi="Calibri" w:cs="Calibri"/>
        </w:rPr>
        <w:t xml:space="preserve"> (Moreno 2017, Balevic 2019)</w:t>
      </w:r>
      <w:r w:rsidR="00333E37" w:rsidRPr="00677ABA">
        <w:rPr>
          <w:rFonts w:ascii="Calibri" w:hAnsi="Calibri" w:cs="Calibri"/>
        </w:rPr>
        <w:t>.</w:t>
      </w:r>
      <w:r w:rsidRPr="00677ABA">
        <w:rPr>
          <w:rFonts w:ascii="Calibri" w:hAnsi="Calibri" w:cs="Calibri"/>
        </w:rPr>
        <w:t xml:space="preserve"> </w:t>
      </w:r>
      <w:r w:rsidR="008E023A" w:rsidRPr="00677ABA">
        <w:rPr>
          <w:rFonts w:ascii="Calibri" w:hAnsi="Calibri" w:cs="Calibri"/>
        </w:rPr>
        <w:t>Investigators are also now able to use i</w:t>
      </w:r>
      <w:r w:rsidRPr="00677ABA">
        <w:rPr>
          <w:rFonts w:ascii="Calibri" w:hAnsi="Calibri" w:cs="Calibri"/>
          <w:color w:val="000000"/>
        </w:rPr>
        <w:t>nformation technology to conduct “virtual” trials</w:t>
      </w:r>
      <w:r w:rsidR="003B51FA" w:rsidRPr="00677ABA">
        <w:rPr>
          <w:rFonts w:ascii="Calibri" w:hAnsi="Calibri" w:cs="Calibri"/>
          <w:color w:val="000000"/>
        </w:rPr>
        <w:t xml:space="preserve"> and </w:t>
      </w:r>
      <w:r w:rsidRPr="00677ABA">
        <w:rPr>
          <w:rFonts w:ascii="Calibri" w:hAnsi="Calibri" w:cs="Calibri"/>
        </w:rPr>
        <w:t>simulations to inform trial design a</w:t>
      </w:r>
      <w:r w:rsidR="003B51FA" w:rsidRPr="00677ABA">
        <w:rPr>
          <w:rFonts w:ascii="Calibri" w:hAnsi="Calibri" w:cs="Calibri"/>
        </w:rPr>
        <w:t>nd</w:t>
      </w:r>
      <w:r w:rsidRPr="00677ABA">
        <w:rPr>
          <w:rFonts w:ascii="Calibri" w:hAnsi="Calibri" w:cs="Calibri"/>
        </w:rPr>
        <w:t xml:space="preserve"> operational aspects. Table</w:t>
      </w:r>
      <w:r w:rsidR="00333E37" w:rsidRPr="00677ABA">
        <w:rPr>
          <w:rFonts w:ascii="Calibri" w:hAnsi="Calibri" w:cs="Calibri"/>
        </w:rPr>
        <w:t xml:space="preserve"> 1 </w:t>
      </w:r>
      <w:r w:rsidRPr="00677ABA">
        <w:rPr>
          <w:rFonts w:ascii="Calibri" w:hAnsi="Calibri" w:cs="Calibri"/>
        </w:rPr>
        <w:t xml:space="preserve">highlights important points to take into consideration for paediatric adaptive trials. </w:t>
      </w:r>
    </w:p>
    <w:p w14:paraId="0A9629B6" w14:textId="5712B4DA" w:rsidR="00B43663" w:rsidRPr="00677ABA" w:rsidRDefault="5647FDE6" w:rsidP="00D244D5">
      <w:pPr>
        <w:spacing w:after="120" w:line="480" w:lineRule="auto"/>
        <w:jc w:val="both"/>
        <w:rPr>
          <w:rFonts w:ascii="Calibri" w:eastAsia="Yu Mincho" w:hAnsi="Calibri" w:cs="Calibri"/>
          <w:lang w:eastAsia="fr-FR"/>
        </w:rPr>
      </w:pPr>
      <w:r w:rsidRPr="00677ABA">
        <w:rPr>
          <w:rFonts w:ascii="Calibri" w:eastAsia="Yu Mincho" w:hAnsi="Calibri" w:cs="Calibri"/>
        </w:rPr>
        <w:lastRenderedPageBreak/>
        <w:t>A</w:t>
      </w:r>
      <w:r w:rsidR="003061FE" w:rsidRPr="00677ABA">
        <w:rPr>
          <w:rFonts w:ascii="Calibri" w:eastAsia="Yu Mincho" w:hAnsi="Calibri" w:cs="Calibri"/>
        </w:rPr>
        <w:t>n</w:t>
      </w:r>
      <w:r w:rsidR="00717388" w:rsidRPr="00677ABA">
        <w:rPr>
          <w:rFonts w:ascii="Calibri" w:eastAsia="Yu Mincho" w:hAnsi="Calibri" w:cs="Calibri"/>
          <w:lang w:val="en-GB"/>
        </w:rPr>
        <w:t>other</w:t>
      </w:r>
      <w:r w:rsidR="003061FE" w:rsidRPr="00677ABA">
        <w:rPr>
          <w:rFonts w:ascii="Calibri" w:eastAsia="Yu Mincho" w:hAnsi="Calibri" w:cs="Calibri"/>
        </w:rPr>
        <w:t xml:space="preserve"> important </w:t>
      </w:r>
      <w:r w:rsidRPr="00677ABA">
        <w:rPr>
          <w:rFonts w:ascii="Calibri" w:eastAsia="Yu Mincho" w:hAnsi="Calibri" w:cs="Calibri"/>
        </w:rPr>
        <w:t>key learning from COVID-19 trials has been the need for studies to adapt to emerging internal and external information</w:t>
      </w:r>
      <w:r w:rsidR="002E16A8" w:rsidRPr="00677ABA">
        <w:rPr>
          <w:rFonts w:ascii="Calibri" w:eastAsia="Yu Mincho" w:hAnsi="Calibri" w:cs="Calibri"/>
        </w:rPr>
        <w:t xml:space="preserve"> (Woodcock 2017; RECOVERY 2020, </w:t>
      </w:r>
      <w:r w:rsidR="002E16A8" w:rsidRPr="00677ABA">
        <w:rPr>
          <w:rFonts w:ascii="Calibri" w:hAnsi="Calibri" w:cs="Calibri"/>
        </w:rPr>
        <w:t>Rubio-San-Simón 2020, Waterhouse 2020; Götzinger 2020; Valverde 2020; Bautista-Rodriguez 2020; Hoang 2020</w:t>
      </w:r>
      <w:r w:rsidR="002E16A8" w:rsidRPr="00677ABA">
        <w:rPr>
          <w:rFonts w:ascii="Calibri" w:eastAsia="Yu Mincho" w:hAnsi="Calibri" w:cs="Calibri"/>
        </w:rPr>
        <w:t>)</w:t>
      </w:r>
      <w:r w:rsidRPr="00677ABA">
        <w:rPr>
          <w:rFonts w:ascii="Calibri" w:eastAsia="Yu Mincho" w:hAnsi="Calibri" w:cs="Calibri"/>
        </w:rPr>
        <w:t>. It is crucial to do so without undermining the integrity, and validity of the study</w:t>
      </w:r>
      <w:r w:rsidR="007D14A6" w:rsidRPr="00677ABA">
        <w:rPr>
          <w:rFonts w:ascii="Calibri" w:eastAsia="Yu Mincho" w:hAnsi="Calibri" w:cs="Calibri"/>
          <w:lang w:val="en-GB"/>
        </w:rPr>
        <w:t xml:space="preserve"> </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&lt;EndNote&gt;&lt;Cite&gt;&lt;Author&gt;Chow&lt;/Author&gt;&lt;Year&gt;2005&lt;/Year&gt;&lt;RecNum&gt;16&lt;/RecNum&gt;&lt;DisplayText&gt;(2)&lt;/DisplayText&gt;&lt;record&gt;&lt;rec-number&gt;16&lt;/rec-number&gt;&lt;foreign-keys&gt;&lt;key app="EN" db-id="fprvv2vtu2ss5fe0vtipds51td55x5s0fwpx" timestamp="1605788880"&gt;16&lt;/key&gt;&lt;/foreign-keys&gt;&lt;ref-type name="Journal Article"&gt;17&lt;/ref-type&gt;&lt;contributors&gt;&lt;authors&gt;&lt;author&gt;Chow, S. C.&lt;/author&gt;&lt;author&gt;Chang, M.&lt;/author&gt;&lt;author&gt;Pong, A.&lt;/author&gt;&lt;/authors&gt;&lt;/contributors&gt;&lt;auth-address&gt;Natl Hlth Res Inst, Div Biostat &amp;amp; Bioinformat, Taipei, Taiwan&amp;#xD;Millennium Pharmaceut Inc, Cambridge, MA USA&amp;#xD;Johnson &amp;amp; Johnson Consumer &amp;amp; Personal Prod Worldw, Skillman, NJ USA&lt;/auth-address&gt;&lt;titles&gt;&lt;title&gt;Statistical consideration of adaptive methods in clinical development&lt;/title&gt;&lt;secondary-title&gt;Journal of Biopharmaceutical Statistics&lt;/secondary-title&gt;&lt;alt-title&gt;J Biopharm Stat&lt;/alt-title&gt;&lt;/titles&gt;&lt;periodical&gt;&lt;full-title&gt;Journal of Biopharmaceutical Statistics&lt;/full-title&gt;&lt;abbr-1&gt;J Biopharm Stat&lt;/abbr-1&gt;&lt;/periodical&gt;&lt;alt-periodical&gt;&lt;full-title&gt;Journal of Biopharmaceutical Statistics&lt;/full-title&gt;&lt;abbr-1&gt;J Biopharm Stat&lt;/abbr-1&gt;&lt;/alt-periodical&gt;&lt;pages&gt;575-591&lt;/pages&gt;&lt;volume&gt;15&lt;/volume&gt;&lt;number&gt;4&lt;/number&gt;&lt;keywords&gt;&lt;keyword&gt;adaptive design&lt;/keyword&gt;&lt;keyword&gt;hypothesis test&lt;/keyword&gt;&lt;keyword&gt;protocol amendment&lt;/keyword&gt;&lt;keyword&gt;sample size&lt;/keyword&gt;&lt;keyword&gt;target population&lt;/keyword&gt;&lt;/keywords&gt;&lt;dates&gt;&lt;year&gt;2005&lt;/year&gt;&lt;/dates&gt;&lt;isbn&gt;1054-3406&lt;/isbn&gt;&lt;accession-num&gt;WOS:000236232700004&lt;/accession-num&gt;&lt;urls&gt;&lt;related-urls&gt;&lt;url&gt;&amp;lt;Go to ISI&amp;gt;://WOS:000236232700004&lt;/url&gt;&lt;/related-urls&gt;&lt;/urls&gt;&lt;electronic-resource-num&gt;10.1081/Bip-200062277&lt;/electronic-resource-num&gt;&lt;language&gt;English&lt;/language&gt;&lt;/record&gt;&lt;/Cite&gt;&lt;/EndNote&gt;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(2)</w:t>
      </w:r>
      <w:r w:rsidR="00615BF0" w:rsidRPr="00677ABA">
        <w:rPr>
          <w:rFonts w:ascii="Calibri" w:eastAsia="Yu Mincho" w:hAnsi="Calibri" w:cs="Calibri"/>
        </w:rPr>
        <w:fldChar w:fldCharType="end"/>
      </w:r>
      <w:r w:rsidRPr="00677ABA">
        <w:rPr>
          <w:rFonts w:ascii="Calibri" w:eastAsia="Yu Mincho" w:hAnsi="Calibri" w:cs="Calibri"/>
        </w:rPr>
        <w:t>. For regulatory studies</w:t>
      </w:r>
      <w:r w:rsidR="003B51FA" w:rsidRPr="00677ABA">
        <w:rPr>
          <w:rFonts w:ascii="Calibri" w:eastAsia="Yu Mincho" w:hAnsi="Calibri" w:cs="Calibri"/>
        </w:rPr>
        <w:t>,</w:t>
      </w:r>
      <w:r w:rsidRPr="00677ABA">
        <w:rPr>
          <w:rFonts w:ascii="Calibri" w:eastAsia="Yu Mincho" w:hAnsi="Calibri" w:cs="Calibri"/>
        </w:rPr>
        <w:t xml:space="preserve"> this often means that the type-I-error is strictly controlled, and treatment effects are unbiased. The statistical framework has been extensively discussed</w:t>
      </w:r>
      <w:r w:rsidR="00B8535D" w:rsidRPr="00677ABA">
        <w:rPr>
          <w:rFonts w:ascii="Calibri" w:eastAsia="Yu Mincho" w:hAnsi="Calibri" w:cs="Calibri"/>
        </w:rPr>
        <w:t xml:space="preserve"> </w:t>
      </w:r>
      <w:r w:rsidRPr="00677ABA">
        <w:rPr>
          <w:rFonts w:ascii="Calibri" w:eastAsia="Yu Mincho" w:hAnsi="Calibri" w:cs="Calibri"/>
        </w:rPr>
        <w:t xml:space="preserve"> but we wish to highlight that it is paramount that studies are designed with pre-planned opportunity for change in mind</w:t>
      </w:r>
      <w:r w:rsidR="007D14A6" w:rsidRPr="00677ABA">
        <w:rPr>
          <w:rFonts w:ascii="Calibri" w:eastAsia="Yu Mincho" w:hAnsi="Calibri" w:cs="Calibri"/>
          <w:lang w:val="en-GB"/>
        </w:rPr>
        <w:t xml:space="preserve"> </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&lt;EndNote&gt;&lt;Cite&gt;&lt;Author&gt;Balevic&lt;/Author&gt;&lt;Year&gt;2018&lt;/Year&gt;&lt;RecNum&gt;12&lt;/RecNum&gt;&lt;DisplayText&gt;(3)&lt;/DisplayText&gt;&lt;record&gt;&lt;rec-number&gt;12&lt;/rec-number&gt;&lt;foreign-keys&gt;&lt;key app="EN" db-id="fprvv2vtu2ss5fe0vtipds51td55x5s0fwpx" timestamp="1605782094"&gt;12&lt;/key&gt;&lt;/foreign-keys&gt;&lt;ref-type name="Journal Article"&gt;17&lt;/ref-type&gt;&lt;contributors&gt;&lt;authors&gt;&lt;author&gt;Balevic, S. J.&lt;/author&gt;&lt;author&gt;Cohen-Wolkowiez, M.&lt;/author&gt;&lt;/authors&gt;&lt;/contributors&gt;&lt;auth-address&gt;Duke Clinical Research Institute, Duke University School of Medicine, Durham, NC, USA.&amp;#xD;Department of Pediatrics, Duke University School of Medicine, Durham, NC, USA.&lt;/auth-address&gt;&lt;titles&gt;&lt;title&gt;Innovative Study Designs Optimizing Clinical Pharmacology Research in Infants and Children&lt;/title&gt;&lt;secondary-title&gt;J Clin Pharmacol&lt;/secondary-title&gt;&lt;/titles&gt;&lt;periodical&gt;&lt;full-title&gt;J Clin Pharmacol&lt;/full-title&gt;&lt;/periodical&gt;&lt;pages&gt;S58-S72&lt;/pages&gt;&lt;volume&gt;58 Suppl 10&lt;/volume&gt;&lt;edition&gt;2018/09/25&lt;/edition&gt;&lt;keywords&gt;&lt;keyword&gt;Biomedical Research&lt;/keyword&gt;&lt;keyword&gt;Child&lt;/keyword&gt;&lt;keyword&gt;*Clinical Trials as Topic&lt;/keyword&gt;&lt;keyword&gt;Humans&lt;/keyword&gt;&lt;keyword&gt;Infant&lt;/keyword&gt;&lt;keyword&gt;Models, Biological&lt;/keyword&gt;&lt;keyword&gt;Pharmacology, Clinical&lt;/keyword&gt;&lt;keyword&gt;Research Design&lt;/keyword&gt;&lt;keyword&gt;*Clinical pharmacology&lt;/keyword&gt;&lt;keyword&gt;*Clinical trials&lt;/keyword&gt;&lt;keyword&gt;*Pediatrics&lt;/keyword&gt;&lt;keyword&gt;*Pharmacokinetics/pharmacodynamics&lt;/keyword&gt;&lt;/keywords&gt;&lt;dates&gt;&lt;year&gt;2018&lt;/year&gt;&lt;pub-dates&gt;&lt;date&gt;Oct&lt;/date&gt;&lt;/pub-dates&gt;&lt;/dates&gt;&lt;isbn&gt;1552-4604 (Electronic)&amp;#xD;0091-2700 (Linking)&lt;/isbn&gt;&lt;accession-num&gt;30248192&lt;/accession-num&gt;&lt;urls&gt;&lt;related-urls&gt;&lt;url&gt;https://www.ncbi.nlm.nih.gov/pubmed/30248192&lt;/url&gt;&lt;/related-urls&gt;&lt;/urls&gt;&lt;custom2&gt;PMC6310922&lt;/custom2&gt;&lt;electronic-resource-num&gt;10.1002/jcph.1053&lt;/electronic-resource-num&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(3)</w:t>
      </w:r>
      <w:r w:rsidR="00615BF0" w:rsidRPr="00677ABA">
        <w:rPr>
          <w:rFonts w:ascii="Calibri" w:eastAsia="Yu Mincho" w:hAnsi="Calibri" w:cs="Calibri"/>
        </w:rPr>
        <w:fldChar w:fldCharType="end"/>
      </w:r>
      <w:r w:rsidRPr="00677ABA">
        <w:rPr>
          <w:rFonts w:ascii="Calibri" w:eastAsia="Yu Mincho" w:hAnsi="Calibri" w:cs="Calibri"/>
        </w:rPr>
        <w:t xml:space="preserve">. Sufficient numbers of patients across the age spectrum are essential to ensure that </w:t>
      </w:r>
      <w:r w:rsidR="00B8535D" w:rsidRPr="00677ABA">
        <w:rPr>
          <w:rFonts w:ascii="Calibri" w:eastAsia="Yu Mincho" w:hAnsi="Calibri" w:cs="Calibri"/>
        </w:rPr>
        <w:t xml:space="preserve">one age group does not dominate </w:t>
      </w:r>
      <w:r w:rsidRPr="00677ABA">
        <w:rPr>
          <w:rFonts w:ascii="Calibri" w:eastAsia="Yu Mincho" w:hAnsi="Calibri" w:cs="Calibri"/>
        </w:rPr>
        <w:t xml:space="preserve">the conclusions </w:t>
      </w:r>
      <w:r w:rsidR="00B8535D" w:rsidRPr="00677ABA">
        <w:rPr>
          <w:rFonts w:ascii="Calibri" w:eastAsia="Yu Mincho" w:hAnsi="Calibri" w:cs="Calibri"/>
        </w:rPr>
        <w:t>of the study</w:t>
      </w:r>
      <w:r w:rsidRPr="00677ABA">
        <w:rPr>
          <w:rFonts w:ascii="Calibri" w:eastAsia="Yu Mincho" w:hAnsi="Calibri" w:cs="Calibri"/>
        </w:rPr>
        <w:t xml:space="preserve">, and to enable </w:t>
      </w:r>
      <w:r w:rsidR="00B8535D" w:rsidRPr="00677ABA">
        <w:rPr>
          <w:rFonts w:ascii="Calibri" w:eastAsia="Yu Mincho" w:hAnsi="Calibri" w:cs="Calibri"/>
        </w:rPr>
        <w:t xml:space="preserve">researchers to evaluate </w:t>
      </w:r>
      <w:r w:rsidRPr="00677ABA">
        <w:rPr>
          <w:rFonts w:ascii="Calibri" w:eastAsia="Yu Mincho" w:hAnsi="Calibri" w:cs="Calibri"/>
        </w:rPr>
        <w:t>the consistency of the findings across age</w:t>
      </w:r>
      <w:r w:rsidR="00B8535D" w:rsidRPr="00677ABA">
        <w:rPr>
          <w:rFonts w:ascii="Calibri" w:eastAsia="Yu Mincho" w:hAnsi="Calibri" w:cs="Calibri"/>
        </w:rPr>
        <w:t xml:space="preserve"> </w:t>
      </w:r>
      <w:r w:rsidRPr="00677ABA">
        <w:rPr>
          <w:rFonts w:ascii="Calibri" w:eastAsia="Yu Mincho" w:hAnsi="Calibri" w:cs="Calibri"/>
        </w:rPr>
        <w:t>groups</w:t>
      </w:r>
      <w:r w:rsidR="00B8535D" w:rsidRPr="00677ABA">
        <w:rPr>
          <w:rFonts w:ascii="Calibri" w:eastAsia="Yu Mincho" w:hAnsi="Calibri" w:cs="Calibri"/>
        </w:rPr>
        <w:t>.</w:t>
      </w:r>
      <w:r w:rsidR="00B43663" w:rsidRPr="00677ABA">
        <w:rPr>
          <w:rFonts w:ascii="Calibri" w:eastAsia="Yu Mincho" w:hAnsi="Calibri" w:cs="Calibri"/>
        </w:rPr>
        <w:t xml:space="preserve"> </w:t>
      </w:r>
    </w:p>
    <w:p w14:paraId="40BA330F" w14:textId="77777777" w:rsidR="00B43663" w:rsidRPr="00677ABA" w:rsidRDefault="00B43663" w:rsidP="00D244D5">
      <w:pPr>
        <w:autoSpaceDE w:val="0"/>
        <w:autoSpaceDN w:val="0"/>
        <w:adjustRightInd w:val="0"/>
        <w:spacing w:after="120" w:line="480" w:lineRule="auto"/>
        <w:jc w:val="both"/>
        <w:rPr>
          <w:rFonts w:ascii="Calibri" w:hAnsi="Calibri" w:cs="Calibri"/>
        </w:rPr>
      </w:pPr>
    </w:p>
    <w:p w14:paraId="424596C6" w14:textId="3EC6524B" w:rsidR="00F92C72" w:rsidRPr="00677ABA" w:rsidRDefault="001C54E1" w:rsidP="00D244D5">
      <w:pPr>
        <w:spacing w:after="120" w:line="480" w:lineRule="auto"/>
        <w:jc w:val="both"/>
        <w:rPr>
          <w:rFonts w:ascii="Calibri" w:hAnsi="Calibri" w:cs="Calibri"/>
        </w:rPr>
      </w:pPr>
      <w:r w:rsidRPr="00677ABA">
        <w:rPr>
          <w:rFonts w:ascii="Calibri" w:hAnsi="Calibri" w:cs="Calibri"/>
          <w:b/>
          <w:bCs/>
        </w:rPr>
        <w:t>Planning a paediatric study:</w:t>
      </w:r>
      <w:r w:rsidRPr="00677ABA">
        <w:rPr>
          <w:rFonts w:ascii="Calibri" w:hAnsi="Calibri" w:cs="Calibri"/>
        </w:rPr>
        <w:t xml:space="preserve"> Existing non-clinical and clinical data provide the evidence for protocol sections </w:t>
      </w:r>
      <w:r w:rsidR="5647FDE6" w:rsidRPr="00677ABA">
        <w:rPr>
          <w:rFonts w:ascii="Calibri" w:hAnsi="Calibri" w:cs="Calibri"/>
        </w:rPr>
        <w:t xml:space="preserve">relating to </w:t>
      </w:r>
      <w:r w:rsidR="00F92C72" w:rsidRPr="00677ABA">
        <w:rPr>
          <w:rFonts w:ascii="Calibri" w:hAnsi="Calibri" w:cs="Calibri"/>
          <w:lang w:val="en-GB"/>
        </w:rPr>
        <w:t xml:space="preserve">the </w:t>
      </w:r>
      <w:r w:rsidR="5647FDE6" w:rsidRPr="00677ABA">
        <w:rPr>
          <w:rFonts w:ascii="Calibri" w:hAnsi="Calibri" w:cs="Calibri"/>
        </w:rPr>
        <w:t xml:space="preserve">efficacy and safety of paediatric trials and </w:t>
      </w:r>
      <w:r w:rsidR="00F027B8" w:rsidRPr="007233DA">
        <w:rPr>
          <w:rFonts w:ascii="Calibri" w:hAnsi="Calibri" w:cs="Calibri"/>
        </w:rPr>
        <w:t xml:space="preserve">the </w:t>
      </w:r>
      <w:r w:rsidR="5647FDE6" w:rsidRPr="00677ABA">
        <w:rPr>
          <w:rFonts w:ascii="Calibri" w:hAnsi="Calibri" w:cs="Calibri"/>
        </w:rPr>
        <w:t>benefit</w:t>
      </w:r>
      <w:r w:rsidR="00F027B8" w:rsidRPr="007233DA">
        <w:rPr>
          <w:rFonts w:ascii="Calibri" w:hAnsi="Calibri" w:cs="Calibri"/>
        </w:rPr>
        <w:t>-</w:t>
      </w:r>
      <w:r w:rsidR="5647FDE6" w:rsidRPr="00677ABA">
        <w:rPr>
          <w:rFonts w:ascii="Calibri" w:hAnsi="Calibri" w:cs="Calibri"/>
        </w:rPr>
        <w:t>risk</w:t>
      </w:r>
      <w:r w:rsidR="00F027B8" w:rsidRPr="007233DA">
        <w:rPr>
          <w:rFonts w:ascii="Calibri" w:hAnsi="Calibri" w:cs="Calibri"/>
        </w:rPr>
        <w:t xml:space="preserve"> </w:t>
      </w:r>
      <w:r w:rsidR="00F027B8">
        <w:rPr>
          <w:rFonts w:ascii="Calibri" w:hAnsi="Calibri" w:cs="Calibri"/>
          <w:lang w:val="en-US"/>
        </w:rPr>
        <w:t>balance</w:t>
      </w:r>
      <w:r w:rsidR="5647FDE6" w:rsidRPr="00677ABA">
        <w:rPr>
          <w:rFonts w:ascii="Calibri" w:hAnsi="Calibri" w:cs="Calibri"/>
        </w:rPr>
        <w:t xml:space="preserve"> in children. Data synthesis </w:t>
      </w:r>
      <w:r w:rsidR="00FC0800" w:rsidRPr="00677ABA">
        <w:rPr>
          <w:rFonts w:ascii="Calibri" w:hAnsi="Calibri" w:cs="Calibri"/>
        </w:rPr>
        <w:t xml:space="preserve">and systematic reviews prior to and </w:t>
      </w:r>
      <w:r w:rsidR="5647FDE6" w:rsidRPr="00677ABA">
        <w:rPr>
          <w:rFonts w:ascii="Calibri" w:hAnsi="Calibri" w:cs="Calibri"/>
        </w:rPr>
        <w:t xml:space="preserve">at the time of protocol writing help to address knowledge gaps. </w:t>
      </w:r>
      <w:r w:rsidR="003B51FA" w:rsidRPr="00677ABA">
        <w:rPr>
          <w:rFonts w:ascii="Calibri" w:hAnsi="Calibri" w:cs="Calibri"/>
        </w:rPr>
        <w:t>Research sponsors should consult c</w:t>
      </w:r>
      <w:r w:rsidR="5647FDE6" w:rsidRPr="00677ABA">
        <w:rPr>
          <w:rFonts w:ascii="Calibri" w:hAnsi="Calibri" w:cs="Calibri"/>
        </w:rPr>
        <w:t xml:space="preserve">linical experts on </w:t>
      </w:r>
      <w:r w:rsidR="003B51FA" w:rsidRPr="00677ABA">
        <w:rPr>
          <w:rFonts w:ascii="Calibri" w:hAnsi="Calibri" w:cs="Calibri"/>
        </w:rPr>
        <w:t xml:space="preserve">practical aspects of the </w:t>
      </w:r>
      <w:r w:rsidR="5647FDE6" w:rsidRPr="00677ABA">
        <w:rPr>
          <w:rFonts w:ascii="Calibri" w:hAnsi="Calibri" w:cs="Calibri"/>
        </w:rPr>
        <w:t>protocol. T</w:t>
      </w:r>
      <w:r w:rsidR="5647FDE6" w:rsidRPr="00677ABA">
        <w:rPr>
          <w:rFonts w:ascii="Calibri" w:hAnsi="Calibri" w:cs="Calibri"/>
          <w:color w:val="000000"/>
        </w:rPr>
        <w:t>he protocol should include efficacy and safety endpoints which will trigger a withdrawal from the trial and where appropriate</w:t>
      </w:r>
      <w:r w:rsidR="00F92C72" w:rsidRPr="00677ABA">
        <w:rPr>
          <w:rFonts w:ascii="Calibri" w:hAnsi="Calibri" w:cs="Calibri"/>
          <w:color w:val="000000"/>
          <w:lang w:val="en-GB"/>
        </w:rPr>
        <w:t xml:space="preserve">, </w:t>
      </w:r>
      <w:r w:rsidR="5647FDE6" w:rsidRPr="00677ABA">
        <w:rPr>
          <w:rFonts w:ascii="Calibri" w:hAnsi="Calibri" w:cs="Calibri"/>
          <w:color w:val="000000"/>
        </w:rPr>
        <w:t>the provision of rescue treatment.</w:t>
      </w:r>
      <w:r w:rsidR="5647FDE6" w:rsidRPr="00677ABA">
        <w:rPr>
          <w:rFonts w:ascii="Calibri" w:hAnsi="Calibri" w:cs="Calibri"/>
        </w:rPr>
        <w:t xml:space="preserve"> </w:t>
      </w:r>
    </w:p>
    <w:p w14:paraId="1A1D80DD" w14:textId="594FDA44" w:rsidR="001619CD" w:rsidRPr="00677ABA" w:rsidRDefault="5647FDE6" w:rsidP="00D244D5">
      <w:pPr>
        <w:spacing w:after="120" w:line="480" w:lineRule="auto"/>
        <w:jc w:val="both"/>
        <w:rPr>
          <w:rFonts w:ascii="Calibri" w:eastAsia="Yu Mincho" w:hAnsi="Calibri" w:cs="Calibri"/>
        </w:rPr>
      </w:pPr>
      <w:r w:rsidRPr="00677ABA">
        <w:rPr>
          <w:rFonts w:ascii="Calibri" w:hAnsi="Calibri" w:cs="Calibri"/>
        </w:rPr>
        <w:t xml:space="preserve">Particular problems that reduce the efficiency of industry-sponsored multinational studies are the use of multiple “vendors”, separate organisations subcontracted by the responsible Clinical Research Organisation to deliver individual components of the trial, </w:t>
      </w:r>
      <w:r w:rsidR="003B51FA" w:rsidRPr="00677ABA">
        <w:rPr>
          <w:rFonts w:ascii="Calibri" w:hAnsi="Calibri" w:cs="Calibri"/>
        </w:rPr>
        <w:t xml:space="preserve">with </w:t>
      </w:r>
      <w:r w:rsidRPr="00677ABA">
        <w:rPr>
          <w:rFonts w:ascii="Calibri" w:hAnsi="Calibri" w:cs="Calibri"/>
        </w:rPr>
        <w:t>insufficient knowledge of country-specific operational and regulatory processes.</w:t>
      </w:r>
      <w:r w:rsidR="006F09F3">
        <w:rPr>
          <w:rFonts w:ascii="Calibri" w:hAnsi="Calibri" w:cs="Calibri"/>
        </w:rPr>
        <w:t xml:space="preserve"> </w:t>
      </w:r>
      <w:r w:rsidRPr="00677ABA">
        <w:rPr>
          <w:rFonts w:ascii="Calibri" w:hAnsi="Calibri" w:cs="Calibri"/>
        </w:rPr>
        <w:t xml:space="preserve">We recommend that </w:t>
      </w:r>
      <w:r w:rsidR="003056D0" w:rsidRPr="00677ABA">
        <w:rPr>
          <w:rFonts w:ascii="Calibri" w:hAnsi="Calibri" w:cs="Calibri"/>
        </w:rPr>
        <w:t xml:space="preserve">industry sponsors ensure that experts with experience of studies involving children and knowledge of country-specific aspects, as well as parent-patient organisations and young person's advisory groups, review all </w:t>
      </w:r>
      <w:r w:rsidRPr="00677ABA">
        <w:rPr>
          <w:rFonts w:ascii="Calibri" w:hAnsi="Calibri" w:cs="Calibri"/>
        </w:rPr>
        <w:t xml:space="preserve">paediatric protocols, informed consent or assent forms and operational </w:t>
      </w:r>
      <w:r w:rsidR="003056D0" w:rsidRPr="00677ABA">
        <w:rPr>
          <w:rFonts w:ascii="Calibri" w:hAnsi="Calibri" w:cs="Calibri"/>
        </w:rPr>
        <w:t xml:space="preserve">aspects. </w:t>
      </w:r>
      <w:r w:rsidRPr="00677ABA">
        <w:rPr>
          <w:rFonts w:ascii="Calibri" w:hAnsi="Calibri" w:cs="Calibri"/>
        </w:rPr>
        <w:t xml:space="preserve">Local expertise and knowledge are also required to take advantage of regional and national health care infrastructure for children who </w:t>
      </w:r>
      <w:r w:rsidRPr="00677ABA">
        <w:rPr>
          <w:rFonts w:ascii="Calibri" w:hAnsi="Calibri" w:cs="Calibri"/>
        </w:rPr>
        <w:lastRenderedPageBreak/>
        <w:t xml:space="preserve">are not hospitalised. Table 2 lists examples of practical points to consider when writing a paediatric protocol. </w:t>
      </w:r>
    </w:p>
    <w:p w14:paraId="78E5634B" w14:textId="616B1DA0" w:rsidR="00E303CC" w:rsidRPr="00677ABA" w:rsidRDefault="00E303CC" w:rsidP="00D244D5">
      <w:pPr>
        <w:spacing w:after="120" w:line="480" w:lineRule="auto"/>
        <w:jc w:val="both"/>
        <w:rPr>
          <w:rFonts w:ascii="Calibri" w:eastAsia="Yu Mincho" w:hAnsi="Calibri" w:cs="Calibri"/>
          <w:lang w:eastAsia="fr-FR"/>
        </w:rPr>
      </w:pPr>
      <w:r w:rsidRPr="00677ABA">
        <w:rPr>
          <w:rFonts w:ascii="Calibri" w:eastAsia="Yu Mincho" w:hAnsi="Calibri" w:cs="Calibri"/>
          <w:b/>
          <w:bCs/>
          <w:lang w:eastAsia="fr-FR"/>
        </w:rPr>
        <w:t xml:space="preserve">Safety considerations: </w:t>
      </w:r>
      <w:r w:rsidRPr="00677ABA">
        <w:rPr>
          <w:rFonts w:ascii="Calibri" w:eastAsia="Yu Mincho" w:hAnsi="Calibri" w:cs="Calibri"/>
          <w:lang w:eastAsia="fr-FR"/>
        </w:rPr>
        <w:t>Paediatric adverse drug reactions</w:t>
      </w:r>
      <w:r w:rsidR="00F92C72" w:rsidRPr="00677ABA">
        <w:rPr>
          <w:rFonts w:ascii="Calibri" w:eastAsia="Yu Mincho" w:hAnsi="Calibri" w:cs="Calibri"/>
          <w:lang w:val="en-GB" w:eastAsia="fr-FR"/>
        </w:rPr>
        <w:t xml:space="preserve"> (</w:t>
      </w:r>
      <w:r w:rsidRPr="00677ABA">
        <w:rPr>
          <w:rFonts w:ascii="Calibri" w:eastAsia="Yu Mincho" w:hAnsi="Calibri" w:cs="Calibri"/>
          <w:lang w:eastAsia="fr-FR"/>
        </w:rPr>
        <w:t xml:space="preserve">ADR), differ </w:t>
      </w:r>
      <w:r w:rsidR="00E12928" w:rsidRPr="00677ABA">
        <w:rPr>
          <w:rFonts w:ascii="Calibri" w:eastAsia="Yu Mincho" w:hAnsi="Calibri" w:cs="Calibri"/>
          <w:lang w:eastAsia="fr-FR"/>
        </w:rPr>
        <w:t xml:space="preserve">both </w:t>
      </w:r>
      <w:r w:rsidRPr="00677ABA">
        <w:rPr>
          <w:rFonts w:ascii="Calibri" w:eastAsia="Yu Mincho" w:hAnsi="Calibri" w:cs="Calibri"/>
          <w:lang w:eastAsia="fr-FR"/>
        </w:rPr>
        <w:t xml:space="preserve">from </w:t>
      </w:r>
      <w:r w:rsidR="00746C01" w:rsidRPr="00677ABA">
        <w:rPr>
          <w:rFonts w:ascii="Calibri" w:eastAsia="Yu Mincho" w:hAnsi="Calibri" w:cs="Calibri"/>
          <w:lang w:eastAsia="fr-FR"/>
        </w:rPr>
        <w:t xml:space="preserve">those in </w:t>
      </w:r>
      <w:r w:rsidRPr="00677ABA">
        <w:rPr>
          <w:rFonts w:ascii="Calibri" w:eastAsia="Yu Mincho" w:hAnsi="Calibri" w:cs="Calibri"/>
          <w:lang w:eastAsia="fr-FR"/>
        </w:rPr>
        <w:t>adults</w:t>
      </w:r>
      <w:r w:rsidR="00E12928" w:rsidRPr="00677ABA">
        <w:rPr>
          <w:rFonts w:ascii="Calibri" w:eastAsia="Yu Mincho" w:hAnsi="Calibri" w:cs="Calibri"/>
          <w:lang w:eastAsia="fr-FR"/>
        </w:rPr>
        <w:t>,</w:t>
      </w:r>
      <w:r w:rsidRPr="00677ABA">
        <w:rPr>
          <w:rFonts w:ascii="Calibri" w:eastAsia="Yu Mincho" w:hAnsi="Calibri" w:cs="Calibri"/>
          <w:lang w:eastAsia="fr-FR"/>
        </w:rPr>
        <w:t xml:space="preserve"> and also across age groups in children. Paediatric pharmacovigilance and risk minimisation are informed by the paediatric safety specification. The latter describes known </w:t>
      </w:r>
      <w:r w:rsidR="008531AF" w:rsidRPr="000B0C09">
        <w:rPr>
          <w:rFonts w:ascii="Calibri" w:eastAsia="Yu Mincho" w:hAnsi="Calibri" w:cs="Calibri"/>
          <w:lang w:val="en-US" w:eastAsia="fr-FR"/>
        </w:rPr>
        <w:t>paediatri</w:t>
      </w:r>
      <w:r w:rsidR="008531AF">
        <w:rPr>
          <w:rFonts w:ascii="Calibri" w:eastAsia="Yu Mincho" w:hAnsi="Calibri" w:cs="Calibri"/>
          <w:lang w:val="en-US" w:eastAsia="fr-FR"/>
        </w:rPr>
        <w:t xml:space="preserve">c </w:t>
      </w:r>
      <w:r w:rsidR="007C06D1" w:rsidRPr="000B0C09">
        <w:rPr>
          <w:rFonts w:ascii="Calibri" w:eastAsia="Yu Mincho" w:hAnsi="Calibri" w:cs="Calibri"/>
          <w:lang w:val="en-US" w:eastAsia="fr-FR"/>
        </w:rPr>
        <w:t>ADR</w:t>
      </w:r>
      <w:r w:rsidR="007C06D1">
        <w:rPr>
          <w:rFonts w:ascii="Calibri" w:eastAsia="Yu Mincho" w:hAnsi="Calibri" w:cs="Calibri"/>
          <w:lang w:val="en-US" w:eastAsia="fr-FR"/>
        </w:rPr>
        <w:t xml:space="preserve"> </w:t>
      </w:r>
      <w:r w:rsidRPr="00677ABA">
        <w:rPr>
          <w:rFonts w:ascii="Calibri" w:eastAsia="Yu Mincho" w:hAnsi="Calibri" w:cs="Calibri"/>
          <w:lang w:eastAsia="fr-FR"/>
        </w:rPr>
        <w:t xml:space="preserve">and potential </w:t>
      </w:r>
      <w:r w:rsidR="007C06D1">
        <w:rPr>
          <w:rFonts w:ascii="Calibri" w:eastAsia="Yu Mincho" w:hAnsi="Calibri" w:cs="Calibri"/>
          <w:lang w:val="en-US" w:eastAsia="fr-FR"/>
        </w:rPr>
        <w:t>treatment-related risks</w:t>
      </w:r>
      <w:r w:rsidR="007C06D1" w:rsidRPr="000B0C09">
        <w:rPr>
          <w:rFonts w:ascii="Calibri" w:eastAsia="Yu Mincho" w:hAnsi="Calibri" w:cs="Calibri"/>
          <w:lang w:eastAsia="fr-FR"/>
        </w:rPr>
        <w:t>,</w:t>
      </w:r>
      <w:r w:rsidRPr="00677ABA">
        <w:rPr>
          <w:rFonts w:ascii="Calibri" w:eastAsia="Yu Mincho" w:hAnsi="Calibri" w:cs="Calibri"/>
          <w:lang w:eastAsia="fr-FR"/>
        </w:rPr>
        <w:t xml:space="preserve"> and lists safety information that is missing, such as long-term effects on growth</w:t>
      </w:r>
      <w:r w:rsidR="00E12928" w:rsidRPr="00677ABA">
        <w:rPr>
          <w:rFonts w:ascii="Calibri" w:eastAsia="Yu Mincho" w:hAnsi="Calibri" w:cs="Calibri"/>
          <w:lang w:eastAsia="fr-FR"/>
        </w:rPr>
        <w:t xml:space="preserve">, </w:t>
      </w:r>
      <w:r w:rsidRPr="00677ABA">
        <w:rPr>
          <w:rFonts w:ascii="Calibri" w:eastAsia="Yu Mincho" w:hAnsi="Calibri" w:cs="Calibri"/>
          <w:lang w:eastAsia="fr-FR"/>
        </w:rPr>
        <w:t>cognitive development</w:t>
      </w:r>
      <w:r w:rsidR="00E12928" w:rsidRPr="00677ABA">
        <w:rPr>
          <w:rFonts w:ascii="Calibri" w:eastAsia="Yu Mincho" w:hAnsi="Calibri" w:cs="Calibri"/>
          <w:lang w:eastAsia="fr-FR"/>
        </w:rPr>
        <w:t>,</w:t>
      </w:r>
      <w:r w:rsidRPr="00677ABA">
        <w:rPr>
          <w:rFonts w:ascii="Calibri" w:eastAsia="Yu Mincho" w:hAnsi="Calibri" w:cs="Calibri"/>
          <w:lang w:eastAsia="fr-FR"/>
        </w:rPr>
        <w:t xml:space="preserve"> or risk factors for known ADR </w:t>
      </w:r>
      <w:r w:rsidR="00615BF0" w:rsidRPr="00677ABA">
        <w:rPr>
          <w:rFonts w:ascii="Calibri" w:eastAsia="Yu Mincho" w:hAnsi="Calibri" w:cs="Calibri"/>
          <w:lang w:eastAsia="fr-FR"/>
        </w:rPr>
        <w:fldChar w:fldCharType="begin"/>
      </w:r>
      <w:r w:rsidR="007D0E21">
        <w:rPr>
          <w:rFonts w:ascii="Calibri" w:eastAsia="Yu Mincho" w:hAnsi="Calibri" w:cs="Calibri"/>
          <w:lang w:eastAsia="fr-FR"/>
        </w:rPr>
        <w:instrText xml:space="preserve"> ADDIN EN.CITE &lt;EndNote&gt;&lt;Cite&gt;&lt;Author&gt;EMA&lt;/Author&gt;&lt;Year&gt;2020&lt;/Year&gt;&lt;RecNum&gt;33&lt;/RecNum&gt;&lt;DisplayText&gt;(4)&lt;/DisplayText&gt;&lt;record&gt;&lt;rec-number&gt;33&lt;/rec-number&gt;&lt;foreign-keys&gt;&lt;key app="EN" db-id="fprvv2vtu2ss5fe0vtipds51td55x5s0fwpx" timestamp="1606482817"&gt;33&lt;/key&gt;&lt;/foreign-keys&gt;&lt;ref-type name="Journal Article"&gt;17&lt;/ref-type&gt;&lt;contributors&gt;&lt;authors&gt;&lt;author&gt;EMA&lt;/author&gt;&lt;/authors&gt;&lt;/contributors&gt;&lt;titles&gt;&lt;secondary-title&gt;European Medicines Agency (EMA), Committee for Human Medicinal Products (CHMP). Points to consider on implication of Coronavirus disease (COVID-19) on methodological aspects of ongoing clinical trials, EMA/158330/2020 Rev. 1. 2020&lt;/secondary-title&gt;&lt;/titles&gt;&lt;periodical&gt;&lt;full-title&gt;European Medicines Agency (EMA), Committee for Human Medicinal Products (CHMP). Points to consider on implication of Coronavirus disease (COVID-19) on methodological aspects of ongoing clinical trials, EMA/158330/2020 Rev. 1. 2020&lt;/full-title&gt;&lt;/periodical&gt;&lt;number&gt;https://www.ema.europa.eu/en/documents/scientific-guideline/points-consider-implications-coronavirus-disease-covid-19-methodological-aspects-ongoing-clinical_en-0.pdf (accessed August 24, 2020)&lt;/number&gt;&lt;dates&gt;&lt;year&gt;2020&lt;/year&gt;&lt;/dates&gt;&lt;urls&gt;&lt;/urls&gt;&lt;/record&gt;&lt;/Cite&gt;&lt;/EndNote&gt;</w:instrText>
      </w:r>
      <w:r w:rsidR="00615BF0" w:rsidRPr="00677ABA">
        <w:rPr>
          <w:rFonts w:ascii="Calibri" w:eastAsia="Yu Mincho" w:hAnsi="Calibri" w:cs="Calibri"/>
          <w:lang w:eastAsia="fr-FR"/>
        </w:rPr>
        <w:fldChar w:fldCharType="separate"/>
      </w:r>
      <w:r w:rsidR="007D0E21">
        <w:rPr>
          <w:rFonts w:ascii="Calibri" w:eastAsia="Yu Mincho" w:hAnsi="Calibri" w:cs="Calibri"/>
          <w:noProof/>
          <w:lang w:eastAsia="fr-FR"/>
        </w:rPr>
        <w:t>(4)</w:t>
      </w:r>
      <w:r w:rsidR="00615BF0" w:rsidRPr="00677ABA">
        <w:rPr>
          <w:rFonts w:ascii="Calibri" w:eastAsia="Yu Mincho" w:hAnsi="Calibri" w:cs="Calibri"/>
          <w:lang w:eastAsia="fr-FR"/>
        </w:rPr>
        <w:fldChar w:fldCharType="end"/>
      </w:r>
      <w:r w:rsidRPr="00677ABA">
        <w:rPr>
          <w:rFonts w:ascii="Calibri" w:eastAsia="Yu Mincho" w:hAnsi="Calibri" w:cs="Calibri"/>
          <w:lang w:eastAsia="fr-FR"/>
        </w:rPr>
        <w:t>. The paediatric safety specification is based on non-clinical and clinical data and the specificities of the paediatric target population (e.g., how ADR present in children, age-group specific risk factors and confounders)</w:t>
      </w:r>
      <w:r w:rsidR="00584DDC" w:rsidRPr="000B0C09">
        <w:rPr>
          <w:rFonts w:ascii="Calibri" w:eastAsia="Yu Mincho" w:hAnsi="Calibri" w:cs="Calibri"/>
          <w:lang w:eastAsia="fr-FR"/>
        </w:rPr>
        <w:t xml:space="preserve"> and informs the paediatric risk </w:t>
      </w:r>
      <w:r w:rsidR="00584DDC" w:rsidRPr="00584DDC">
        <w:rPr>
          <w:rFonts w:ascii="Calibri" w:eastAsia="Yu Mincho" w:hAnsi="Calibri" w:cs="Calibri"/>
          <w:lang w:val="en-US" w:eastAsia="fr-FR"/>
        </w:rPr>
        <w:t>management</w:t>
      </w:r>
      <w:r w:rsidR="00584DDC">
        <w:rPr>
          <w:rFonts w:ascii="Calibri" w:eastAsia="Yu Mincho" w:hAnsi="Calibri" w:cs="Calibri"/>
          <w:lang w:val="en-US" w:eastAsia="fr-FR"/>
        </w:rPr>
        <w:t xml:space="preserve"> plan</w:t>
      </w:r>
      <w:r w:rsidRPr="00677ABA">
        <w:rPr>
          <w:rFonts w:ascii="Calibri" w:eastAsia="Yu Mincho" w:hAnsi="Calibri" w:cs="Calibri"/>
          <w:lang w:eastAsia="fr-FR"/>
        </w:rPr>
        <w:t>. Risk minimisation in paedatric protocols may, for example</w:t>
      </w:r>
      <w:r w:rsidR="00746C01" w:rsidRPr="00677ABA">
        <w:rPr>
          <w:rFonts w:ascii="Calibri" w:eastAsia="Yu Mincho" w:hAnsi="Calibri" w:cs="Calibri"/>
          <w:lang w:eastAsia="fr-FR"/>
        </w:rPr>
        <w:t xml:space="preserve"> relate to </w:t>
      </w:r>
      <w:r w:rsidRPr="00677ABA">
        <w:rPr>
          <w:rFonts w:ascii="Calibri" w:eastAsia="Yu Mincho" w:hAnsi="Calibri" w:cs="Calibri"/>
          <w:lang w:eastAsia="fr-FR"/>
        </w:rPr>
        <w:t xml:space="preserve">age-specific exclusion or dose modification criteria. </w:t>
      </w:r>
      <w:r w:rsidRPr="00490A4F">
        <w:rPr>
          <w:rFonts w:ascii="Calibri" w:eastAsia="Yu Mincho" w:hAnsi="Calibri" w:cs="Calibri"/>
          <w:lang w:eastAsia="fr-FR"/>
        </w:rPr>
        <w:t>(</w:t>
      </w:r>
      <w:r w:rsidRPr="00490A4F">
        <w:rPr>
          <w:rFonts w:ascii="Calibri" w:eastAsia="Yu Mincho" w:hAnsi="Calibri" w:cs="Calibri"/>
          <w:color w:val="0070C0"/>
          <w:lang w:eastAsia="fr-FR"/>
        </w:rPr>
        <w:t>Figure 1</w:t>
      </w:r>
      <w:r w:rsidRPr="00490A4F">
        <w:rPr>
          <w:rFonts w:ascii="Calibri" w:eastAsia="Yu Mincho" w:hAnsi="Calibri" w:cs="Calibri"/>
          <w:lang w:eastAsia="fr-FR"/>
        </w:rPr>
        <w:t>)</w:t>
      </w:r>
    </w:p>
    <w:p w14:paraId="131F3041" w14:textId="7299750D" w:rsidR="001619CD" w:rsidRPr="00677ABA" w:rsidRDefault="5647FDE6" w:rsidP="00D244D5">
      <w:pPr>
        <w:spacing w:after="120" w:line="480" w:lineRule="auto"/>
        <w:jc w:val="both"/>
        <w:rPr>
          <w:rFonts w:ascii="Calibri" w:eastAsia="Yu Mincho" w:hAnsi="Calibri" w:cs="Calibri"/>
          <w:color w:val="0070C0"/>
        </w:rPr>
      </w:pPr>
      <w:r w:rsidRPr="00677ABA">
        <w:rPr>
          <w:rFonts w:ascii="Calibri" w:eastAsia="Yu Mincho" w:hAnsi="Calibri" w:cs="Calibri"/>
          <w:b/>
          <w:bCs/>
        </w:rPr>
        <w:t xml:space="preserve">Innovative pharmacometrics: </w:t>
      </w:r>
      <w:r w:rsidRPr="00677ABA">
        <w:rPr>
          <w:rFonts w:ascii="Calibri" w:eastAsia="Yu Mincho" w:hAnsi="Calibri" w:cs="Calibri"/>
        </w:rPr>
        <w:t>At the time of planning a paediatric trial</w:t>
      </w:r>
      <w:r w:rsidR="003B51FA" w:rsidRPr="00677ABA">
        <w:rPr>
          <w:rFonts w:ascii="Calibri" w:eastAsia="Yu Mincho" w:hAnsi="Calibri" w:cs="Calibri"/>
        </w:rPr>
        <w:t>,</w:t>
      </w:r>
      <w:r w:rsidRPr="00677ABA">
        <w:rPr>
          <w:rFonts w:ascii="Calibri" w:eastAsia="Yu Mincho" w:hAnsi="Calibri" w:cs="Calibri"/>
        </w:rPr>
        <w:t xml:space="preserve"> it is helpful to consider what age-specific pharmacokinetic (PK) and pharmacodynamic (PD) data are available. Where applicable modelling and simulation (e.g., physiologically based pharmacokinetic modelling) can be used to support dose selection</w:t>
      </w:r>
      <w:r w:rsidR="003B51FA" w:rsidRPr="00677ABA">
        <w:rPr>
          <w:rFonts w:ascii="Calibri" w:eastAsia="Yu Mincho" w:hAnsi="Calibri" w:cs="Calibri"/>
        </w:rPr>
        <w:t xml:space="preserve"> </w:t>
      </w:r>
      <w:r w:rsidR="00615BF0" w:rsidRPr="00677ABA">
        <w:rPr>
          <w:rFonts w:ascii="Calibri" w:eastAsia="Yu Mincho" w:hAnsi="Calibri" w:cs="Calibri"/>
        </w:rPr>
        <w:fldChar w:fldCharType="begin">
          <w:fldData xml:space="preserve">PEVuZE5vdGU+PENpdGU+PEF1dGhvcj5CYWxldmljPC9BdXRob3I+PFllYXI+MjAxODwvWWVhcj48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</w:fldData>
        </w:fldChar>
      </w:r>
      <w:r w:rsidR="007D0E21">
        <w:rPr>
          <w:rFonts w:ascii="Calibri" w:eastAsia="Yu Mincho" w:hAnsi="Calibri" w:cs="Calibri"/>
        </w:rPr>
        <w:instrText xml:space="preserve"> ADDIN EN.CITE </w:instrText>
      </w:r>
      <w:r w:rsidR="007D0E21">
        <w:rPr>
          <w:rFonts w:ascii="Calibri" w:eastAsia="Yu Mincho" w:hAnsi="Calibri" w:cs="Calibri"/>
        </w:rPr>
        <w:fldChar w:fldCharType="begin">
          <w:fldData xml:space="preserve">PEVuZE5vdGU+PENpdGU+PEF1dGhvcj5CYWxldmljPC9BdXRob3I+PFllYXI+MjAxODwvWWVhcj48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</w:fldData>
        </w:fldChar>
      </w:r>
      <w:r w:rsidR="007D0E21">
        <w:rPr>
          <w:rFonts w:ascii="Calibri" w:eastAsia="Yu Mincho" w:hAnsi="Calibri" w:cs="Calibri"/>
        </w:rPr>
        <w:instrText xml:space="preserve"> ADDIN EN.CITE.DATA </w:instrText>
      </w:r>
      <w:r w:rsidR="007D0E21">
        <w:rPr>
          <w:rFonts w:ascii="Calibri" w:eastAsia="Yu Mincho" w:hAnsi="Calibri" w:cs="Calibri"/>
        </w:rPr>
      </w:r>
      <w:r w:rsidR="007D0E21">
        <w:rPr>
          <w:rFonts w:ascii="Calibri" w:eastAsia="Yu Mincho" w:hAnsi="Calibri" w:cs="Calibri"/>
        </w:rPr>
        <w:fldChar w:fldCharType="end"/>
      </w:r>
      <w:r w:rsidR="00615BF0" w:rsidRPr="00677ABA">
        <w:rPr>
          <w:rFonts w:ascii="Calibri" w:eastAsia="Yu Mincho" w:hAnsi="Calibri" w:cs="Calibri"/>
        </w:rPr>
      </w:r>
      <w:r w:rsidR="00615BF0" w:rsidRPr="00677ABA">
        <w:rPr>
          <w:rFonts w:ascii="Calibri" w:eastAsia="Yu Mincho" w:hAnsi="Calibri" w:cs="Calibri"/>
        </w:rPr>
        <w:fldChar w:fldCharType="separate"/>
      </w:r>
      <w:r w:rsidR="007D0E21">
        <w:rPr>
          <w:rFonts w:ascii="Calibri" w:eastAsia="Yu Mincho" w:hAnsi="Calibri" w:cs="Calibri"/>
          <w:noProof/>
        </w:rPr>
        <w:t>(3, 5)</w:t>
      </w:r>
      <w:r w:rsidR="00615BF0" w:rsidRPr="00677ABA">
        <w:rPr>
          <w:rFonts w:ascii="Calibri" w:eastAsia="Yu Mincho" w:hAnsi="Calibri" w:cs="Calibri"/>
        </w:rPr>
        <w:fldChar w:fldCharType="end"/>
      </w:r>
      <w:r w:rsidRPr="00677ABA">
        <w:rPr>
          <w:rFonts w:ascii="Calibri" w:eastAsia="Yu Mincho" w:hAnsi="Calibri" w:cs="Calibri"/>
        </w:rPr>
        <w:t xml:space="preserve">. </w:t>
      </w:r>
      <w:r w:rsidR="00B66DD0" w:rsidRPr="00677ABA">
        <w:rPr>
          <w:rFonts w:ascii="Calibri" w:eastAsia="Yu Mincho" w:hAnsi="Calibri" w:cs="Calibri"/>
        </w:rPr>
        <w:t>Investigators should consider t</w:t>
      </w:r>
      <w:r w:rsidRPr="00677ABA">
        <w:rPr>
          <w:rFonts w:ascii="Calibri" w:eastAsia="Yu Mincho" w:hAnsi="Calibri" w:cs="Calibri"/>
        </w:rPr>
        <w:t>he strengths and limitation of different PK models</w:t>
      </w:r>
      <w:r w:rsidR="00B66DD0" w:rsidRPr="00677ABA">
        <w:rPr>
          <w:rFonts w:ascii="Calibri" w:eastAsia="Yu Mincho" w:hAnsi="Calibri" w:cs="Calibri"/>
        </w:rPr>
        <w:t xml:space="preserve"> </w:t>
      </w:r>
      <w:r w:rsidR="00615BF0" w:rsidRPr="00677ABA">
        <w:rPr>
          <w:rFonts w:ascii="Calibri" w:eastAsia="Yu Mincho" w:hAnsi="Calibri" w:cs="Calibri"/>
        </w:rPr>
        <w:fldChar w:fldCharType="begin">
          <w:fldData xml:space="preserve">PEVuZE5vdGU+PENpdGU+PEF1dGhvcj5DZWxsYTwvQXV0aG9yPjxZZWFyPjIwMTI8L1llYXI+PFJl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=
</w:fldData>
        </w:fldChar>
      </w:r>
      <w:r w:rsidR="007D0E21">
        <w:rPr>
          <w:rFonts w:ascii="Calibri" w:eastAsia="Yu Mincho" w:hAnsi="Calibri" w:cs="Calibri"/>
        </w:rPr>
        <w:instrText xml:space="preserve"> ADDIN EN.CITE </w:instrText>
      </w:r>
      <w:r w:rsidR="007D0E21">
        <w:rPr>
          <w:rFonts w:ascii="Calibri" w:eastAsia="Yu Mincho" w:hAnsi="Calibri" w:cs="Calibri"/>
        </w:rPr>
        <w:fldChar w:fldCharType="begin">
          <w:fldData xml:space="preserve">PEVuZE5vdGU+PENpdGU+PEF1dGhvcj5DZWxsYTwvQXV0aG9yPjxZZWFyPjIwMTI8L1llYXI+PFJl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=
</w:fldData>
        </w:fldChar>
      </w:r>
      <w:r w:rsidR="007D0E21">
        <w:rPr>
          <w:rFonts w:ascii="Calibri" w:eastAsia="Yu Mincho" w:hAnsi="Calibri" w:cs="Calibri"/>
        </w:rPr>
        <w:instrText xml:space="preserve"> ADDIN EN.CITE.DATA </w:instrText>
      </w:r>
      <w:r w:rsidR="007D0E21">
        <w:rPr>
          <w:rFonts w:ascii="Calibri" w:eastAsia="Yu Mincho" w:hAnsi="Calibri" w:cs="Calibri"/>
        </w:rPr>
      </w:r>
      <w:r w:rsidR="007D0E21">
        <w:rPr>
          <w:rFonts w:ascii="Calibri" w:eastAsia="Yu Mincho" w:hAnsi="Calibri" w:cs="Calibri"/>
        </w:rPr>
        <w:fldChar w:fldCharType="end"/>
      </w:r>
      <w:r w:rsidR="00615BF0" w:rsidRPr="00677ABA">
        <w:rPr>
          <w:rFonts w:ascii="Calibri" w:eastAsia="Yu Mincho" w:hAnsi="Calibri" w:cs="Calibri"/>
        </w:rPr>
      </w:r>
      <w:r w:rsidR="00615BF0" w:rsidRPr="00677ABA">
        <w:rPr>
          <w:rFonts w:ascii="Calibri" w:eastAsia="Yu Mincho" w:hAnsi="Calibri" w:cs="Calibri"/>
        </w:rPr>
        <w:fldChar w:fldCharType="separate"/>
      </w:r>
      <w:r w:rsidR="007D0E21">
        <w:rPr>
          <w:rFonts w:ascii="Calibri" w:eastAsia="Yu Mincho" w:hAnsi="Calibri" w:cs="Calibri"/>
          <w:noProof/>
        </w:rPr>
        <w:t>(6-8)</w:t>
      </w:r>
      <w:r w:rsidR="00615BF0" w:rsidRPr="00677ABA">
        <w:rPr>
          <w:rFonts w:ascii="Calibri" w:eastAsia="Yu Mincho" w:hAnsi="Calibri" w:cs="Calibri"/>
        </w:rPr>
        <w:fldChar w:fldCharType="end"/>
      </w:r>
      <w:r w:rsidRPr="00677ABA">
        <w:rPr>
          <w:rFonts w:ascii="Calibri" w:eastAsia="Yu Mincho" w:hAnsi="Calibri" w:cs="Calibri"/>
        </w:rPr>
        <w:t xml:space="preserve">. </w:t>
      </w:r>
      <w:r w:rsidR="00A90E34" w:rsidRPr="00677ABA">
        <w:rPr>
          <w:rFonts w:ascii="Calibri" w:eastAsia="Yu Mincho" w:hAnsi="Calibri" w:cs="Calibri"/>
        </w:rPr>
        <w:t>Advanced PK methods (e.g. PBPK and population PK models),</w:t>
      </w:r>
      <w:r w:rsidRPr="00677ABA">
        <w:rPr>
          <w:rFonts w:ascii="Calibri" w:eastAsia="Yu Mincho" w:hAnsi="Calibri" w:cs="Calibri"/>
        </w:rPr>
        <w:t xml:space="preserve"> scavenged/opportunistic PK sampling techniques and innovative PK technologies (e.g. micro-dosing, salivary and urinary sampling, micro</w:t>
      </w:r>
      <w:r w:rsidR="00DD5CD4" w:rsidRPr="00677ABA">
        <w:rPr>
          <w:rFonts w:ascii="Calibri" w:eastAsia="Yu Mincho" w:hAnsi="Calibri" w:cs="Calibri"/>
        </w:rPr>
        <w:t xml:space="preserve"> </w:t>
      </w:r>
      <w:r w:rsidRPr="00677ABA">
        <w:rPr>
          <w:rFonts w:ascii="Calibri" w:eastAsia="Yu Mincho" w:hAnsi="Calibri" w:cs="Calibri"/>
        </w:rPr>
        <w:t>needle sampling</w:t>
      </w:r>
      <w:r w:rsidR="0040340C" w:rsidRPr="00677ABA">
        <w:rPr>
          <w:rFonts w:ascii="Calibri" w:eastAsia="Yu Mincho" w:hAnsi="Calibri" w:cs="Calibri"/>
        </w:rPr>
        <w:t>, dried matrix spots, ultra-low</w:t>
      </w:r>
      <w:r w:rsidR="00234301" w:rsidRPr="00677ABA">
        <w:rPr>
          <w:rFonts w:ascii="Calibri" w:eastAsia="Yu Mincho" w:hAnsi="Calibri" w:cs="Calibri"/>
        </w:rPr>
        <w:t xml:space="preserve"> and </w:t>
      </w:r>
      <w:r w:rsidR="0040340C" w:rsidRPr="00677ABA">
        <w:rPr>
          <w:rFonts w:ascii="Calibri" w:eastAsia="Yu Mincho" w:hAnsi="Calibri" w:cs="Calibri"/>
        </w:rPr>
        <w:t>micro-volume assays</w:t>
      </w:r>
      <w:r w:rsidRPr="00677ABA">
        <w:rPr>
          <w:rFonts w:ascii="Calibri" w:eastAsia="Yu Mincho" w:hAnsi="Calibri" w:cs="Calibri"/>
        </w:rPr>
        <w:t>) limit the frequency and volume of blood needed from children</w:t>
      </w:r>
      <w:r w:rsidR="00615BF0" w:rsidRPr="00677ABA">
        <w:rPr>
          <w:rFonts w:ascii="Calibri" w:eastAsia="Yu Mincho" w:hAnsi="Calibri" w:cs="Calibri"/>
        </w:rPr>
        <w:fldChar w:fldCharType="begin">
          <w:fldData xml:space="preserve">PEVuZE5vdGU+PENpdGU+PEF1dGhvcj5Lb3ZhcjwvQXV0aG9yPjxZZWFyPjIwMjA8L1llYXI+PFJl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</w:fldData>
        </w:fldChar>
      </w:r>
      <w:r w:rsidR="007D0E21">
        <w:rPr>
          <w:rFonts w:ascii="Calibri" w:eastAsia="Yu Mincho" w:hAnsi="Calibri" w:cs="Calibri"/>
        </w:rPr>
        <w:instrText xml:space="preserve"> ADDIN EN.CITE </w:instrText>
      </w:r>
      <w:r w:rsidR="007D0E21">
        <w:rPr>
          <w:rFonts w:ascii="Calibri" w:eastAsia="Yu Mincho" w:hAnsi="Calibri" w:cs="Calibri"/>
        </w:rPr>
        <w:fldChar w:fldCharType="begin">
          <w:fldData xml:space="preserve">PEVuZE5vdGU+PENpdGU+PEF1dGhvcj5Lb3ZhcjwvQXV0aG9yPjxZZWFyPjIwMjA8L1llYXI+PFJl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</w:fldData>
        </w:fldChar>
      </w:r>
      <w:r w:rsidR="007D0E21">
        <w:rPr>
          <w:rFonts w:ascii="Calibri" w:eastAsia="Yu Mincho" w:hAnsi="Calibri" w:cs="Calibri"/>
        </w:rPr>
        <w:instrText xml:space="preserve"> ADDIN EN.CITE.DATA </w:instrText>
      </w:r>
      <w:r w:rsidR="007D0E21">
        <w:rPr>
          <w:rFonts w:ascii="Calibri" w:eastAsia="Yu Mincho" w:hAnsi="Calibri" w:cs="Calibri"/>
        </w:rPr>
      </w:r>
      <w:r w:rsidR="007D0E21">
        <w:rPr>
          <w:rFonts w:ascii="Calibri" w:eastAsia="Yu Mincho" w:hAnsi="Calibri" w:cs="Calibri"/>
        </w:rPr>
        <w:fldChar w:fldCharType="end"/>
      </w:r>
      <w:r w:rsidR="00615BF0" w:rsidRPr="00677ABA">
        <w:rPr>
          <w:rFonts w:ascii="Calibri" w:eastAsia="Yu Mincho" w:hAnsi="Calibri" w:cs="Calibri"/>
        </w:rPr>
      </w:r>
      <w:r w:rsidR="00615BF0" w:rsidRPr="00677ABA">
        <w:rPr>
          <w:rFonts w:ascii="Calibri" w:eastAsia="Yu Mincho" w:hAnsi="Calibri" w:cs="Calibri"/>
        </w:rPr>
        <w:fldChar w:fldCharType="separate"/>
      </w:r>
      <w:r w:rsidR="007D0E21">
        <w:rPr>
          <w:rFonts w:ascii="Calibri" w:eastAsia="Yu Mincho" w:hAnsi="Calibri" w:cs="Calibri"/>
          <w:noProof/>
        </w:rPr>
        <w:t>(9, 10)</w:t>
      </w:r>
      <w:r w:rsidR="00615BF0" w:rsidRPr="00677ABA">
        <w:rPr>
          <w:rFonts w:ascii="Calibri" w:eastAsia="Yu Mincho" w:hAnsi="Calibri" w:cs="Calibri"/>
        </w:rPr>
        <w:fldChar w:fldCharType="end"/>
      </w:r>
      <w:r w:rsidRPr="00677ABA">
        <w:rPr>
          <w:rFonts w:ascii="Calibri" w:eastAsia="Yu Mincho" w:hAnsi="Calibri" w:cs="Calibri"/>
        </w:rPr>
        <w:t xml:space="preserve">. Where relevant and feasible </w:t>
      </w:r>
      <w:r w:rsidR="00746C01" w:rsidRPr="00677ABA">
        <w:rPr>
          <w:rFonts w:ascii="Calibri" w:eastAsia="Yu Mincho" w:hAnsi="Calibri" w:cs="Calibri"/>
        </w:rPr>
        <w:t xml:space="preserve">randomisation frameworks can be created </w:t>
      </w:r>
      <w:r w:rsidRPr="00677ABA">
        <w:rPr>
          <w:rFonts w:ascii="Calibri" w:eastAsia="Yu Mincho" w:hAnsi="Calibri" w:cs="Calibri"/>
        </w:rPr>
        <w:t>to target systemic exposure instead of dose, thus adjusting for pharmacokinetic differences due to development</w:t>
      </w:r>
      <w:r w:rsidR="003B51FA" w:rsidRPr="00677ABA">
        <w:rPr>
          <w:rFonts w:ascii="Calibri" w:eastAsia="Yu Mincho" w:hAnsi="Calibri" w:cs="Calibri"/>
        </w:rPr>
        <w:t xml:space="preserve"> </w:t>
      </w:r>
      <w:r w:rsidR="00615BF0" w:rsidRPr="00677ABA">
        <w:rPr>
          <w:rFonts w:ascii="Calibri" w:eastAsia="Yu Mincho" w:hAnsi="Calibri" w:cs="Calibri"/>
        </w:rPr>
        <w:fldChar w:fldCharType="begin">
          <w:fldData xml:space="preserve">PEVuZE5vdGU+PENpdGU+PEF1dGhvcj5DZWxsYTwvQXV0aG9yPjxZZWFyPjIwMTI8L1llYXI+PFJl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</w:fldData>
        </w:fldChar>
      </w:r>
      <w:r w:rsidR="007D0E21">
        <w:rPr>
          <w:rFonts w:ascii="Calibri" w:eastAsia="Yu Mincho" w:hAnsi="Calibri" w:cs="Calibri"/>
        </w:rPr>
        <w:instrText xml:space="preserve"> ADDIN EN.CITE </w:instrText>
      </w:r>
      <w:r w:rsidR="007D0E21">
        <w:rPr>
          <w:rFonts w:ascii="Calibri" w:eastAsia="Yu Mincho" w:hAnsi="Calibri" w:cs="Calibri"/>
        </w:rPr>
        <w:fldChar w:fldCharType="begin">
          <w:fldData xml:space="preserve">PEVuZE5vdGU+PENpdGU+PEF1dGhvcj5DZWxsYTwvQXV0aG9yPjxZZWFyPjIwMTI8L1llYXI+PFJl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</w:fldData>
        </w:fldChar>
      </w:r>
      <w:r w:rsidR="007D0E21">
        <w:rPr>
          <w:rFonts w:ascii="Calibri" w:eastAsia="Yu Mincho" w:hAnsi="Calibri" w:cs="Calibri"/>
        </w:rPr>
        <w:instrText xml:space="preserve"> ADDIN EN.CITE.DATA </w:instrText>
      </w:r>
      <w:r w:rsidR="007D0E21">
        <w:rPr>
          <w:rFonts w:ascii="Calibri" w:eastAsia="Yu Mincho" w:hAnsi="Calibri" w:cs="Calibri"/>
        </w:rPr>
      </w:r>
      <w:r w:rsidR="007D0E21">
        <w:rPr>
          <w:rFonts w:ascii="Calibri" w:eastAsia="Yu Mincho" w:hAnsi="Calibri" w:cs="Calibri"/>
        </w:rPr>
        <w:fldChar w:fldCharType="end"/>
      </w:r>
      <w:r w:rsidR="00615BF0" w:rsidRPr="00677ABA">
        <w:rPr>
          <w:rFonts w:ascii="Calibri" w:eastAsia="Yu Mincho" w:hAnsi="Calibri" w:cs="Calibri"/>
        </w:rPr>
      </w:r>
      <w:r w:rsidR="00615BF0" w:rsidRPr="00677ABA">
        <w:rPr>
          <w:rFonts w:ascii="Calibri" w:eastAsia="Yu Mincho" w:hAnsi="Calibri" w:cs="Calibri"/>
        </w:rPr>
        <w:fldChar w:fldCharType="separate"/>
      </w:r>
      <w:r w:rsidR="007D0E21">
        <w:rPr>
          <w:rFonts w:ascii="Calibri" w:eastAsia="Yu Mincho" w:hAnsi="Calibri" w:cs="Calibri"/>
          <w:noProof/>
        </w:rPr>
        <w:t>(7)</w:t>
      </w:r>
      <w:r w:rsidR="00615BF0" w:rsidRPr="00677ABA">
        <w:rPr>
          <w:rFonts w:ascii="Calibri" w:eastAsia="Yu Mincho" w:hAnsi="Calibri" w:cs="Calibri"/>
        </w:rPr>
        <w:fldChar w:fldCharType="end"/>
      </w:r>
      <w:r w:rsidRPr="00677ABA">
        <w:rPr>
          <w:rFonts w:ascii="Calibri" w:eastAsia="Yu Mincho" w:hAnsi="Calibri" w:cs="Calibri"/>
        </w:rPr>
        <w:t>.</w:t>
      </w:r>
      <w:r w:rsidRPr="00677ABA">
        <w:rPr>
          <w:rFonts w:ascii="Calibri" w:eastAsia="Yu Mincho" w:hAnsi="Calibri" w:cs="Calibri"/>
          <w:color w:val="0070C0"/>
        </w:rPr>
        <w:t xml:space="preserve"> </w:t>
      </w:r>
      <w:r w:rsidRPr="00677ABA">
        <w:rPr>
          <w:rFonts w:ascii="Calibri" w:eastAsia="Yu Mincho" w:hAnsi="Calibri" w:cs="Calibri"/>
        </w:rPr>
        <w:t xml:space="preserve">Where clinically relevant, pharmacogenetic testing might be </w:t>
      </w:r>
      <w:r w:rsidR="006F09F3">
        <w:rPr>
          <w:rFonts w:ascii="Calibri" w:eastAsia="Yu Mincho" w:hAnsi="Calibri" w:cs="Calibri"/>
        </w:rPr>
        <w:t xml:space="preserve">used to </w:t>
      </w:r>
      <w:r w:rsidRPr="000B0C09">
        <w:rPr>
          <w:rFonts w:ascii="Calibri" w:eastAsia="Yu Mincho" w:hAnsi="Calibri" w:cs="Calibri"/>
        </w:rPr>
        <w:t>tak</w:t>
      </w:r>
      <w:r w:rsidR="006F09F3">
        <w:rPr>
          <w:rFonts w:ascii="Calibri" w:eastAsia="Yu Mincho" w:hAnsi="Calibri" w:cs="Calibri"/>
        </w:rPr>
        <w:t>e</w:t>
      </w:r>
      <w:r w:rsidRPr="000B0C09">
        <w:rPr>
          <w:rFonts w:ascii="Calibri" w:eastAsia="Yu Mincho" w:hAnsi="Calibri" w:cs="Calibri"/>
        </w:rPr>
        <w:t xml:space="preserve"> into consideration</w:t>
      </w:r>
      <w:r w:rsidRPr="00677ABA">
        <w:rPr>
          <w:rFonts w:ascii="Calibri" w:eastAsia="Yu Mincho" w:hAnsi="Calibri" w:cs="Calibri"/>
        </w:rPr>
        <w:t xml:space="preserve"> potential differences in gene expression between children and adults</w:t>
      </w:r>
      <w:r w:rsidR="00F92C72" w:rsidRPr="00677ABA">
        <w:rPr>
          <w:rFonts w:ascii="Calibri" w:eastAsia="Yu Mincho" w:hAnsi="Calibri" w:cs="Calibri"/>
          <w:lang w:val="en-GB"/>
        </w:rPr>
        <w:t xml:space="preserve"> </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&lt;EndNote&gt;&lt;Cite&gt;&lt;Author&gt;Balevic&lt;/Author&gt;&lt;Year&gt;2018&lt;/Year&gt;&lt;RecNum&gt;12&lt;/RecNum&gt;&lt;DisplayText&gt;(3)&lt;/DisplayText&gt;&lt;record&gt;&lt;rec-number&gt;12&lt;/rec-number&gt;&lt;foreign-keys&gt;&lt;key app="EN" db-id="fprvv2vtu2ss5fe0vtipds51td55x5s0fwpx" timestamp="1605782094"&gt;12&lt;/key&gt;&lt;/foreign-keys&gt;&lt;ref-type name="Journal Article"&gt;17&lt;/ref-type&gt;&lt;contributors&gt;&lt;authors&gt;&lt;author&gt;Balevic, S. J.&lt;/author&gt;&lt;author&gt;Cohen-Wolkowiez, M.&lt;/author&gt;&lt;/authors&gt;&lt;/contributors&gt;&lt;auth-address&gt;Duke Clinical Research Institute, Duke University School of Medicine, Durham, NC, USA.&amp;#xD;Department of Pediatrics, Duke University School of Medicine, Durham, NC, USA.&lt;/auth-address&gt;&lt;titles&gt;&lt;title&gt;Innovative Study Designs Optimizing Clinical Pharmacology Research in Infants and Children&lt;/title&gt;&lt;secondary-title&gt;J Clin Pharmacol&lt;/secondary-title&gt;&lt;/titles&gt;&lt;periodical&gt;&lt;full-title&gt;J Clin Pharmacol&lt;/full-title&gt;&lt;/periodical&gt;&lt;pages&gt;S58-S72&lt;/pages&gt;&lt;volume&gt;58 Suppl 10&lt;/volume&gt;&lt;edition&gt;2018/09/25&lt;/edition&gt;&lt;keywords&gt;&lt;keyword&gt;Biomedical Research&lt;/keyword&gt;&lt;keyword&gt;Child&lt;/keyword&gt;&lt;keyword&gt;*Clinical Trials as Topic&lt;/keyword&gt;&lt;keyword&gt;Humans&lt;/keyword&gt;&lt;keyword&gt;Infant&lt;/keyword&gt;&lt;keyword&gt;Models, Biological&lt;/keyword&gt;&lt;keyword&gt;Pharmacology, Clinical&lt;/keyword&gt;&lt;keyword&gt;Research Design&lt;/keyword&gt;&lt;keyword&gt;*Clinical pharmacology&lt;/keyword&gt;&lt;keyword&gt;*Clinical trials&lt;/keyword&gt;&lt;keyword&gt;*Pediatrics&lt;/keyword&gt;&lt;keyword&gt;*Pharmacokinetics/pharmacodynamics&lt;/keyword&gt;&lt;/keywords&gt;&lt;dates&gt;&lt;year&gt;2018&lt;/year&gt;&lt;pub-dates&gt;&lt;date&gt;Oct&lt;/date&gt;&lt;/pub-dates&gt;&lt;/dates&gt;&lt;isbn&gt;1552-4604 (Electronic)&amp;#xD;0091-2700 (Linking)&lt;/isbn&gt;&lt;accession-num&gt;30248192&lt;/accession-num&gt;&lt;urls&gt;&lt;related-urls&gt;&lt;url&gt;https://www.ncbi.nlm.nih.gov/pubmed/30248192&lt;/url&gt;&lt;/related-urls&gt;&lt;/urls&gt;&lt;custom2&gt;PMC6310922&lt;/custom2&gt;&lt;electronic-resource-num&gt;10.1002/jcph.1053&lt;/electronic-resource-num&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(3)</w:t>
      </w:r>
      <w:r w:rsidR="00615BF0" w:rsidRPr="00677ABA">
        <w:rPr>
          <w:rFonts w:ascii="Calibri" w:eastAsia="Yu Mincho" w:hAnsi="Calibri" w:cs="Calibri"/>
        </w:rPr>
        <w:fldChar w:fldCharType="end"/>
      </w:r>
      <w:r w:rsidRPr="00677ABA">
        <w:rPr>
          <w:rFonts w:ascii="Calibri" w:eastAsia="Yu Mincho" w:hAnsi="Calibri" w:cs="Calibri"/>
        </w:rPr>
        <w:t>. Formulation development may need to be included at an early planning stage and formulations with no/few excipients should be favoured.</w:t>
      </w:r>
      <w:r w:rsidRPr="00677ABA">
        <w:rPr>
          <w:rFonts w:ascii="Calibri" w:eastAsia="Yu Mincho" w:hAnsi="Calibri" w:cs="Calibri"/>
          <w:color w:val="0070C0"/>
        </w:rPr>
        <w:t xml:space="preserve"> </w:t>
      </w:r>
      <w:r w:rsidRPr="00677ABA">
        <w:rPr>
          <w:rFonts w:ascii="Calibri" w:eastAsia="Yu Mincho" w:hAnsi="Calibri" w:cs="Calibri"/>
        </w:rPr>
        <w:t>Figure 1 illustrates some of the issues that we recommend consider</w:t>
      </w:r>
      <w:r w:rsidR="007E4DA0" w:rsidRPr="00677ABA">
        <w:rPr>
          <w:rFonts w:ascii="Calibri" w:eastAsia="Yu Mincho" w:hAnsi="Calibri" w:cs="Calibri"/>
        </w:rPr>
        <w:t>ing</w:t>
      </w:r>
      <w:r w:rsidRPr="00677ABA">
        <w:rPr>
          <w:rFonts w:ascii="Calibri" w:eastAsia="Yu Mincho" w:hAnsi="Calibri" w:cs="Calibri"/>
        </w:rPr>
        <w:t xml:space="preserve"> in the planning phase of a paediatric study.</w:t>
      </w:r>
    </w:p>
    <w:p w14:paraId="4A10A538" w14:textId="77777777" w:rsidR="00844382" w:rsidRPr="00677ABA" w:rsidRDefault="00844382" w:rsidP="00D244D5">
      <w:pPr>
        <w:spacing w:after="120" w:line="480" w:lineRule="auto"/>
        <w:jc w:val="both"/>
        <w:rPr>
          <w:rFonts w:ascii="Calibri" w:eastAsia="Yu Mincho" w:hAnsi="Calibri" w:cs="Calibri"/>
          <w:lang w:val="en-GB"/>
        </w:rPr>
      </w:pPr>
    </w:p>
    <w:p w14:paraId="696D0EE2" w14:textId="77777777" w:rsidR="00EE123D" w:rsidRPr="00677ABA" w:rsidRDefault="5647FDE6" w:rsidP="00D244D5">
      <w:pPr>
        <w:pStyle w:val="Heading2"/>
        <w:spacing w:before="0" w:after="120" w:line="480" w:lineRule="auto"/>
        <w:jc w:val="both"/>
        <w:rPr>
          <w:rFonts w:ascii="Calibri" w:eastAsia="Yu Mincho" w:hAnsi="Calibri" w:cs="Calibri"/>
          <w:color w:val="auto"/>
          <w:sz w:val="24"/>
          <w:szCs w:val="24"/>
        </w:rPr>
      </w:pPr>
      <w:r w:rsidRPr="00677ABA">
        <w:rPr>
          <w:rFonts w:ascii="Calibri" w:hAnsi="Calibri" w:cs="Calibri"/>
          <w:b/>
          <w:bCs/>
          <w:color w:val="000000"/>
          <w:sz w:val="24"/>
          <w:szCs w:val="24"/>
        </w:rPr>
        <w:t>E</w:t>
      </w:r>
      <w:r w:rsidR="00D3621F" w:rsidRPr="00677ABA">
        <w:rPr>
          <w:rFonts w:ascii="Calibri" w:hAnsi="Calibri" w:cs="Calibri"/>
          <w:b/>
          <w:bCs/>
          <w:color w:val="000000"/>
          <w:sz w:val="24"/>
          <w:szCs w:val="24"/>
        </w:rPr>
        <w:t xml:space="preserve">mergency </w:t>
      </w:r>
      <w:r w:rsidR="0072745A" w:rsidRPr="00677ABA">
        <w:rPr>
          <w:rFonts w:ascii="Calibri" w:hAnsi="Calibri" w:cs="Calibri"/>
          <w:b/>
          <w:bCs/>
          <w:color w:val="000000"/>
          <w:sz w:val="24"/>
          <w:szCs w:val="24"/>
          <w:lang w:val="en-GB"/>
        </w:rPr>
        <w:t xml:space="preserve">operational </w:t>
      </w:r>
      <w:r w:rsidR="00D3621F" w:rsidRPr="00677ABA">
        <w:rPr>
          <w:rFonts w:ascii="Calibri" w:hAnsi="Calibri" w:cs="Calibri"/>
          <w:b/>
          <w:bCs/>
          <w:color w:val="000000"/>
          <w:sz w:val="24"/>
          <w:szCs w:val="24"/>
        </w:rPr>
        <w:t>preparedness</w:t>
      </w:r>
      <w:r w:rsidRPr="00677ABA">
        <w:rPr>
          <w:rFonts w:ascii="Calibri" w:eastAsia="Yu Mincho" w:hAnsi="Calibri" w:cs="Calibri"/>
          <w:b/>
          <w:bCs/>
          <w:color w:val="auto"/>
          <w:sz w:val="24"/>
          <w:szCs w:val="24"/>
        </w:rPr>
        <w:t xml:space="preserve">: </w:t>
      </w:r>
      <w:r w:rsidRPr="00677ABA">
        <w:rPr>
          <w:rFonts w:ascii="Calibri" w:eastAsia="Yu Mincho" w:hAnsi="Calibri" w:cs="Calibri"/>
          <w:color w:val="auto"/>
          <w:sz w:val="24"/>
          <w:szCs w:val="24"/>
        </w:rPr>
        <w:t xml:space="preserve">Efficient operations are critical to recruitment, participant safety, protocol fidelity, and quality data collection. Pandemic-related infection precautions </w:t>
      </w:r>
      <w:r w:rsidR="004D6EC9" w:rsidRPr="00EF2888">
        <w:rPr>
          <w:rFonts w:ascii="Calibri" w:eastAsia="Yu Mincho" w:hAnsi="Calibri" w:cs="Calibri"/>
          <w:color w:val="auto"/>
          <w:sz w:val="24"/>
          <w:szCs w:val="24"/>
        </w:rPr>
        <w:t xml:space="preserve">may </w:t>
      </w:r>
      <w:r w:rsidRPr="00677ABA">
        <w:rPr>
          <w:rFonts w:ascii="Calibri" w:eastAsia="Yu Mincho" w:hAnsi="Calibri" w:cs="Calibri"/>
          <w:color w:val="auto"/>
          <w:sz w:val="24"/>
          <w:szCs w:val="24"/>
        </w:rPr>
        <w:t>separate pharmacy and research staff from patient</w:t>
      </w:r>
      <w:r w:rsidR="00D3621F" w:rsidRPr="00677ABA">
        <w:rPr>
          <w:rFonts w:ascii="Calibri" w:eastAsia="Yu Mincho" w:hAnsi="Calibri" w:cs="Calibri"/>
          <w:color w:val="auto"/>
          <w:sz w:val="24"/>
          <w:szCs w:val="24"/>
        </w:rPr>
        <w:t>s</w:t>
      </w:r>
      <w:r w:rsidRPr="00677ABA">
        <w:rPr>
          <w:rFonts w:ascii="Calibri" w:eastAsia="Yu Mincho" w:hAnsi="Calibri" w:cs="Calibri"/>
          <w:color w:val="auto"/>
          <w:sz w:val="24"/>
          <w:szCs w:val="24"/>
        </w:rPr>
        <w:t>, increas</w:t>
      </w:r>
      <w:r w:rsidR="00D3621F" w:rsidRPr="00677ABA">
        <w:rPr>
          <w:rFonts w:ascii="Calibri" w:eastAsia="Yu Mincho" w:hAnsi="Calibri" w:cs="Calibri"/>
          <w:color w:val="auto"/>
          <w:sz w:val="24"/>
          <w:szCs w:val="24"/>
        </w:rPr>
        <w:t xml:space="preserve">ing </w:t>
      </w:r>
      <w:r w:rsidRPr="00677ABA">
        <w:rPr>
          <w:rFonts w:ascii="Calibri" w:eastAsia="Yu Mincho" w:hAnsi="Calibri" w:cs="Calibri"/>
          <w:color w:val="auto"/>
          <w:sz w:val="24"/>
          <w:szCs w:val="24"/>
        </w:rPr>
        <w:t>the research workload for the clinical team. For ongoing trials</w:t>
      </w:r>
      <w:r w:rsidR="00B66DD0" w:rsidRPr="00677ABA">
        <w:rPr>
          <w:rFonts w:ascii="Calibri" w:eastAsia="Yu Mincho" w:hAnsi="Calibri" w:cs="Calibri"/>
          <w:color w:val="auto"/>
          <w:sz w:val="24"/>
          <w:szCs w:val="24"/>
        </w:rPr>
        <w:t>,</w:t>
      </w:r>
      <w:r w:rsidRPr="00677ABA">
        <w:rPr>
          <w:rFonts w:ascii="Calibri" w:eastAsia="Yu Mincho" w:hAnsi="Calibri" w:cs="Calibri"/>
          <w:color w:val="auto"/>
          <w:sz w:val="24"/>
          <w:szCs w:val="24"/>
        </w:rPr>
        <w:t xml:space="preserve"> sponsors may consider providing dedicated support [Doherty 2020]. Sponsors </w:t>
      </w:r>
      <w:r w:rsidR="00B66DD0" w:rsidRPr="00677ABA">
        <w:rPr>
          <w:rFonts w:ascii="Calibri" w:eastAsia="Yu Mincho" w:hAnsi="Calibri" w:cs="Calibri"/>
          <w:color w:val="auto"/>
          <w:sz w:val="24"/>
          <w:szCs w:val="24"/>
        </w:rPr>
        <w:t>considering protocol changes, as necessitated by the COVID-19 pandemic should e</w:t>
      </w:r>
      <w:r w:rsidRPr="00677ABA">
        <w:rPr>
          <w:rFonts w:ascii="Calibri" w:eastAsia="Yu Mincho" w:hAnsi="Calibri" w:cs="Calibri"/>
          <w:color w:val="auto"/>
          <w:sz w:val="24"/>
          <w:szCs w:val="24"/>
        </w:rPr>
        <w:t xml:space="preserve">ngage with regulators and ethics committees as early as possible. </w:t>
      </w:r>
      <w:r w:rsidR="00746C01" w:rsidRPr="00677ABA">
        <w:rPr>
          <w:rFonts w:ascii="Calibri" w:eastAsia="Yu Mincho" w:hAnsi="Calibri" w:cs="Calibri"/>
          <w:color w:val="auto"/>
          <w:sz w:val="24"/>
          <w:szCs w:val="24"/>
        </w:rPr>
        <w:t xml:space="preserve">Sponsors should be prepared to introduce changes to </w:t>
      </w:r>
      <w:r w:rsidR="00EE123D" w:rsidRPr="00677ABA">
        <w:rPr>
          <w:rFonts w:ascii="Calibri" w:eastAsia="Yu Mincho" w:hAnsi="Calibri" w:cs="Calibri"/>
          <w:color w:val="auto"/>
          <w:sz w:val="24"/>
          <w:szCs w:val="24"/>
        </w:rPr>
        <w:t>minimise immediate threat</w:t>
      </w:r>
      <w:r w:rsidR="00746C01" w:rsidRPr="00677ABA">
        <w:rPr>
          <w:rFonts w:ascii="Calibri" w:eastAsia="Yu Mincho" w:hAnsi="Calibri" w:cs="Calibri"/>
          <w:color w:val="auto"/>
          <w:sz w:val="24"/>
          <w:szCs w:val="24"/>
        </w:rPr>
        <w:t>s</w:t>
      </w:r>
      <w:r w:rsidR="00EE123D" w:rsidRPr="00677ABA">
        <w:rPr>
          <w:rFonts w:ascii="Calibri" w:eastAsia="Yu Mincho" w:hAnsi="Calibri" w:cs="Calibri"/>
          <w:color w:val="auto"/>
          <w:sz w:val="24"/>
          <w:szCs w:val="24"/>
        </w:rPr>
        <w:t xml:space="preserve"> or limit exposure to the virus </w:t>
      </w:r>
      <w:r w:rsidR="00746C01" w:rsidRPr="00677ABA">
        <w:rPr>
          <w:rFonts w:ascii="Calibri" w:eastAsia="Yu Mincho" w:hAnsi="Calibri" w:cs="Calibri"/>
          <w:color w:val="auto"/>
          <w:sz w:val="24"/>
          <w:szCs w:val="24"/>
        </w:rPr>
        <w:t xml:space="preserve">before filing an amendment and submitting this as soon as possible </w:t>
      </w:r>
      <w:r w:rsidR="00EE123D" w:rsidRPr="00677ABA">
        <w:rPr>
          <w:rFonts w:ascii="Calibri" w:eastAsia="Yu Mincho" w:hAnsi="Calibri" w:cs="Calibri"/>
          <w:color w:val="auto"/>
          <w:sz w:val="24"/>
          <w:szCs w:val="24"/>
        </w:rPr>
        <w:t>afterward [</w:t>
      </w:r>
      <w:r w:rsidR="00EE123D" w:rsidRPr="00677ABA">
        <w:rPr>
          <w:rFonts w:ascii="Calibri" w:eastAsia="Yu Mincho" w:hAnsi="Calibri" w:cs="Calibri"/>
          <w:color w:val="auto"/>
          <w:sz w:val="24"/>
          <w:szCs w:val="24"/>
          <w:highlight w:val="lightGray"/>
        </w:rPr>
        <w:t>FDA 2020, EMA 2020, EMA 2020</w:t>
      </w:r>
      <w:r w:rsidR="00EE123D" w:rsidRPr="00677ABA">
        <w:rPr>
          <w:rFonts w:ascii="Calibri" w:eastAsia="Yu Mincho" w:hAnsi="Calibri" w:cs="Calibri"/>
          <w:color w:val="auto"/>
          <w:sz w:val="24"/>
          <w:szCs w:val="24"/>
        </w:rPr>
        <w:t xml:space="preserve">]. Table 4 summarises operational considerations for emergency preparedness using the example of the current COVID-19 global pandemic. </w:t>
      </w:r>
    </w:p>
    <w:p w14:paraId="347CE0A0" w14:textId="77777777" w:rsidR="001619CD" w:rsidRPr="00677ABA" w:rsidRDefault="001619CD" w:rsidP="00D244D5">
      <w:pPr>
        <w:spacing w:after="120" w:line="480" w:lineRule="auto"/>
        <w:jc w:val="both"/>
        <w:rPr>
          <w:rStyle w:val="Heading2Char"/>
          <w:rFonts w:ascii="Calibri" w:hAnsi="Calibri" w:cs="Calibri"/>
          <w:b/>
          <w:bCs/>
          <w:sz w:val="24"/>
          <w:szCs w:val="24"/>
        </w:rPr>
      </w:pPr>
    </w:p>
    <w:p w14:paraId="35C227E7" w14:textId="77777777" w:rsidR="002961BA" w:rsidRPr="00677ABA" w:rsidRDefault="5647FDE6" w:rsidP="00D244D5">
      <w:pPr>
        <w:spacing w:after="120" w:line="480" w:lineRule="auto"/>
        <w:jc w:val="both"/>
        <w:rPr>
          <w:rFonts w:ascii="Calibri" w:eastAsia="Yu Mincho" w:hAnsi="Calibri" w:cs="Calibri"/>
          <w:b/>
          <w:bCs/>
          <w:color w:val="10253F"/>
        </w:rPr>
      </w:pPr>
      <w:r w:rsidRPr="00677ABA">
        <w:rPr>
          <w:rFonts w:ascii="Calibri" w:hAnsi="Calibri" w:cs="Calibri"/>
          <w:b/>
          <w:bCs/>
          <w:color w:val="10253F"/>
        </w:rPr>
        <w:t>I</w:t>
      </w:r>
      <w:r w:rsidRPr="00677ABA">
        <w:rPr>
          <w:rFonts w:ascii="Calibri" w:eastAsia="Yu Mincho" w:hAnsi="Calibri" w:cs="Calibri"/>
          <w:b/>
          <w:bCs/>
          <w:color w:val="10253F"/>
        </w:rPr>
        <w:t>ndustry perspectives</w:t>
      </w:r>
    </w:p>
    <w:p w14:paraId="74819139" w14:textId="77777777" w:rsidR="001619CD" w:rsidRPr="00677ABA" w:rsidRDefault="5647FDE6" w:rsidP="00D244D5">
      <w:pPr>
        <w:pStyle w:val="CommentText"/>
        <w:spacing w:after="120" w:line="480" w:lineRule="auto"/>
        <w:jc w:val="both"/>
        <w:rPr>
          <w:rFonts w:ascii="Calibri" w:hAnsi="Calibri" w:cs="Calibri"/>
          <w:color w:val="000000"/>
          <w:sz w:val="24"/>
          <w:szCs w:val="24"/>
          <w:lang w:val="en-GB"/>
        </w:rPr>
      </w:pPr>
      <w:r w:rsidRPr="00677ABA">
        <w:rPr>
          <w:rFonts w:ascii="Calibri" w:eastAsia="Yu Mincho" w:hAnsi="Calibri" w:cs="Calibri"/>
          <w:sz w:val="24"/>
          <w:szCs w:val="24"/>
          <w:lang w:val="en-GB"/>
        </w:rPr>
        <w:t xml:space="preserve">The SARS-CoV-2 pandemic demonstrated the value of clear and timely communication between industry sponsors and investigative sites, ethics committees, and regulators to ensure the safety of </w:t>
      </w:r>
      <w:r w:rsidR="00772BDE" w:rsidRPr="00677ABA">
        <w:rPr>
          <w:rFonts w:ascii="Calibri" w:eastAsia="Yu Mincho" w:hAnsi="Calibri" w:cs="Calibri"/>
          <w:sz w:val="24"/>
          <w:szCs w:val="24"/>
          <w:lang w:val="en-GB"/>
        </w:rPr>
        <w:t>children</w:t>
      </w:r>
      <w:r w:rsidRPr="00677ABA">
        <w:rPr>
          <w:rFonts w:ascii="Calibri" w:eastAsia="Yu Mincho" w:hAnsi="Calibri" w:cs="Calibri"/>
          <w:sz w:val="24"/>
          <w:szCs w:val="24"/>
          <w:lang w:val="en-GB"/>
        </w:rPr>
        <w:t xml:space="preserve">, the integrity of clinical data and the adoption of more efficient approaches. It brought to light operational issues that may mitigate pandemic-related issues, as well as bring about other improvements to future paediatric clinical trials. SARS-CoV-2 clearly illustrated the value of nimble paediatric trials that can rapidly yield meaningful results, as demonstrated by Gilead’s inclusion of </w:t>
      </w:r>
      <w:r w:rsidR="007E4DA0" w:rsidRPr="00677ABA">
        <w:rPr>
          <w:rFonts w:ascii="Calibri" w:eastAsia="Yu Mincho" w:hAnsi="Calibri" w:cs="Calibri"/>
          <w:sz w:val="24"/>
          <w:szCs w:val="24"/>
          <w:lang w:val="en-GB"/>
        </w:rPr>
        <w:t xml:space="preserve">participants </w:t>
      </w:r>
      <w:r w:rsidR="007E4DA0" w:rsidRPr="00677ABA">
        <w:rPr>
          <w:rFonts w:ascii="Calibri" w:hAnsi="Calibri" w:cs="Calibri"/>
          <w:sz w:val="24"/>
          <w:szCs w:val="24"/>
          <w:lang w:val="en-GB"/>
        </w:rPr>
        <w:t xml:space="preserve">aged 12 years and above from 15 March 2020 </w:t>
      </w:r>
      <w:r w:rsidRPr="00677ABA">
        <w:rPr>
          <w:rFonts w:ascii="Calibri" w:eastAsia="Yu Mincho" w:hAnsi="Calibri" w:cs="Calibri"/>
          <w:sz w:val="24"/>
          <w:szCs w:val="24"/>
          <w:lang w:val="en-GB"/>
        </w:rPr>
        <w:t xml:space="preserve">in </w:t>
      </w:r>
      <w:r w:rsidR="00DD5CD4" w:rsidRPr="00677ABA">
        <w:rPr>
          <w:rFonts w:ascii="Calibri" w:eastAsia="Yu Mincho" w:hAnsi="Calibri" w:cs="Calibri"/>
          <w:sz w:val="24"/>
          <w:szCs w:val="24"/>
          <w:lang w:val="en-GB"/>
        </w:rPr>
        <w:t>R</w:t>
      </w:r>
      <w:r w:rsidRPr="00677ABA">
        <w:rPr>
          <w:rFonts w:ascii="Calibri" w:eastAsia="Yu Mincho" w:hAnsi="Calibri" w:cs="Calibri"/>
          <w:sz w:val="24"/>
          <w:szCs w:val="24"/>
          <w:lang w:val="en-GB"/>
        </w:rPr>
        <w:t xml:space="preserve">emdesivir studies </w:t>
      </w:r>
      <w:r w:rsidR="006C0A35" w:rsidRPr="00677ABA">
        <w:rPr>
          <w:rFonts w:ascii="Calibri" w:eastAsia="Yu Mincho" w:hAnsi="Calibri" w:cs="Calibri"/>
          <w:sz w:val="24"/>
          <w:szCs w:val="24"/>
          <w:lang w:val="en-GB"/>
        </w:rPr>
        <w:t>(</w:t>
      </w:r>
      <w:r w:rsidR="00153D16" w:rsidRPr="00677ABA">
        <w:rPr>
          <w:rFonts w:ascii="Calibri" w:hAnsi="Calibri" w:cs="Calibri"/>
          <w:color w:val="000000"/>
          <w:sz w:val="24"/>
          <w:szCs w:val="24"/>
          <w:lang w:val="en-GB"/>
        </w:rPr>
        <w:t>ClinicalTrials.gov Identifier: NCT04292730</w:t>
      </w:r>
      <w:r w:rsidR="006C0A35" w:rsidRPr="00677ABA">
        <w:rPr>
          <w:rFonts w:ascii="Calibri" w:eastAsia="Yu Mincho" w:hAnsi="Calibri" w:cs="Calibri"/>
          <w:sz w:val="24"/>
          <w:szCs w:val="24"/>
          <w:lang w:val="en-GB"/>
        </w:rPr>
        <w:t>)</w:t>
      </w:r>
      <w:r w:rsidRPr="00677ABA">
        <w:rPr>
          <w:rFonts w:ascii="Calibri" w:eastAsia="Yu Mincho" w:hAnsi="Calibri" w:cs="Calibri"/>
          <w:sz w:val="24"/>
          <w:szCs w:val="24"/>
          <w:lang w:val="en-GB"/>
        </w:rPr>
        <w:t xml:space="preserve">.  </w:t>
      </w:r>
    </w:p>
    <w:p w14:paraId="29AD1C6A" w14:textId="33726922" w:rsidR="001619CD" w:rsidRPr="00677ABA" w:rsidRDefault="5647FDE6" w:rsidP="00D244D5">
      <w:pPr>
        <w:spacing w:after="120" w:line="480" w:lineRule="auto"/>
        <w:jc w:val="both"/>
        <w:rPr>
          <w:rFonts w:ascii="Calibri" w:eastAsia="Yu Mincho" w:hAnsi="Calibri" w:cs="Calibri"/>
        </w:rPr>
      </w:pPr>
      <w:r w:rsidRPr="00677ABA">
        <w:rPr>
          <w:rFonts w:ascii="Calibri" w:eastAsia="Yu Mincho" w:hAnsi="Calibri" w:cs="Calibri"/>
        </w:rPr>
        <w:t xml:space="preserve">Over the past decade, industry sponsors have increasingly implemented novel approaches that reduce sample sizes, a cardinal consideration given that the population available for some paediatric trials may be small. Such novel approaches include extrapolation, platform trials, sequential, adaptive, </w:t>
      </w:r>
      <w:r w:rsidR="005754C1" w:rsidRPr="00677ABA">
        <w:rPr>
          <w:rFonts w:ascii="Calibri" w:eastAsia="Yu Mincho" w:hAnsi="Calibri" w:cs="Calibri"/>
        </w:rPr>
        <w:t xml:space="preserve">n=1 trials, </w:t>
      </w:r>
      <w:r w:rsidRPr="00677ABA">
        <w:rPr>
          <w:rFonts w:ascii="Calibri" w:eastAsia="Yu Mincho" w:hAnsi="Calibri" w:cs="Calibri"/>
        </w:rPr>
        <w:t>Bayesian designs, and use of real-world data</w:t>
      </w:r>
      <w:r w:rsidR="00D56CB2" w:rsidRPr="00677ABA">
        <w:rPr>
          <w:rFonts w:ascii="Calibri" w:eastAsia="Yu Mincho" w:hAnsi="Calibri" w:cs="Calibri"/>
        </w:rPr>
        <w:t xml:space="preserve"> </w:t>
      </w:r>
      <w:r w:rsidR="00615BF0" w:rsidRPr="00677ABA">
        <w:rPr>
          <w:rFonts w:ascii="Calibri" w:eastAsia="Yu Mincho" w:hAnsi="Calibri" w:cs="Calibri"/>
        </w:rPr>
        <w:fldChar w:fldCharType="begin">
          <w:fldData xml:space="preserve">PEVuZE5vdGU+PENpdGU+PEF1dGhvcj5CYWlhcmRpPC9BdXRob3I+PFllYXI+MjAxMTwvWWVhcj48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==
</w:fldData>
        </w:fldChar>
      </w:r>
      <w:r w:rsidR="007D0E21">
        <w:rPr>
          <w:rFonts w:ascii="Calibri" w:eastAsia="Yu Mincho" w:hAnsi="Calibri" w:cs="Calibri"/>
        </w:rPr>
        <w:instrText xml:space="preserve"> ADDIN EN.CITE </w:instrText>
      </w:r>
      <w:r w:rsidR="007D0E21">
        <w:rPr>
          <w:rFonts w:ascii="Calibri" w:eastAsia="Yu Mincho" w:hAnsi="Calibri" w:cs="Calibri"/>
        </w:rPr>
        <w:fldChar w:fldCharType="begin">
          <w:fldData xml:space="preserve">PEVuZE5vdGU+PENpdGU+PEF1dGhvcj5CYWlhcmRpPC9BdXRob3I+PFllYXI+MjAxMTwvWWVhcj48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==
</w:fldData>
        </w:fldChar>
      </w:r>
      <w:r w:rsidR="007D0E21">
        <w:rPr>
          <w:rFonts w:ascii="Calibri" w:eastAsia="Yu Mincho" w:hAnsi="Calibri" w:cs="Calibri"/>
        </w:rPr>
        <w:instrText xml:space="preserve"> ADDIN EN.CITE.DATA </w:instrText>
      </w:r>
      <w:r w:rsidR="007D0E21">
        <w:rPr>
          <w:rFonts w:ascii="Calibri" w:eastAsia="Yu Mincho" w:hAnsi="Calibri" w:cs="Calibri"/>
        </w:rPr>
      </w:r>
      <w:r w:rsidR="007D0E21">
        <w:rPr>
          <w:rFonts w:ascii="Calibri" w:eastAsia="Yu Mincho" w:hAnsi="Calibri" w:cs="Calibri"/>
        </w:rPr>
        <w:fldChar w:fldCharType="end"/>
      </w:r>
      <w:r w:rsidR="00615BF0" w:rsidRPr="00677ABA">
        <w:rPr>
          <w:rFonts w:ascii="Calibri" w:eastAsia="Yu Mincho" w:hAnsi="Calibri" w:cs="Calibri"/>
        </w:rPr>
      </w:r>
      <w:r w:rsidR="00615BF0" w:rsidRPr="00677ABA">
        <w:rPr>
          <w:rFonts w:ascii="Calibri" w:eastAsia="Yu Mincho" w:hAnsi="Calibri" w:cs="Calibri"/>
        </w:rPr>
        <w:fldChar w:fldCharType="separate"/>
      </w:r>
      <w:r w:rsidR="007D0E21">
        <w:rPr>
          <w:rFonts w:ascii="Calibri" w:eastAsia="Yu Mincho" w:hAnsi="Calibri" w:cs="Calibri"/>
          <w:noProof/>
        </w:rPr>
        <w:t>(15-19)</w:t>
      </w:r>
      <w:r w:rsidR="00615BF0" w:rsidRPr="00677ABA">
        <w:rPr>
          <w:rFonts w:ascii="Calibri" w:eastAsia="Yu Mincho" w:hAnsi="Calibri" w:cs="Calibri"/>
        </w:rPr>
        <w:fldChar w:fldCharType="end"/>
      </w:r>
      <w:r w:rsidRPr="00677ABA">
        <w:rPr>
          <w:rFonts w:ascii="Calibri" w:eastAsia="Yu Mincho" w:hAnsi="Calibri" w:cs="Calibri"/>
        </w:rPr>
        <w:t>. These novel approaches, as well as moving away from placebo</w:t>
      </w:r>
      <w:r w:rsidR="00D56CB2" w:rsidRPr="00677ABA">
        <w:rPr>
          <w:rFonts w:ascii="Calibri" w:eastAsia="Yu Mincho" w:hAnsi="Calibri" w:cs="Calibri"/>
        </w:rPr>
        <w:t xml:space="preserve"> </w:t>
      </w:r>
      <w:r w:rsidRPr="00677ABA">
        <w:rPr>
          <w:rFonts w:ascii="Calibri" w:eastAsia="Yu Mincho" w:hAnsi="Calibri" w:cs="Calibri"/>
        </w:rPr>
        <w:t>and active reference arms</w:t>
      </w:r>
      <w:r w:rsidR="00D56CB2" w:rsidRPr="00677ABA">
        <w:rPr>
          <w:rFonts w:ascii="Calibri" w:eastAsia="Yu Mincho" w:hAnsi="Calibri" w:cs="Calibri"/>
        </w:rPr>
        <w:t xml:space="preserve"> that are often underpowered</w:t>
      </w:r>
      <w:r w:rsidRPr="00677ABA">
        <w:rPr>
          <w:rFonts w:ascii="Calibri" w:eastAsia="Yu Mincho" w:hAnsi="Calibri" w:cs="Calibri"/>
        </w:rPr>
        <w:t xml:space="preserve">, serve to limit the number of children having to visit clinical trial sites. </w:t>
      </w:r>
    </w:p>
    <w:p w14:paraId="7127C6C7" w14:textId="77777777" w:rsidR="001619CD" w:rsidRPr="00677ABA" w:rsidRDefault="5647FDE6" w:rsidP="00D244D5">
      <w:pPr>
        <w:spacing w:after="120" w:line="480" w:lineRule="auto"/>
        <w:jc w:val="both"/>
        <w:rPr>
          <w:rFonts w:ascii="Calibri" w:eastAsia="Yu Mincho" w:hAnsi="Calibri" w:cs="Calibri"/>
        </w:rPr>
      </w:pPr>
      <w:r w:rsidRPr="00677ABA">
        <w:rPr>
          <w:rFonts w:ascii="Calibri" w:eastAsia="Yu Mincho" w:hAnsi="Calibri" w:cs="Calibri"/>
        </w:rPr>
        <w:t>Another key learning has been the importance of swift and clear communication with investigative sites, research ethics committees, and regulatory bodies.  Frequent updates regarding stopping and restarting of studies have been well received and reciprocated by sites with updates</w:t>
      </w:r>
      <w:r w:rsidR="00D56CB2" w:rsidRPr="00677ABA">
        <w:rPr>
          <w:rFonts w:ascii="Calibri" w:eastAsia="Yu Mincho" w:hAnsi="Calibri" w:cs="Calibri"/>
        </w:rPr>
        <w:t xml:space="preserve"> </w:t>
      </w:r>
      <w:r w:rsidRPr="00677ABA">
        <w:rPr>
          <w:rFonts w:ascii="Calibri" w:eastAsia="Yu Mincho" w:hAnsi="Calibri" w:cs="Calibri"/>
        </w:rPr>
        <w:t xml:space="preserve">regarding their capacity to continue study participation.  Flexibility, while maintaining trial integrity, is also critical.  For example, </w:t>
      </w:r>
      <w:r w:rsidR="00D56CB2" w:rsidRPr="00677ABA">
        <w:rPr>
          <w:rFonts w:ascii="Calibri" w:eastAsia="Yu Mincho" w:hAnsi="Calibri" w:cs="Calibri"/>
        </w:rPr>
        <w:t>incorporating fewer in-person assessments than initially planned into the statistical analysis plan available for review by regulatory bodies.</w:t>
      </w:r>
      <w:r w:rsidRPr="00677ABA">
        <w:rPr>
          <w:rFonts w:ascii="Calibri" w:eastAsia="Yu Mincho" w:hAnsi="Calibri" w:cs="Calibri"/>
        </w:rPr>
        <w:t xml:space="preserve">  </w:t>
      </w:r>
    </w:p>
    <w:p w14:paraId="1E01A9F2" w14:textId="77777777" w:rsidR="001619CD" w:rsidRPr="00677ABA" w:rsidRDefault="007E11CF" w:rsidP="00D244D5">
      <w:pPr>
        <w:spacing w:after="120" w:line="480" w:lineRule="auto"/>
        <w:jc w:val="both"/>
        <w:rPr>
          <w:rFonts w:ascii="Calibri" w:eastAsia="Yu Mincho" w:hAnsi="Calibri" w:cs="Calibri"/>
        </w:rPr>
      </w:pPr>
      <w:r w:rsidRPr="00677ABA">
        <w:rPr>
          <w:rFonts w:ascii="Calibri" w:eastAsia="Yu Mincho" w:hAnsi="Calibri" w:cs="Calibri"/>
        </w:rPr>
        <w:t>Before</w:t>
      </w:r>
      <w:r w:rsidR="5647FDE6" w:rsidRPr="00677ABA">
        <w:rPr>
          <w:rFonts w:ascii="Calibri" w:eastAsia="Yu Mincho" w:hAnsi="Calibri" w:cs="Calibri"/>
        </w:rPr>
        <w:t xml:space="preserve"> the pandemic, industry sponsors were increasingly considering decentrali</w:t>
      </w:r>
      <w:r w:rsidR="00D56CB2" w:rsidRPr="00677ABA">
        <w:rPr>
          <w:rFonts w:ascii="Calibri" w:eastAsia="Yu Mincho" w:hAnsi="Calibri" w:cs="Calibri"/>
        </w:rPr>
        <w:t>s</w:t>
      </w:r>
      <w:r w:rsidR="5647FDE6" w:rsidRPr="00677ABA">
        <w:rPr>
          <w:rFonts w:ascii="Calibri" w:eastAsia="Yu Mincho" w:hAnsi="Calibri" w:cs="Calibri"/>
        </w:rPr>
        <w:t>ed clinical trial measures such as visits performed by telemedicine, roving or local healthcare practitioners, and data captured remotely. Such decentralized measures should improve the efficiency of future paediatric clinical trials after the pandemic resolves. Although the associated infrastructure and staffing requires investment, the many potential benefits to patients make this an important model moving forward.</w:t>
      </w:r>
    </w:p>
    <w:p w14:paraId="40E160E3" w14:textId="77777777" w:rsidR="0040340C" w:rsidRPr="00677ABA" w:rsidRDefault="5647FDE6" w:rsidP="00D244D5">
      <w:pPr>
        <w:spacing w:after="120" w:line="480" w:lineRule="auto"/>
        <w:jc w:val="both"/>
        <w:rPr>
          <w:rFonts w:ascii="Calibri" w:eastAsia="Yu Mincho" w:hAnsi="Calibri" w:cs="Calibri"/>
        </w:rPr>
      </w:pPr>
      <w:r w:rsidRPr="00677ABA">
        <w:rPr>
          <w:rFonts w:ascii="Calibri" w:eastAsia="Yu Mincho" w:hAnsi="Calibri" w:cs="Calibri"/>
        </w:rPr>
        <w:t xml:space="preserve">Contingency planning, </w:t>
      </w:r>
      <w:r w:rsidR="007E11CF" w:rsidRPr="00677ABA">
        <w:rPr>
          <w:rFonts w:ascii="Calibri" w:eastAsia="Yu Mincho" w:hAnsi="Calibri" w:cs="Calibri"/>
        </w:rPr>
        <w:t>to mitigate</w:t>
      </w:r>
      <w:r w:rsidRPr="00677ABA">
        <w:rPr>
          <w:rFonts w:ascii="Calibri" w:eastAsia="Yu Mincho" w:hAnsi="Calibri" w:cs="Calibri"/>
        </w:rPr>
        <w:t xml:space="preserve"> the effects of a potentially prolonged duration and/or resurgence of the pandemic, is a key concept.  Potential interventions include electronic consenting/assenting, home shipping and administration of </w:t>
      </w:r>
      <w:r w:rsidR="007E11CF" w:rsidRPr="00677ABA">
        <w:rPr>
          <w:rFonts w:ascii="Calibri" w:eastAsia="Yu Mincho" w:hAnsi="Calibri" w:cs="Calibri"/>
        </w:rPr>
        <w:t xml:space="preserve">the </w:t>
      </w:r>
      <w:r w:rsidRPr="00677ABA">
        <w:rPr>
          <w:rFonts w:ascii="Calibri" w:eastAsia="Yu Mincho" w:hAnsi="Calibri" w:cs="Calibri"/>
        </w:rPr>
        <w:t xml:space="preserve">investigational product, remote source data verification and monitoring, local laboratory testing, increased flexibility in the timing of </w:t>
      </w:r>
      <w:r w:rsidRPr="00677ABA">
        <w:rPr>
          <w:rFonts w:ascii="Calibri" w:eastAsia="Yu Mincho" w:hAnsi="Calibri" w:cs="Calibri"/>
          <w:color w:val="000000"/>
        </w:rPr>
        <w:t xml:space="preserve">screening and endpoint windows for </w:t>
      </w:r>
      <w:r w:rsidRPr="00677ABA">
        <w:rPr>
          <w:rFonts w:ascii="Calibri" w:eastAsia="Yu Mincho" w:hAnsi="Calibri" w:cs="Calibri"/>
        </w:rPr>
        <w:t xml:space="preserve">data that cannot be accurately obtained virtually, and processes to distinguish protocol deviations that are related to the pandemic from those that are not. Such mitigation planning will ideally ensure the continuity of current paediatric clinical trials, </w:t>
      </w:r>
      <w:r w:rsidR="00D56CB2" w:rsidRPr="00677ABA">
        <w:rPr>
          <w:rFonts w:ascii="Calibri" w:eastAsia="Yu Mincho" w:hAnsi="Calibri" w:cs="Calibri"/>
        </w:rPr>
        <w:t xml:space="preserve">as well as </w:t>
      </w:r>
      <w:r w:rsidRPr="00677ABA">
        <w:rPr>
          <w:rFonts w:ascii="Calibri" w:eastAsia="Yu Mincho" w:hAnsi="Calibri" w:cs="Calibri"/>
        </w:rPr>
        <w:t xml:space="preserve">future trials impacted by other natural disasters or political unrest. </w:t>
      </w:r>
      <w:r w:rsidR="0040340C" w:rsidRPr="00677ABA">
        <w:rPr>
          <w:rFonts w:ascii="Calibri" w:eastAsia="Yu Mincho" w:hAnsi="Calibri" w:cs="Calibri"/>
        </w:rPr>
        <w:t xml:space="preserve">Moreover, </w:t>
      </w:r>
      <w:r w:rsidR="00D56CB2" w:rsidRPr="00677ABA">
        <w:rPr>
          <w:rFonts w:ascii="Calibri" w:eastAsia="Yu Mincho" w:hAnsi="Calibri" w:cs="Calibri"/>
        </w:rPr>
        <w:t xml:space="preserve">sponsors can reduce </w:t>
      </w:r>
      <w:r w:rsidR="007E11CF" w:rsidRPr="00677ABA">
        <w:rPr>
          <w:rFonts w:ascii="Calibri" w:eastAsia="Yu Mincho" w:hAnsi="Calibri" w:cs="Calibri"/>
        </w:rPr>
        <w:t xml:space="preserve">the </w:t>
      </w:r>
      <w:r w:rsidR="0040340C" w:rsidRPr="00677ABA">
        <w:rPr>
          <w:rFonts w:ascii="Calibri" w:eastAsia="Yu Mincho" w:hAnsi="Calibri" w:cs="Calibri"/>
        </w:rPr>
        <w:t xml:space="preserve">trial burden to children and their families by </w:t>
      </w:r>
      <w:r w:rsidR="00D56CB2" w:rsidRPr="00677ABA">
        <w:rPr>
          <w:rFonts w:ascii="Calibri" w:eastAsia="Yu Mincho" w:hAnsi="Calibri" w:cs="Calibri"/>
        </w:rPr>
        <w:t xml:space="preserve">incorporating </w:t>
      </w:r>
      <w:r w:rsidR="0040340C" w:rsidRPr="00677ABA">
        <w:rPr>
          <w:rFonts w:ascii="Calibri" w:eastAsia="Yu Mincho" w:hAnsi="Calibri" w:cs="Calibri"/>
        </w:rPr>
        <w:t>flexibility in timing</w:t>
      </w:r>
      <w:r w:rsidR="00D56CB2" w:rsidRPr="00677ABA">
        <w:rPr>
          <w:rFonts w:ascii="Calibri" w:eastAsia="Yu Mincho" w:hAnsi="Calibri" w:cs="Calibri"/>
        </w:rPr>
        <w:t xml:space="preserve"> and number </w:t>
      </w:r>
      <w:r w:rsidR="007E11CF" w:rsidRPr="00677ABA">
        <w:rPr>
          <w:rFonts w:ascii="Calibri" w:eastAsia="Yu Mincho" w:hAnsi="Calibri" w:cs="Calibri"/>
        </w:rPr>
        <w:t xml:space="preserve">of </w:t>
      </w:r>
      <w:r w:rsidR="0040340C" w:rsidRPr="00677ABA">
        <w:rPr>
          <w:rFonts w:ascii="Calibri" w:eastAsia="Yu Mincho" w:hAnsi="Calibri" w:cs="Calibri"/>
        </w:rPr>
        <w:t>hospital visits. This is important as missing school or social activities is one of the main self-reported burdens to children when participating in trials</w:t>
      </w:r>
    </w:p>
    <w:p w14:paraId="214EB23E" w14:textId="77777777" w:rsidR="001619CD" w:rsidRPr="00677ABA" w:rsidRDefault="5647FDE6" w:rsidP="00D244D5">
      <w:pPr>
        <w:spacing w:after="120" w:line="480" w:lineRule="auto"/>
        <w:jc w:val="both"/>
        <w:rPr>
          <w:rFonts w:ascii="Calibri" w:eastAsia="Yu Mincho" w:hAnsi="Calibri" w:cs="Calibri"/>
        </w:rPr>
      </w:pPr>
      <w:r w:rsidRPr="00677ABA">
        <w:rPr>
          <w:rFonts w:ascii="Calibri" w:eastAsia="Yu Mincho" w:hAnsi="Calibri" w:cs="Calibri"/>
        </w:rPr>
        <w:t xml:space="preserve">In conclusion, many measures were previously recognised as ideal steps towards optimising and accelerating paediatric clinical trials, and thereby the approval of much-needed paediatric therapies. The pandemic provided opportunity to test many of these measures. Going forward, continued collaboration between industry sponsors, academia, regulatory bodies, patients and the public can build on the momentum created to advance the development of more efficient paediatric studies. </w:t>
      </w:r>
    </w:p>
    <w:p w14:paraId="6318BCD4" w14:textId="77777777" w:rsidR="004327E5" w:rsidRPr="00677ABA" w:rsidRDefault="5647FDE6" w:rsidP="00D244D5">
      <w:pPr>
        <w:spacing w:after="120" w:line="480" w:lineRule="auto"/>
        <w:jc w:val="both"/>
        <w:rPr>
          <w:rFonts w:ascii="Calibri" w:eastAsia="Yu Mincho" w:hAnsi="Calibri" w:cs="Calibri"/>
          <w:b/>
          <w:bCs/>
          <w:color w:val="10253F"/>
        </w:rPr>
      </w:pPr>
      <w:r w:rsidRPr="00677ABA">
        <w:rPr>
          <w:rFonts w:ascii="Calibri" w:eastAsia="Yu Mincho" w:hAnsi="Calibri" w:cs="Calibri"/>
          <w:b/>
          <w:bCs/>
          <w:color w:val="10253F"/>
        </w:rPr>
        <w:t>Regulatory considerations</w:t>
      </w:r>
    </w:p>
    <w:p w14:paraId="4710F5B8" w14:textId="3B9375C4" w:rsidR="001619CD" w:rsidRPr="00677ABA" w:rsidRDefault="5647FDE6" w:rsidP="00D244D5">
      <w:pPr>
        <w:spacing w:after="120" w:line="480" w:lineRule="auto"/>
        <w:jc w:val="both"/>
        <w:rPr>
          <w:rFonts w:ascii="Calibri" w:eastAsia="Yu Mincho" w:hAnsi="Calibri" w:cs="Calibri"/>
        </w:rPr>
      </w:pPr>
      <w:r w:rsidRPr="00677ABA">
        <w:rPr>
          <w:rFonts w:ascii="Calibri" w:eastAsia="Yu Mincho" w:hAnsi="Calibri" w:cs="Calibri"/>
          <w:lang w:eastAsia="en-GB"/>
        </w:rPr>
        <w:t xml:space="preserve">The pandemic instigated the adoption of new regulatory processes for COVID-19 research as well as </w:t>
      </w:r>
      <w:r w:rsidR="00772BDE" w:rsidRPr="00677ABA">
        <w:rPr>
          <w:rFonts w:ascii="Calibri" w:eastAsia="Yu Mincho" w:hAnsi="Calibri" w:cs="Calibri"/>
          <w:lang w:val="en-GB" w:eastAsia="en-GB"/>
        </w:rPr>
        <w:t xml:space="preserve">other </w:t>
      </w:r>
      <w:r w:rsidRPr="00677ABA">
        <w:rPr>
          <w:rFonts w:ascii="Calibri" w:eastAsia="Yu Mincho" w:hAnsi="Calibri" w:cs="Calibri"/>
          <w:lang w:eastAsia="en-GB"/>
        </w:rPr>
        <w:t xml:space="preserve">ongoing studies against a backdrop of significant social and medical impacts, redirection of hospital resources and quarantine conditions. Regulators also had to take into account the evolution of the disease, the development </w:t>
      </w:r>
      <w:r w:rsidR="00772BDE" w:rsidRPr="00677ABA">
        <w:rPr>
          <w:rFonts w:ascii="Calibri" w:eastAsia="Yu Mincho" w:hAnsi="Calibri" w:cs="Calibri"/>
          <w:lang w:val="en-GB" w:eastAsia="en-GB"/>
        </w:rPr>
        <w:t xml:space="preserve">of </w:t>
      </w:r>
      <w:r w:rsidRPr="00677ABA">
        <w:rPr>
          <w:rFonts w:ascii="Calibri" w:eastAsia="Yu Mincho" w:hAnsi="Calibri" w:cs="Calibri"/>
          <w:lang w:eastAsia="en-GB"/>
        </w:rPr>
        <w:t xml:space="preserve">and need to test new therapeutic interventions, emerging safety signals and changing contingencies associated with multiple </w:t>
      </w:r>
      <w:r w:rsidR="00772BDE" w:rsidRPr="00677ABA">
        <w:rPr>
          <w:rFonts w:ascii="Calibri" w:eastAsia="Yu Mincho" w:hAnsi="Calibri" w:cs="Calibri"/>
          <w:lang w:val="en-GB" w:eastAsia="en-GB"/>
        </w:rPr>
        <w:t xml:space="preserve">waves of </w:t>
      </w:r>
      <w:r w:rsidRPr="00677ABA">
        <w:rPr>
          <w:rFonts w:ascii="Calibri" w:eastAsia="Yu Mincho" w:hAnsi="Calibri" w:cs="Calibri"/>
          <w:lang w:eastAsia="en-GB"/>
        </w:rPr>
        <w:t xml:space="preserve">infection </w:t>
      </w:r>
      <w:r w:rsidR="00615BF0" w:rsidRPr="00677ABA">
        <w:rPr>
          <w:rFonts w:ascii="Calibri" w:eastAsia="Yu Mincho" w:hAnsi="Calibri" w:cs="Calibri"/>
          <w:lang w:eastAsia="en-GB"/>
        </w:rPr>
        <w:fldChar w:fldCharType="begin"/>
      </w:r>
      <w:r w:rsidR="007D0E21">
        <w:rPr>
          <w:rFonts w:ascii="Calibri" w:eastAsia="Yu Mincho" w:hAnsi="Calibri" w:cs="Calibri"/>
          <w:lang w:eastAsia="en-GB"/>
        </w:rPr>
        <w:instrText xml:space="preserve"> ADDIN EN.CITE &lt;EndNote&gt;&lt;Cite&gt;&lt;Author&gt;Mather&lt;/Author&gt;&lt;Year&gt;2020&lt;/Year&gt;&lt;RecNum&gt;51&lt;/RecNum&gt;&lt;DisplayText&gt;(20)&lt;/DisplayText&gt;&lt;record&gt;&lt;rec-number&gt;51&lt;/rec-number&gt;&lt;foreign-keys&gt;&lt;key app="EN" db-id="fprvv2vtu2ss5fe0vtipds51td55x5s0fwpx" timestamp="1608909160"&gt;51&lt;/key&gt;&lt;/foreign-keys&gt;&lt;ref-type name="Journal Article"&gt;17&lt;/ref-type&gt;&lt;contributors&gt;&lt;authors&gt;&lt;author&gt;Mather, N.&lt;/author&gt;&lt;/authors&gt;&lt;/contributors&gt;&lt;titles&gt;&lt;title&gt;How we accelerated clinical trials in the age of coronavirus&lt;/title&gt;&lt;secondary-title&gt;Nature&lt;/secondary-title&gt;&lt;/titles&gt;&lt;periodical&gt;&lt;full-title&gt;Nature&lt;/full-title&gt;&lt;/periodical&gt;&lt;pages&gt;326&lt;/pages&gt;&lt;volume&gt;584&lt;/volume&gt;&lt;number&gt;7821&lt;/number&gt;&lt;edition&gt;2020/08/20&lt;/edition&gt;&lt;keywords&gt;&lt;keyword&gt;Covid-19&lt;/keyword&gt;&lt;keyword&gt;Consent Forms&lt;/keyword&gt;&lt;keyword&gt;Coronavirus Infections/*epidemiology&lt;/keyword&gt;&lt;keyword&gt;Data Collection/*methods&lt;/keyword&gt;&lt;keyword&gt;Dexamethasone&lt;/keyword&gt;&lt;keyword&gt;Humans&lt;/keyword&gt;&lt;keyword&gt;Information Dissemination&lt;/keyword&gt;&lt;keyword&gt;International Cooperation&lt;/keyword&gt;&lt;keyword&gt;Pandemics&lt;/keyword&gt;&lt;keyword&gt;Patient Selection&lt;/keyword&gt;&lt;keyword&gt;Pneumonia, Viral/*epidemiology&lt;/keyword&gt;&lt;keyword&gt;Randomized Controlled Trials as Topic/*methods&lt;/keyword&gt;&lt;keyword&gt;State Medicine/*organization &amp;amp; administration&lt;/keyword&gt;&lt;keyword&gt;Time Factors&lt;/keyword&gt;&lt;keyword&gt;Trust&lt;/keyword&gt;&lt;keyword&gt;*Medical research&lt;/keyword&gt;&lt;keyword&gt;*Research management&lt;/keyword&gt;&lt;keyword&gt;*SARS-CoV-2&lt;/keyword&gt;&lt;/keywords&gt;&lt;dates&gt;&lt;year&gt;2020&lt;/year&gt;&lt;pub-dates&gt;&lt;date&gt;Aug&lt;/date&gt;&lt;/pub-dates&gt;&lt;/dates&gt;&lt;isbn&gt;1476-4687 (Electronic)&amp;#xD;0028-0836 (Linking)&lt;/isbn&gt;&lt;accession-num&gt;32812005&lt;/accession-num&gt;&lt;urls&gt;&lt;related-urls&gt;&lt;url&gt;https://www.ncbi.nlm.nih.gov/pubmed/32812005&lt;/url&gt;&lt;/related-urls&gt;&lt;/urls&gt;&lt;electronic-resource-num&gt;10.1038/d41586-020-02416-z&lt;/electronic-resource-num&gt;&lt;/record&gt;&lt;/Cite&gt;&lt;/EndNote&gt;</w:instrText>
      </w:r>
      <w:r w:rsidR="00615BF0" w:rsidRPr="00677ABA">
        <w:rPr>
          <w:rFonts w:ascii="Calibri" w:eastAsia="Yu Mincho" w:hAnsi="Calibri" w:cs="Calibri"/>
          <w:lang w:eastAsia="en-GB"/>
        </w:rPr>
        <w:fldChar w:fldCharType="separate"/>
      </w:r>
      <w:r w:rsidR="007D0E21">
        <w:rPr>
          <w:rFonts w:ascii="Calibri" w:eastAsia="Yu Mincho" w:hAnsi="Calibri" w:cs="Calibri"/>
          <w:noProof/>
          <w:lang w:eastAsia="en-GB"/>
        </w:rPr>
        <w:t>(20)</w:t>
      </w:r>
      <w:r w:rsidR="00615BF0" w:rsidRPr="00677ABA">
        <w:rPr>
          <w:rFonts w:ascii="Calibri" w:eastAsia="Yu Mincho" w:hAnsi="Calibri" w:cs="Calibri"/>
          <w:lang w:eastAsia="en-GB"/>
        </w:rPr>
        <w:fldChar w:fldCharType="end"/>
      </w:r>
      <w:r w:rsidRPr="00677ABA">
        <w:rPr>
          <w:rFonts w:ascii="Calibri" w:eastAsia="Yu Mincho" w:hAnsi="Calibri" w:cs="Calibri"/>
          <w:lang w:eastAsia="en-GB"/>
        </w:rPr>
        <w:t xml:space="preserve">. </w:t>
      </w:r>
      <w:r w:rsidR="00D56CB2" w:rsidRPr="00677ABA">
        <w:rPr>
          <w:rFonts w:ascii="Calibri" w:eastAsia="Yu Mincho" w:hAnsi="Calibri" w:cs="Calibri"/>
          <w:lang w:eastAsia="en-GB"/>
        </w:rPr>
        <w:t>Regulators were required to make d</w:t>
      </w:r>
      <w:r w:rsidRPr="00677ABA">
        <w:rPr>
          <w:rFonts w:ascii="Calibri" w:eastAsia="Yu Mincho" w:hAnsi="Calibri" w:cs="Calibri"/>
          <w:lang w:eastAsia="en-GB"/>
        </w:rPr>
        <w:t>ecisions regarding temporary suspension, continuation or premature termination of pre-existing studies</w:t>
      </w:r>
      <w:r w:rsidRPr="00677ABA">
        <w:rPr>
          <w:rFonts w:ascii="Calibri" w:eastAsia="Yu Mincho" w:hAnsi="Calibri" w:cs="Calibri"/>
        </w:rPr>
        <w:t xml:space="preserve">. </w:t>
      </w:r>
    </w:p>
    <w:p w14:paraId="70AF727A" w14:textId="77777777" w:rsidR="001619CD" w:rsidRPr="00677ABA" w:rsidRDefault="001619CD" w:rsidP="00D244D5">
      <w:pPr>
        <w:spacing w:after="120" w:line="480" w:lineRule="auto"/>
        <w:jc w:val="both"/>
        <w:rPr>
          <w:rFonts w:ascii="Calibri" w:eastAsia="Yu Mincho" w:hAnsi="Calibri" w:cs="Calibri"/>
        </w:rPr>
      </w:pPr>
      <w:r w:rsidRPr="00677ABA">
        <w:rPr>
          <w:rFonts w:ascii="Calibri" w:eastAsia="Yu Mincho" w:hAnsi="Calibri" w:cs="Calibri"/>
          <w:shd w:val="clear" w:color="auto" w:fill="FFFFFF"/>
        </w:rPr>
        <w:t>Regulators worked closely with healthcare partners and stakeholders to understand the effects on clinical trials and rapidly identify where flexibilities and additional support were necessary, without compromising participant</w:t>
      </w:r>
      <w:r w:rsidR="00F222E5" w:rsidRPr="00677ABA">
        <w:rPr>
          <w:rFonts w:ascii="Calibri" w:eastAsia="Yu Mincho" w:hAnsi="Calibri" w:cs="Calibri"/>
          <w:shd w:val="clear" w:color="auto" w:fill="FFFFFF"/>
        </w:rPr>
        <w:t>s’</w:t>
      </w:r>
      <w:r w:rsidRPr="00677ABA">
        <w:rPr>
          <w:rFonts w:ascii="Calibri" w:eastAsia="Yu Mincho" w:hAnsi="Calibri" w:cs="Calibri"/>
          <w:shd w:val="clear" w:color="auto" w:fill="FFFFFF"/>
        </w:rPr>
        <w:t xml:space="preserve"> safety or the scientific integrity of the studies. </w:t>
      </w:r>
      <w:r w:rsidRPr="00677ABA">
        <w:rPr>
          <w:rFonts w:ascii="Calibri" w:eastAsia="Yu Mincho" w:hAnsi="Calibri" w:cs="Calibri"/>
        </w:rPr>
        <w:t>The European Medicines Agency (EMA)</w:t>
      </w:r>
      <w:r w:rsidR="00687F62" w:rsidRPr="00677ABA">
        <w:rPr>
          <w:rFonts w:ascii="Calibri" w:eastAsia="Yu Mincho" w:hAnsi="Calibri" w:cs="Calibri"/>
        </w:rPr>
        <w:t xml:space="preserve">, including its </w:t>
      </w:r>
      <w:r w:rsidRPr="00677ABA">
        <w:rPr>
          <w:rFonts w:ascii="Calibri" w:eastAsia="Yu Mincho" w:hAnsi="Calibri" w:cs="Calibri"/>
        </w:rPr>
        <w:t>Good Clinical Practice Inspectors Working Group, the Clinical Trials Facilitation and Coordination Grou</w:t>
      </w:r>
      <w:r w:rsidR="00687F62" w:rsidRPr="00677ABA">
        <w:rPr>
          <w:rFonts w:ascii="Calibri" w:eastAsia="Yu Mincho" w:hAnsi="Calibri" w:cs="Calibri"/>
        </w:rPr>
        <w:t xml:space="preserve">p and </w:t>
      </w:r>
      <w:r w:rsidRPr="00677ABA">
        <w:rPr>
          <w:rFonts w:ascii="Calibri" w:eastAsia="Yu Mincho" w:hAnsi="Calibri" w:cs="Calibri"/>
        </w:rPr>
        <w:t xml:space="preserve">the Clinical Trials Expert Group, </w:t>
      </w:r>
      <w:r w:rsidR="00687F62" w:rsidRPr="00677ABA">
        <w:rPr>
          <w:rFonts w:ascii="Calibri" w:eastAsia="Yu Mincho" w:hAnsi="Calibri" w:cs="Calibri"/>
        </w:rPr>
        <w:t>as well as</w:t>
      </w:r>
      <w:r w:rsidRPr="00677ABA">
        <w:rPr>
          <w:rFonts w:ascii="Calibri" w:eastAsia="Yu Mincho" w:hAnsi="Calibri" w:cs="Calibri"/>
        </w:rPr>
        <w:t xml:space="preserve"> the European Commission issued consensus guidance on the management of clinical trials during the COVID-19 pandemic. </w:t>
      </w:r>
      <w:r w:rsidR="0022320C" w:rsidRPr="00677ABA">
        <w:rPr>
          <w:rFonts w:ascii="Calibri" w:eastAsia="Yu Mincho" w:hAnsi="Calibri" w:cs="Calibri"/>
        </w:rPr>
        <w:t xml:space="preserve">National regulatory agencies such as the </w:t>
      </w:r>
      <w:r w:rsidR="007A7AD3" w:rsidRPr="00677ABA">
        <w:rPr>
          <w:rFonts w:ascii="Calibri" w:eastAsia="Yu Mincho" w:hAnsi="Calibri" w:cs="Calibri"/>
        </w:rPr>
        <w:t xml:space="preserve">MHRA </w:t>
      </w:r>
      <w:r w:rsidR="0022320C" w:rsidRPr="00677ABA">
        <w:rPr>
          <w:rFonts w:ascii="Calibri" w:eastAsia="Yu Mincho" w:hAnsi="Calibri" w:cs="Calibri"/>
        </w:rPr>
        <w:t>in the UK and the US Food and Drug Administration issued s</w:t>
      </w:r>
      <w:r w:rsidRPr="00677ABA">
        <w:rPr>
          <w:rFonts w:ascii="Calibri" w:eastAsia="Yu Mincho" w:hAnsi="Calibri" w:cs="Calibri"/>
        </w:rPr>
        <w:t>imilar guidance</w:t>
      </w:r>
      <w:r w:rsidR="0022320C" w:rsidRPr="00677ABA">
        <w:rPr>
          <w:rFonts w:ascii="Calibri" w:eastAsia="Yu Mincho" w:hAnsi="Calibri" w:cs="Calibri"/>
        </w:rPr>
        <w:t>.</w:t>
      </w:r>
      <w:r w:rsidRPr="00677ABA">
        <w:rPr>
          <w:rFonts w:ascii="Calibri" w:eastAsia="Yu Mincho" w:hAnsi="Calibri" w:cs="Calibri"/>
        </w:rPr>
        <w:t xml:space="preserve"> The EMA also engaged with the World Health Organisation and national regulatory agencies around the world through the International Conference of Medicines Regulatory Authorities.</w:t>
      </w:r>
    </w:p>
    <w:p w14:paraId="15C79BF9" w14:textId="0C4D4765" w:rsidR="00DD48A4" w:rsidRPr="00677ABA" w:rsidRDefault="00A734F6" w:rsidP="00D244D5">
      <w:pPr>
        <w:spacing w:after="120" w:line="480" w:lineRule="auto"/>
        <w:jc w:val="both"/>
        <w:rPr>
          <w:rFonts w:ascii="Calibri" w:eastAsia="Yu Mincho" w:hAnsi="Calibri" w:cs="Calibri"/>
          <w:lang w:val="en-US"/>
        </w:rPr>
      </w:pPr>
      <w:r w:rsidRPr="00677ABA">
        <w:rPr>
          <w:rFonts w:ascii="Calibri" w:eastAsia="Yu Mincho" w:hAnsi="Calibri" w:cs="Calibri"/>
          <w:color w:val="333333"/>
        </w:rPr>
        <w:t>We searched ClinicalTrials.gov on Oct 16 2020 to identify COVID-19 related studies from 1st December 2019 using the advanced search tools with the following keywords: COVID, COVID-19, SARS-CoV-2, severe acute respiratory syndrome, 2019-nCoV, 2019 novel coronavirus, Wu</w:t>
      </w:r>
      <w:r w:rsidR="00687F62" w:rsidRPr="00677ABA">
        <w:rPr>
          <w:rFonts w:ascii="Calibri" w:eastAsia="Yu Mincho" w:hAnsi="Calibri" w:cs="Calibri"/>
          <w:color w:val="333333"/>
        </w:rPr>
        <w:t>ha</w:t>
      </w:r>
      <w:r w:rsidRPr="00677ABA">
        <w:rPr>
          <w:rFonts w:ascii="Calibri" w:eastAsia="Yu Mincho" w:hAnsi="Calibri" w:cs="Calibri"/>
          <w:color w:val="333333"/>
        </w:rPr>
        <w:t>n coronavirus. We</w:t>
      </w:r>
      <w:del w:id="0" w:author="Athimalaipet Ramanan" w:date="2021-03-31T12:22:00Z">
        <w:r w:rsidRPr="00677ABA" w:rsidDel="00BD54B0">
          <w:rPr>
            <w:rFonts w:ascii="Calibri" w:eastAsia="Yu Mincho" w:hAnsi="Calibri" w:cs="Calibri"/>
            <w:color w:val="333333"/>
          </w:rPr>
          <w:delText xml:space="preserve"> </w:delText>
        </w:r>
      </w:del>
      <w:ins w:id="1" w:author="Athimalaipet Ramanan" w:date="2021-03-31T12:22:00Z">
        <w:r w:rsidR="00BD54B0">
          <w:rPr>
            <w:rFonts w:ascii="Calibri" w:eastAsia="Yu Mincho" w:hAnsi="Calibri" w:cs="Calibri"/>
            <w:color w:val="333333"/>
          </w:rPr>
          <w:t xml:space="preserve"> would not class this as a systematic search but a review of key articles</w:t>
        </w:r>
      </w:ins>
      <w:del w:id="2" w:author="Athimalaipet Ramanan" w:date="2021-03-31T12:22:00Z">
        <w:r w:rsidRPr="00677ABA" w:rsidDel="00BD54B0">
          <w:rPr>
            <w:rFonts w:ascii="Calibri" w:eastAsia="Yu Mincho" w:hAnsi="Calibri" w:cs="Calibri"/>
            <w:color w:val="333333"/>
          </w:rPr>
          <w:delText>applied no other restriction</w:delText>
        </w:r>
      </w:del>
      <w:r w:rsidRPr="00677ABA">
        <w:rPr>
          <w:rFonts w:ascii="Calibri" w:eastAsia="Yu Mincho" w:hAnsi="Calibri" w:cs="Calibri"/>
          <w:color w:val="333333"/>
        </w:rPr>
        <w:t xml:space="preserve">. </w:t>
      </w:r>
      <w:r w:rsidR="00772BDE" w:rsidRPr="00677ABA">
        <w:rPr>
          <w:rFonts w:ascii="Calibri" w:eastAsia="Yu Mincho" w:hAnsi="Calibri" w:cs="Calibri"/>
          <w:color w:val="333333"/>
          <w:lang w:val="en-GB"/>
        </w:rPr>
        <w:t xml:space="preserve">We identified that to </w:t>
      </w:r>
      <w:r w:rsidRPr="00677ABA">
        <w:rPr>
          <w:rFonts w:ascii="Calibri" w:eastAsia="Yu Mincho" w:hAnsi="Calibri" w:cs="Calibri"/>
          <w:color w:val="333333"/>
        </w:rPr>
        <w:t xml:space="preserve">enable </w:t>
      </w:r>
      <w:r w:rsidR="00F222E5" w:rsidRPr="00677ABA">
        <w:rPr>
          <w:rFonts w:ascii="Calibri" w:eastAsia="Yu Mincho" w:hAnsi="Calibri" w:cs="Calibri"/>
          <w:color w:val="333333"/>
        </w:rPr>
        <w:t>these studies</w:t>
      </w:r>
      <w:r w:rsidR="00772BDE" w:rsidRPr="00677ABA">
        <w:rPr>
          <w:rFonts w:ascii="Calibri" w:eastAsia="Yu Mincho" w:hAnsi="Calibri" w:cs="Calibri"/>
          <w:color w:val="333333"/>
          <w:lang w:val="en-GB"/>
        </w:rPr>
        <w:t>,</w:t>
      </w:r>
      <w:r w:rsidRPr="00677ABA">
        <w:rPr>
          <w:rFonts w:ascii="Calibri" w:eastAsia="Yu Mincho" w:hAnsi="Calibri" w:cs="Calibri"/>
          <w:color w:val="333333"/>
        </w:rPr>
        <w:t xml:space="preserve"> r</w:t>
      </w:r>
      <w:r w:rsidRPr="00677ABA">
        <w:rPr>
          <w:rFonts w:ascii="Calibri" w:eastAsia="Yu Mincho" w:hAnsi="Calibri" w:cs="Calibri"/>
          <w:shd w:val="clear" w:color="auto" w:fill="FFFFFF"/>
        </w:rPr>
        <w:t>egulators and research ethics committees facilitate</w:t>
      </w:r>
      <w:r w:rsidR="00772BDE" w:rsidRPr="00677ABA">
        <w:rPr>
          <w:rFonts w:ascii="Calibri" w:eastAsia="Yu Mincho" w:hAnsi="Calibri" w:cs="Calibri"/>
          <w:shd w:val="clear" w:color="auto" w:fill="FFFFFF"/>
          <w:lang w:val="en-GB"/>
        </w:rPr>
        <w:t>d</w:t>
      </w:r>
      <w:r w:rsidRPr="00677ABA">
        <w:rPr>
          <w:rFonts w:ascii="Calibri" w:eastAsia="Yu Mincho" w:hAnsi="Calibri" w:cs="Calibri"/>
          <w:shd w:val="clear" w:color="auto" w:fill="FFFFFF"/>
        </w:rPr>
        <w:t xml:space="preserve"> </w:t>
      </w:r>
      <w:r w:rsidRPr="00677ABA">
        <w:rPr>
          <w:rFonts w:ascii="Calibri" w:eastAsia="Yu Mincho" w:hAnsi="Calibri" w:cs="Calibri"/>
        </w:rPr>
        <w:t xml:space="preserve">application submission processes (e.g by creating dedicated mailboxes), </w:t>
      </w:r>
      <w:r w:rsidR="00772BDE" w:rsidRPr="00677ABA">
        <w:rPr>
          <w:rFonts w:ascii="Calibri" w:eastAsia="Yu Mincho" w:hAnsi="Calibri" w:cs="Calibri"/>
          <w:lang w:val="en-GB"/>
        </w:rPr>
        <w:t xml:space="preserve">and </w:t>
      </w:r>
      <w:r w:rsidRPr="00677ABA">
        <w:rPr>
          <w:rFonts w:ascii="Calibri" w:eastAsia="Yu Mincho" w:hAnsi="Calibri" w:cs="Calibri"/>
        </w:rPr>
        <w:t xml:space="preserve">implemented procedures for rapid scientific advice, rolling reviews, and approvals (e.g., by creating ad hoc expert groups). </w:t>
      </w:r>
      <w:r w:rsidR="00772BDE" w:rsidRPr="00677ABA">
        <w:rPr>
          <w:rFonts w:ascii="Calibri" w:eastAsia="Yu Mincho" w:hAnsi="Calibri" w:cs="Calibri"/>
          <w:lang w:val="en-GB"/>
        </w:rPr>
        <w:t>S</w:t>
      </w:r>
      <w:r w:rsidRPr="00677ABA">
        <w:rPr>
          <w:rFonts w:ascii="Calibri" w:eastAsia="Yu Mincho" w:hAnsi="Calibri" w:cs="Calibri"/>
        </w:rPr>
        <w:t xml:space="preserve">tudies were </w:t>
      </w:r>
      <w:r w:rsidR="00772BDE" w:rsidRPr="00677ABA">
        <w:rPr>
          <w:rFonts w:ascii="Calibri" w:eastAsia="Yu Mincho" w:hAnsi="Calibri" w:cs="Calibri"/>
          <w:lang w:val="en-GB"/>
        </w:rPr>
        <w:t xml:space="preserve">also </w:t>
      </w:r>
      <w:r w:rsidRPr="00677ABA">
        <w:rPr>
          <w:rFonts w:ascii="Calibri" w:eastAsia="Yu Mincho" w:hAnsi="Calibri" w:cs="Calibri"/>
        </w:rPr>
        <w:t xml:space="preserve">supported by the EMA rapid procedure through which a COVID treatment or vaccine Paediatric Investigation Plan can be agreed within a maximum of 20 days, compared to the usual 120 working day timeframe. In the UK, the MHRA established a dedicated COVID team to deal with queries and applications in an efficient, expedited manner. </w:t>
      </w:r>
      <w:r w:rsidR="007E11CF" w:rsidRPr="00677ABA">
        <w:rPr>
          <w:rFonts w:ascii="Calibri" w:eastAsia="Yu Mincho" w:hAnsi="Calibri" w:cs="Calibri"/>
        </w:rPr>
        <w:t>T</w:t>
      </w:r>
      <w:r w:rsidRPr="00677ABA">
        <w:rPr>
          <w:rFonts w:ascii="Calibri" w:eastAsia="Yu Mincho" w:hAnsi="Calibri" w:cs="Calibri"/>
        </w:rPr>
        <w:t>o facilitate global development, the EMA and FDA also produced a common commentary to guide the submission of Paediatric Investigation Plans in the EU and corresponding plans (</w:t>
      </w:r>
      <w:r w:rsidR="00DD5CD4" w:rsidRPr="00677ABA">
        <w:rPr>
          <w:rFonts w:ascii="Calibri" w:eastAsia="Yu Mincho" w:hAnsi="Calibri" w:cs="Calibri"/>
        </w:rPr>
        <w:t>I</w:t>
      </w:r>
      <w:r w:rsidRPr="00677ABA">
        <w:rPr>
          <w:rFonts w:ascii="Calibri" w:eastAsia="Yu Mincho" w:hAnsi="Calibri" w:cs="Calibri"/>
        </w:rPr>
        <w:t>PSP) in the US</w:t>
      </w:r>
      <w:r w:rsidR="008B004C" w:rsidRPr="00677ABA">
        <w:rPr>
          <w:rFonts w:ascii="Calibri" w:eastAsia="Yu Mincho" w:hAnsi="Calibri" w:cs="Calibri"/>
          <w:lang w:val="en-US"/>
        </w:rPr>
        <w:t>.</w:t>
      </w:r>
    </w:p>
    <w:p w14:paraId="25B7576E" w14:textId="381BB4CF" w:rsidR="00DD48A4" w:rsidRPr="00677ABA" w:rsidRDefault="00772BDE" w:rsidP="00D244D5">
      <w:pPr>
        <w:spacing w:after="120" w:line="480" w:lineRule="auto"/>
        <w:jc w:val="both"/>
        <w:rPr>
          <w:rFonts w:ascii="Calibri" w:eastAsia="Yu Mincho" w:hAnsi="Calibri" w:cs="Calibri"/>
          <w:lang w:val="en-US"/>
        </w:rPr>
      </w:pPr>
      <w:r w:rsidRPr="00677ABA">
        <w:rPr>
          <w:rFonts w:ascii="Calibri" w:eastAsia="Yu Mincho" w:hAnsi="Calibri" w:cs="Calibri"/>
          <w:lang w:val="en-GB"/>
        </w:rPr>
        <w:t>COVID-19 v</w:t>
      </w:r>
      <w:r w:rsidR="00DD48A4" w:rsidRPr="00677ABA">
        <w:rPr>
          <w:rFonts w:ascii="Calibri" w:eastAsia="Yu Mincho" w:hAnsi="Calibri" w:cs="Calibri"/>
        </w:rPr>
        <w:t xml:space="preserve">accine studies will </w:t>
      </w:r>
      <w:r w:rsidR="00DD48A4" w:rsidRPr="00677ABA">
        <w:rPr>
          <w:rFonts w:ascii="Calibri" w:eastAsia="Yu Mincho" w:hAnsi="Calibri" w:cs="Calibri"/>
          <w:lang w:val="en-US"/>
        </w:rPr>
        <w:t xml:space="preserve">also </w:t>
      </w:r>
      <w:r w:rsidR="00DD48A4" w:rsidRPr="00677ABA">
        <w:rPr>
          <w:rFonts w:ascii="Calibri" w:eastAsia="Yu Mincho" w:hAnsi="Calibri" w:cs="Calibri"/>
        </w:rPr>
        <w:t>need to recruit infants, children and young people. Vaccine studies represent a different level of risk</w:t>
      </w:r>
      <w:r w:rsidRPr="00677ABA">
        <w:rPr>
          <w:rFonts w:ascii="Calibri" w:eastAsia="Yu Mincho" w:hAnsi="Calibri" w:cs="Calibri"/>
          <w:lang w:val="en-GB"/>
        </w:rPr>
        <w:t xml:space="preserve"> to</w:t>
      </w:r>
      <w:r w:rsidR="00DD48A4" w:rsidRPr="00677ABA">
        <w:rPr>
          <w:rFonts w:ascii="Calibri" w:eastAsia="Yu Mincho" w:hAnsi="Calibri" w:cs="Calibri"/>
        </w:rPr>
        <w:t xml:space="preserve"> benefit for paediatric age groups as the recipients will be healthy at the time of receipt, and children are at very low risk for symptomatic COVID-19. However, although young children are not currently thought to be potent spreaders of COVID-19, they can still acquire the infection, and will become the young adults who are the major vectors in many countries </w:t>
      </w:r>
      <w:r w:rsidR="00DD48A4" w:rsidRPr="00677ABA">
        <w:rPr>
          <w:rFonts w:ascii="Calibri" w:eastAsia="Yu Mincho" w:hAnsi="Calibri" w:cs="Calibri"/>
        </w:rPr>
        <w:fldChar w:fldCharType="begin">
          <w:fldData xml:space="preserve">PEVuZE5vdGU+PENpdGU+PEF1dGhvcj5TaW5oYTwvQXV0aG9yPjxZZWFyPjIwMjA8L1llYXI+PFJl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</w:fldData>
        </w:fldChar>
      </w:r>
      <w:r w:rsidR="007D0E21">
        <w:rPr>
          <w:rFonts w:ascii="Calibri" w:eastAsia="Yu Mincho" w:hAnsi="Calibri" w:cs="Calibri"/>
        </w:rPr>
        <w:instrText xml:space="preserve"> ADDIN EN.CITE </w:instrText>
      </w:r>
      <w:r w:rsidR="007D0E21">
        <w:rPr>
          <w:rFonts w:ascii="Calibri" w:eastAsia="Yu Mincho" w:hAnsi="Calibri" w:cs="Calibri"/>
        </w:rPr>
        <w:fldChar w:fldCharType="begin">
          <w:fldData xml:space="preserve">PEVuZE5vdGU+PENpdGU+PEF1dGhvcj5TaW5oYTwvQXV0aG9yPjxZZWFyPjIwMjA8L1llYXI+PFJl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</w:fldData>
        </w:fldChar>
      </w:r>
      <w:r w:rsidR="007D0E21">
        <w:rPr>
          <w:rFonts w:ascii="Calibri" w:eastAsia="Yu Mincho" w:hAnsi="Calibri" w:cs="Calibri"/>
        </w:rPr>
        <w:instrText xml:space="preserve"> ADDIN EN.CITE.DATA </w:instrText>
      </w:r>
      <w:r w:rsidR="007D0E21">
        <w:rPr>
          <w:rFonts w:ascii="Calibri" w:eastAsia="Yu Mincho" w:hAnsi="Calibri" w:cs="Calibri"/>
        </w:rPr>
      </w:r>
      <w:r w:rsidR="007D0E21">
        <w:rPr>
          <w:rFonts w:ascii="Calibri" w:eastAsia="Yu Mincho" w:hAnsi="Calibri" w:cs="Calibri"/>
        </w:rPr>
        <w:fldChar w:fldCharType="end"/>
      </w:r>
      <w:r w:rsidR="00DD48A4" w:rsidRPr="00677ABA">
        <w:rPr>
          <w:rFonts w:ascii="Calibri" w:eastAsia="Yu Mincho" w:hAnsi="Calibri" w:cs="Calibri"/>
        </w:rPr>
      </w:r>
      <w:r w:rsidR="00DD48A4" w:rsidRPr="00677ABA">
        <w:rPr>
          <w:rFonts w:ascii="Calibri" w:eastAsia="Yu Mincho" w:hAnsi="Calibri" w:cs="Calibri"/>
        </w:rPr>
        <w:fldChar w:fldCharType="separate"/>
      </w:r>
      <w:r w:rsidR="007D0E21">
        <w:rPr>
          <w:rFonts w:ascii="Calibri" w:eastAsia="Yu Mincho" w:hAnsi="Calibri" w:cs="Calibri"/>
          <w:noProof/>
        </w:rPr>
        <w:t>(21)</w:t>
      </w:r>
      <w:r w:rsidR="00DD48A4" w:rsidRPr="00677ABA">
        <w:rPr>
          <w:rFonts w:ascii="Calibri" w:eastAsia="Yu Mincho" w:hAnsi="Calibri" w:cs="Calibri"/>
        </w:rPr>
        <w:fldChar w:fldCharType="end"/>
      </w:r>
      <w:r w:rsidR="00DD48A4" w:rsidRPr="00677ABA">
        <w:rPr>
          <w:rFonts w:ascii="Calibri" w:eastAsia="Yu Mincho" w:hAnsi="Calibri" w:cs="Calibri"/>
        </w:rPr>
        <w:t>.</w:t>
      </w:r>
    </w:p>
    <w:p w14:paraId="05A1E4BE" w14:textId="77777777" w:rsidR="002873E0" w:rsidRPr="00677ABA" w:rsidRDefault="00772BDE" w:rsidP="00D244D5">
      <w:pPr>
        <w:pStyle w:val="ListParagraph"/>
        <w:suppressAutoHyphens/>
        <w:spacing w:after="120" w:line="480" w:lineRule="auto"/>
        <w:ind w:left="0"/>
        <w:contextualSpacing w:val="0"/>
        <w:jc w:val="both"/>
        <w:rPr>
          <w:rFonts w:ascii="Calibri" w:eastAsia="Yu Mincho" w:hAnsi="Calibri" w:cs="Calibri"/>
          <w:lang w:val="en-US"/>
        </w:rPr>
      </w:pPr>
      <w:r w:rsidRPr="00677ABA">
        <w:rPr>
          <w:rFonts w:ascii="Calibri" w:eastAsia="Yu Mincho" w:hAnsi="Calibri" w:cs="Calibri"/>
          <w:lang w:val="en-GB"/>
        </w:rPr>
        <w:t>T</w:t>
      </w:r>
      <w:r w:rsidR="002873E0" w:rsidRPr="00677ABA">
        <w:rPr>
          <w:rFonts w:ascii="Calibri" w:eastAsia="Yu Mincho" w:hAnsi="Calibri" w:cs="Calibri"/>
        </w:rPr>
        <w:t xml:space="preserve">hree COVID-19 vaccines have now been approved </w:t>
      </w:r>
      <w:r w:rsidRPr="00677ABA">
        <w:rPr>
          <w:rFonts w:ascii="Calibri" w:eastAsia="Yu Mincho" w:hAnsi="Calibri" w:cs="Calibri"/>
        </w:rPr>
        <w:t xml:space="preserve">for adults </w:t>
      </w:r>
      <w:r w:rsidR="002873E0" w:rsidRPr="00677ABA">
        <w:rPr>
          <w:rFonts w:ascii="Calibri" w:eastAsia="Yu Mincho" w:hAnsi="Calibri" w:cs="Calibri"/>
        </w:rPr>
        <w:t>in some parts of Europe</w:t>
      </w:r>
      <w:r w:rsidRPr="00677ABA">
        <w:rPr>
          <w:rFonts w:ascii="Calibri" w:eastAsia="Yu Mincho" w:hAnsi="Calibri" w:cs="Calibri"/>
          <w:lang w:val="en-GB"/>
        </w:rPr>
        <w:t xml:space="preserve">. However, though </w:t>
      </w:r>
      <w:r w:rsidR="008B004C" w:rsidRPr="00677ABA">
        <w:rPr>
          <w:rFonts w:ascii="Calibri" w:eastAsia="Yu Mincho" w:hAnsi="Calibri" w:cs="Calibri"/>
          <w:lang w:val="en-US"/>
        </w:rPr>
        <w:t xml:space="preserve">three PIPs have been approved, </w:t>
      </w:r>
      <w:r w:rsidR="002873E0" w:rsidRPr="00677ABA">
        <w:rPr>
          <w:rFonts w:ascii="Calibri" w:eastAsia="Yu Mincho" w:hAnsi="Calibri" w:cs="Calibri"/>
        </w:rPr>
        <w:t xml:space="preserve">only one </w:t>
      </w:r>
      <w:r w:rsidR="008B004C" w:rsidRPr="00677ABA">
        <w:rPr>
          <w:rFonts w:ascii="Calibri" w:eastAsia="Yu Mincho" w:hAnsi="Calibri" w:cs="Calibri"/>
          <w:lang w:val="en-US"/>
        </w:rPr>
        <w:t>p</w:t>
      </w:r>
      <w:r w:rsidRPr="00677ABA">
        <w:rPr>
          <w:rFonts w:ascii="Calibri" w:eastAsia="Yu Mincho" w:hAnsi="Calibri" w:cs="Calibri"/>
          <w:lang w:val="en-US"/>
        </w:rPr>
        <w:t>a</w:t>
      </w:r>
      <w:r w:rsidR="008B004C" w:rsidRPr="00677ABA">
        <w:rPr>
          <w:rFonts w:ascii="Calibri" w:eastAsia="Yu Mincho" w:hAnsi="Calibri" w:cs="Calibri"/>
          <w:lang w:val="en-US"/>
        </w:rPr>
        <w:t xml:space="preserve">ediatric clinical trial has </w:t>
      </w:r>
      <w:r w:rsidRPr="00677ABA">
        <w:rPr>
          <w:rFonts w:ascii="Calibri" w:eastAsia="Yu Mincho" w:hAnsi="Calibri" w:cs="Calibri"/>
          <w:lang w:val="en-US"/>
        </w:rPr>
        <w:t>commenced</w:t>
      </w:r>
      <w:r w:rsidR="002873E0" w:rsidRPr="00677ABA">
        <w:rPr>
          <w:rFonts w:ascii="Calibri" w:eastAsia="Yu Mincho" w:hAnsi="Calibri" w:cs="Calibri"/>
        </w:rPr>
        <w:t xml:space="preserve"> and </w:t>
      </w:r>
      <w:r w:rsidRPr="00677ABA">
        <w:rPr>
          <w:rFonts w:ascii="Calibri" w:eastAsia="Yu Mincho" w:hAnsi="Calibri" w:cs="Calibri"/>
          <w:lang w:val="en-GB"/>
        </w:rPr>
        <w:t xml:space="preserve">this </w:t>
      </w:r>
      <w:r w:rsidR="002873E0" w:rsidRPr="00677ABA">
        <w:rPr>
          <w:rFonts w:ascii="Calibri" w:eastAsia="Yu Mincho" w:hAnsi="Calibri" w:cs="Calibri"/>
        </w:rPr>
        <w:t>limit</w:t>
      </w:r>
      <w:r w:rsidR="008B004C" w:rsidRPr="00677ABA">
        <w:rPr>
          <w:rFonts w:ascii="Calibri" w:eastAsia="Yu Mincho" w:hAnsi="Calibri" w:cs="Calibri"/>
          <w:lang w:val="en-US"/>
        </w:rPr>
        <w:t>s inclusion</w:t>
      </w:r>
      <w:r w:rsidR="002873E0" w:rsidRPr="00677ABA">
        <w:rPr>
          <w:rFonts w:ascii="Calibri" w:eastAsia="Yu Mincho" w:hAnsi="Calibri" w:cs="Calibri"/>
        </w:rPr>
        <w:t xml:space="preserve"> to those </w:t>
      </w:r>
      <w:r w:rsidRPr="00677ABA">
        <w:rPr>
          <w:rFonts w:ascii="Calibri" w:eastAsia="Yu Mincho" w:hAnsi="Calibri" w:cs="Calibri"/>
          <w:lang w:val="en-GB"/>
        </w:rPr>
        <w:t xml:space="preserve">aged </w:t>
      </w:r>
      <w:r w:rsidR="002873E0" w:rsidRPr="00677ABA">
        <w:rPr>
          <w:rFonts w:ascii="Calibri" w:eastAsia="Yu Mincho" w:hAnsi="Calibri" w:cs="Calibri"/>
        </w:rPr>
        <w:t>12</w:t>
      </w:r>
      <w:r w:rsidRPr="00677ABA">
        <w:rPr>
          <w:rFonts w:ascii="Calibri" w:eastAsia="Yu Mincho" w:hAnsi="Calibri" w:cs="Calibri"/>
          <w:lang w:val="en-GB"/>
        </w:rPr>
        <w:t xml:space="preserve"> to </w:t>
      </w:r>
      <w:r w:rsidR="002873E0" w:rsidRPr="00677ABA">
        <w:rPr>
          <w:rFonts w:ascii="Calibri" w:eastAsia="Yu Mincho" w:hAnsi="Calibri" w:cs="Calibri"/>
        </w:rPr>
        <w:t>18 y</w:t>
      </w:r>
      <w:r w:rsidRPr="00677ABA">
        <w:rPr>
          <w:rFonts w:ascii="Calibri" w:eastAsia="Yu Mincho" w:hAnsi="Calibri" w:cs="Calibri"/>
          <w:lang w:val="en-GB"/>
        </w:rPr>
        <w:t>ears</w:t>
      </w:r>
      <w:r w:rsidR="002873E0" w:rsidRPr="00677ABA">
        <w:rPr>
          <w:rFonts w:ascii="Calibri" w:eastAsia="Yu Mincho" w:hAnsi="Calibri" w:cs="Calibri"/>
        </w:rPr>
        <w:t xml:space="preserve"> (ClinicalTrials.gov Identifier: NCT04649151</w:t>
      </w:r>
      <w:r w:rsidR="00DD48A4" w:rsidRPr="00677ABA">
        <w:rPr>
          <w:rFonts w:ascii="Calibri" w:eastAsia="Yu Mincho" w:hAnsi="Calibri" w:cs="Calibri"/>
          <w:lang w:val="en-US"/>
        </w:rPr>
        <w:t>, searched Jan 16, 2021</w:t>
      </w:r>
      <w:r w:rsidR="002873E0" w:rsidRPr="00677ABA">
        <w:rPr>
          <w:rFonts w:ascii="Calibri" w:eastAsia="Yu Mincho" w:hAnsi="Calibri" w:cs="Calibri"/>
        </w:rPr>
        <w:t xml:space="preserve">). </w:t>
      </w:r>
      <w:r w:rsidR="002873E0" w:rsidRPr="00677ABA">
        <w:rPr>
          <w:rFonts w:ascii="Calibri" w:eastAsia="Yu Mincho" w:hAnsi="Calibri" w:cs="Calibri"/>
          <w:lang w:val="en-US"/>
        </w:rPr>
        <w:t xml:space="preserve">All three vaccines received a PIP deferral, </w:t>
      </w:r>
      <w:r w:rsidR="009E43BD" w:rsidRPr="00677ABA">
        <w:rPr>
          <w:rFonts w:ascii="Calibri" w:eastAsia="Yu Mincho" w:hAnsi="Calibri" w:cs="Calibri"/>
          <w:lang w:val="en-US"/>
        </w:rPr>
        <w:t xml:space="preserve">but the rationale </w:t>
      </w:r>
      <w:r w:rsidRPr="00677ABA">
        <w:rPr>
          <w:rFonts w:ascii="Calibri" w:eastAsia="Yu Mincho" w:hAnsi="Calibri" w:cs="Calibri"/>
          <w:lang w:val="en-US"/>
        </w:rPr>
        <w:t xml:space="preserve">is not publicly available </w:t>
      </w:r>
      <w:r w:rsidR="009E43BD" w:rsidRPr="00677ABA">
        <w:rPr>
          <w:rFonts w:ascii="Calibri" w:eastAsia="Yu Mincho" w:hAnsi="Calibri" w:cs="Calibri"/>
          <w:lang w:val="en-US"/>
        </w:rPr>
        <w:t xml:space="preserve">and </w:t>
      </w:r>
      <w:r w:rsidR="00696586" w:rsidRPr="00677ABA">
        <w:rPr>
          <w:rFonts w:ascii="Calibri" w:eastAsia="Yu Mincho" w:hAnsi="Calibri" w:cs="Calibri"/>
          <w:lang w:val="en-US"/>
        </w:rPr>
        <w:t xml:space="preserve">the </w:t>
      </w:r>
      <w:r w:rsidR="009E43BD" w:rsidRPr="00677ABA">
        <w:rPr>
          <w:rFonts w:ascii="Calibri" w:eastAsia="Yu Mincho" w:hAnsi="Calibri" w:cs="Calibri"/>
          <w:lang w:val="en-US"/>
        </w:rPr>
        <w:t>consequence</w:t>
      </w:r>
      <w:r w:rsidR="00696586" w:rsidRPr="00677ABA">
        <w:rPr>
          <w:rFonts w:ascii="Calibri" w:eastAsia="Yu Mincho" w:hAnsi="Calibri" w:cs="Calibri"/>
          <w:lang w:val="en-US"/>
        </w:rPr>
        <w:t>s</w:t>
      </w:r>
      <w:r w:rsidR="009E43BD" w:rsidRPr="00677ABA">
        <w:rPr>
          <w:rFonts w:ascii="Calibri" w:eastAsia="Yu Mincho" w:hAnsi="Calibri" w:cs="Calibri"/>
          <w:lang w:val="en-US"/>
        </w:rPr>
        <w:t xml:space="preserve"> </w:t>
      </w:r>
      <w:r w:rsidR="00696586" w:rsidRPr="00677ABA">
        <w:rPr>
          <w:rFonts w:ascii="Calibri" w:eastAsia="Yu Mincho" w:hAnsi="Calibri" w:cs="Calibri"/>
          <w:lang w:val="en-US"/>
        </w:rPr>
        <w:t xml:space="preserve">merit consideration. </w:t>
      </w:r>
      <w:r w:rsidR="009E43BD" w:rsidRPr="00677ABA">
        <w:rPr>
          <w:rFonts w:ascii="Calibri" w:eastAsia="Yu Mincho" w:hAnsi="Calibri" w:cs="Calibri"/>
          <w:lang w:val="en-US"/>
        </w:rPr>
        <w:t>While p</w:t>
      </w:r>
      <w:r w:rsidR="00696586" w:rsidRPr="00677ABA">
        <w:rPr>
          <w:rFonts w:ascii="Calibri" w:eastAsia="Yu Mincho" w:hAnsi="Calibri" w:cs="Calibri"/>
          <w:lang w:val="en-US"/>
        </w:rPr>
        <w:t>a</w:t>
      </w:r>
      <w:r w:rsidR="009E43BD" w:rsidRPr="00677ABA">
        <w:rPr>
          <w:rFonts w:ascii="Calibri" w:eastAsia="Yu Mincho" w:hAnsi="Calibri" w:cs="Calibri"/>
          <w:lang w:val="en-US"/>
        </w:rPr>
        <w:t>ediatric vaccination initially appeared less critical as the disease burden is low in children, the increasing incidence of MIS-C and the urgent need for herd immunity, especially with the recent more contagious COVID mutants, suggests that p</w:t>
      </w:r>
      <w:r w:rsidR="00696586" w:rsidRPr="00677ABA">
        <w:rPr>
          <w:rFonts w:ascii="Calibri" w:eastAsia="Yu Mincho" w:hAnsi="Calibri" w:cs="Calibri"/>
          <w:lang w:val="en-US"/>
        </w:rPr>
        <w:t>a</w:t>
      </w:r>
      <w:r w:rsidR="009E43BD" w:rsidRPr="00677ABA">
        <w:rPr>
          <w:rFonts w:ascii="Calibri" w:eastAsia="Yu Mincho" w:hAnsi="Calibri" w:cs="Calibri"/>
          <w:lang w:val="en-US"/>
        </w:rPr>
        <w:t xml:space="preserve">ediatric vaccination may be </w:t>
      </w:r>
      <w:r w:rsidR="00696586" w:rsidRPr="00677ABA">
        <w:rPr>
          <w:rFonts w:ascii="Calibri" w:eastAsia="Yu Mincho" w:hAnsi="Calibri" w:cs="Calibri"/>
          <w:lang w:val="en-US"/>
        </w:rPr>
        <w:t>an important and urgent public health consideration</w:t>
      </w:r>
      <w:r w:rsidR="00BE24AD" w:rsidRPr="00677ABA">
        <w:rPr>
          <w:rFonts w:ascii="Calibri" w:eastAsia="Yu Mincho" w:hAnsi="Calibri" w:cs="Calibri"/>
          <w:lang w:val="en-US"/>
        </w:rPr>
        <w:t xml:space="preserve">. The exclusion of children also raises the question of </w:t>
      </w:r>
      <w:r w:rsidR="00696586" w:rsidRPr="00677ABA">
        <w:rPr>
          <w:rFonts w:ascii="Calibri" w:eastAsia="Yu Mincho" w:hAnsi="Calibri" w:cs="Calibri"/>
          <w:lang w:val="en-US"/>
        </w:rPr>
        <w:t xml:space="preserve">research equity. </w:t>
      </w:r>
      <w:r w:rsidR="00BE24AD" w:rsidRPr="00677ABA">
        <w:rPr>
          <w:rFonts w:ascii="Calibri" w:eastAsia="Yu Mincho" w:hAnsi="Calibri" w:cs="Calibri"/>
          <w:lang w:val="en-US"/>
        </w:rPr>
        <w:t>The delay or</w:t>
      </w:r>
      <w:r w:rsidR="009E43BD" w:rsidRPr="00677ABA">
        <w:rPr>
          <w:rFonts w:ascii="Calibri" w:eastAsia="Yu Mincho" w:hAnsi="Calibri" w:cs="Calibri"/>
          <w:lang w:val="en-US"/>
        </w:rPr>
        <w:t xml:space="preserve"> deferral of p</w:t>
      </w:r>
      <w:r w:rsidR="00696586" w:rsidRPr="00677ABA">
        <w:rPr>
          <w:rFonts w:ascii="Calibri" w:eastAsia="Yu Mincho" w:hAnsi="Calibri" w:cs="Calibri"/>
          <w:lang w:val="en-US"/>
        </w:rPr>
        <w:t>a</w:t>
      </w:r>
      <w:r w:rsidR="009E43BD" w:rsidRPr="00677ABA">
        <w:rPr>
          <w:rFonts w:ascii="Calibri" w:eastAsia="Yu Mincho" w:hAnsi="Calibri" w:cs="Calibri"/>
          <w:lang w:val="en-US"/>
        </w:rPr>
        <w:t xml:space="preserve">ediatric studies </w:t>
      </w:r>
      <w:r w:rsidR="00696586" w:rsidRPr="00677ABA">
        <w:rPr>
          <w:rFonts w:ascii="Calibri" w:eastAsia="Yu Mincho" w:hAnsi="Calibri" w:cs="Calibri"/>
          <w:lang w:val="en-US"/>
        </w:rPr>
        <w:t xml:space="preserve">requires careful consideration </w:t>
      </w:r>
      <w:r w:rsidR="00BE24AD" w:rsidRPr="00677ABA">
        <w:rPr>
          <w:rFonts w:ascii="Calibri" w:eastAsia="Yu Mincho" w:hAnsi="Calibri" w:cs="Calibri"/>
          <w:lang w:val="en-US"/>
        </w:rPr>
        <w:t xml:space="preserve">at the outset as to </w:t>
      </w:r>
      <w:r w:rsidR="00696586" w:rsidRPr="00677ABA">
        <w:rPr>
          <w:rFonts w:ascii="Calibri" w:eastAsia="Yu Mincho" w:hAnsi="Calibri" w:cs="Calibri"/>
          <w:lang w:val="en-US"/>
        </w:rPr>
        <w:t xml:space="preserve">whether this is truly justifiable on </w:t>
      </w:r>
      <w:r w:rsidR="009E43BD" w:rsidRPr="00677ABA">
        <w:rPr>
          <w:rFonts w:ascii="Calibri" w:eastAsia="Yu Mincho" w:hAnsi="Calibri" w:cs="Calibri"/>
          <w:lang w:val="en-US"/>
        </w:rPr>
        <w:t xml:space="preserve">ethical </w:t>
      </w:r>
      <w:r w:rsidR="00696586" w:rsidRPr="00677ABA">
        <w:rPr>
          <w:rFonts w:ascii="Calibri" w:eastAsia="Yu Mincho" w:hAnsi="Calibri" w:cs="Calibri"/>
          <w:lang w:val="en-US"/>
        </w:rPr>
        <w:t>or scientific grounds. We suggest that the inclusion of children at the outset should be the default approach unless there are clear and specific reasons that justify their exclusion, as has been suggested in the case of pregnant and breast-feeding women (</w:t>
      </w:r>
      <w:r w:rsidR="006D1751" w:rsidRPr="00677ABA">
        <w:rPr>
          <w:rFonts w:ascii="Calibri" w:hAnsi="Calibri" w:cs="Calibri"/>
          <w:lang w:val="en-GB" w:eastAsia="en-GB"/>
        </w:rPr>
        <w:t>Modi N, Ayres-de-Campos D, Bancalari E, Benders M, Briana D, Di Renzo GC, Fonseca EB, Hod M, Poon L, Sanz Cortes M, Simeoni U, Tscherning C, Vento M, Visser GHA, Voto L AJOG Equity in Covid-19 vaccine development and deployment Published: January 14, 2021 DOI:</w:t>
      </w:r>
      <w:hyperlink r:id="rId11" w:history="1">
        <w:r w:rsidR="006D1751" w:rsidRPr="00677ABA">
          <w:rPr>
            <w:rFonts w:ascii="Calibri" w:hAnsi="Calibri" w:cs="Calibri"/>
            <w:color w:val="0000FF"/>
            <w:lang w:val="en-GB" w:eastAsia="en-GB"/>
          </w:rPr>
          <w:t>https://doi.org/10.1016/j.ajog.2021.01.006</w:t>
        </w:r>
      </w:hyperlink>
      <w:r w:rsidR="00F523B7" w:rsidRPr="00677ABA">
        <w:rPr>
          <w:rFonts w:ascii="Calibri" w:hAnsi="Calibri" w:cs="Calibri"/>
          <w:lang w:val="en-GB" w:eastAsia="en-GB"/>
        </w:rPr>
        <w:t>)</w:t>
      </w:r>
      <w:r w:rsidR="00696586" w:rsidRPr="00677ABA">
        <w:rPr>
          <w:rFonts w:ascii="Calibri" w:eastAsia="Yu Mincho" w:hAnsi="Calibri" w:cs="Calibri"/>
          <w:lang w:val="en-US"/>
        </w:rPr>
        <w:t xml:space="preserve"> </w:t>
      </w:r>
      <w:r w:rsidR="008B004C" w:rsidRPr="00677ABA">
        <w:rPr>
          <w:rFonts w:ascii="Calibri" w:eastAsia="Yu Mincho" w:hAnsi="Calibri" w:cs="Calibri"/>
          <w:lang w:val="en-US"/>
        </w:rPr>
        <w:t xml:space="preserve">  </w:t>
      </w:r>
    </w:p>
    <w:p w14:paraId="2ED0EEF8" w14:textId="77777777" w:rsidR="001619CD" w:rsidRPr="00677ABA" w:rsidRDefault="000C4F72" w:rsidP="00D244D5">
      <w:pPr>
        <w:spacing w:after="120" w:line="480" w:lineRule="auto"/>
        <w:jc w:val="both"/>
        <w:rPr>
          <w:rFonts w:ascii="Calibri" w:eastAsia="Yu Mincho" w:hAnsi="Calibri" w:cs="Calibri"/>
        </w:rPr>
      </w:pPr>
      <w:r w:rsidRPr="00677ABA">
        <w:rPr>
          <w:rFonts w:ascii="Calibri" w:eastAsia="Yu Mincho" w:hAnsi="Calibri" w:cs="Calibri"/>
        </w:rPr>
        <w:t xml:space="preserve">A </w:t>
      </w:r>
      <w:r w:rsidR="5647FDE6" w:rsidRPr="00677ABA">
        <w:rPr>
          <w:rFonts w:ascii="Calibri" w:eastAsia="Yu Mincho" w:hAnsi="Calibri" w:cs="Calibri"/>
        </w:rPr>
        <w:t xml:space="preserve">major challenge faced by research ethics committees regarding the approval of COVID-19 clinical trials related to the informed consent </w:t>
      </w:r>
      <w:r w:rsidR="00044F8B" w:rsidRPr="00677ABA">
        <w:rPr>
          <w:rFonts w:ascii="Calibri" w:eastAsia="Yu Mincho" w:hAnsi="Calibri" w:cs="Calibri"/>
        </w:rPr>
        <w:t xml:space="preserve">process </w:t>
      </w:r>
      <w:r w:rsidR="5647FDE6" w:rsidRPr="00677ABA">
        <w:rPr>
          <w:rFonts w:ascii="Calibri" w:eastAsia="Yu Mincho" w:hAnsi="Calibri" w:cs="Calibri"/>
        </w:rPr>
        <w:t xml:space="preserve">in the context of an urgent and rapidly evolving </w:t>
      </w:r>
      <w:r w:rsidR="00BE24AD" w:rsidRPr="00BE24AD">
        <w:rPr>
          <w:rFonts w:ascii="Calibri" w:eastAsia="Yu Mincho" w:hAnsi="Calibri" w:cs="Calibri"/>
        </w:rPr>
        <w:t xml:space="preserve">global </w:t>
      </w:r>
      <w:r w:rsidR="5647FDE6" w:rsidRPr="00677ABA">
        <w:rPr>
          <w:rFonts w:ascii="Calibri" w:eastAsia="Yu Mincho" w:hAnsi="Calibri" w:cs="Calibri"/>
        </w:rPr>
        <w:t xml:space="preserve">situation. </w:t>
      </w:r>
      <w:r w:rsidR="00A85EDC" w:rsidRPr="00677ABA">
        <w:rPr>
          <w:rFonts w:ascii="Calibri" w:eastAsia="Yu Mincho" w:hAnsi="Calibri" w:cs="Calibri"/>
        </w:rPr>
        <w:t xml:space="preserve">The approaches adopted included witnessed consent, and </w:t>
      </w:r>
      <w:r w:rsidR="00BE24AD" w:rsidRPr="00677ABA">
        <w:rPr>
          <w:rFonts w:ascii="Calibri" w:eastAsia="Yu Mincho" w:hAnsi="Calibri" w:cs="Calibri"/>
          <w:lang w:val="en-GB"/>
        </w:rPr>
        <w:t xml:space="preserve">physical </w:t>
      </w:r>
      <w:r w:rsidR="00A85EDC" w:rsidRPr="00677ABA">
        <w:rPr>
          <w:rFonts w:ascii="Calibri" w:eastAsia="Yu Mincho" w:hAnsi="Calibri" w:cs="Calibri"/>
        </w:rPr>
        <w:t xml:space="preserve">separation of </w:t>
      </w:r>
      <w:r w:rsidR="00BE24AD" w:rsidRPr="00BE24AD">
        <w:rPr>
          <w:rFonts w:ascii="Calibri" w:eastAsia="Yu Mincho" w:hAnsi="Calibri" w:cs="Calibri"/>
        </w:rPr>
        <w:t>the clinical</w:t>
      </w:r>
      <w:r w:rsidR="00BE24AD">
        <w:rPr>
          <w:rFonts w:ascii="Calibri" w:eastAsia="Yu Mincho" w:hAnsi="Calibri" w:cs="Calibri"/>
          <w:lang w:val="en-GB"/>
        </w:rPr>
        <w:t xml:space="preserve"> </w:t>
      </w:r>
      <w:r w:rsidR="00BE24AD" w:rsidRPr="00BE24AD">
        <w:rPr>
          <w:rFonts w:ascii="Calibri" w:eastAsia="Yu Mincho" w:hAnsi="Calibri" w:cs="Calibri"/>
        </w:rPr>
        <w:t xml:space="preserve">researcher </w:t>
      </w:r>
      <w:r w:rsidR="00BE24AD">
        <w:rPr>
          <w:rFonts w:ascii="Calibri" w:eastAsia="Yu Mincho" w:hAnsi="Calibri" w:cs="Calibri"/>
          <w:lang w:val="en-GB"/>
        </w:rPr>
        <w:t xml:space="preserve">seeking </w:t>
      </w:r>
      <w:r w:rsidR="00A85EDC" w:rsidRPr="00677ABA">
        <w:rPr>
          <w:rFonts w:ascii="Calibri" w:eastAsia="Yu Mincho" w:hAnsi="Calibri" w:cs="Calibri"/>
        </w:rPr>
        <w:t xml:space="preserve">consent from patients in isolation. In the UK, </w:t>
      </w:r>
      <w:r w:rsidR="5647FDE6" w:rsidRPr="00677ABA">
        <w:rPr>
          <w:rFonts w:ascii="Calibri" w:eastAsia="Yu Mincho" w:hAnsi="Calibri" w:cs="Calibri"/>
        </w:rPr>
        <w:t xml:space="preserve">the MHRA established a person-to-person interaction with the Health Research Authority to support rapid and efficient responses to research ethics queries. The MHRA also published blogs with </w:t>
      </w:r>
      <w:r w:rsidR="007E11CF" w:rsidRPr="00677ABA">
        <w:rPr>
          <w:rFonts w:ascii="Calibri" w:eastAsia="Yu Mincho" w:hAnsi="Calibri" w:cs="Calibri"/>
        </w:rPr>
        <w:t>risk information</w:t>
      </w:r>
      <w:r w:rsidR="5647FDE6" w:rsidRPr="00677ABA">
        <w:rPr>
          <w:rFonts w:ascii="Calibri" w:eastAsia="Yu Mincho" w:hAnsi="Calibri" w:cs="Calibri"/>
        </w:rPr>
        <w:t xml:space="preserve"> adapted trials and monitoring for paediatric trials.</w:t>
      </w:r>
    </w:p>
    <w:p w14:paraId="206C5E70" w14:textId="77777777" w:rsidR="001619CD" w:rsidRPr="00677ABA" w:rsidRDefault="001619CD" w:rsidP="00D244D5">
      <w:pPr>
        <w:spacing w:after="120" w:line="480" w:lineRule="auto"/>
        <w:jc w:val="both"/>
        <w:rPr>
          <w:rFonts w:ascii="Calibri" w:eastAsia="Yu Mincho" w:hAnsi="Calibri" w:cs="Calibri"/>
        </w:rPr>
      </w:pPr>
      <w:r w:rsidRPr="00677ABA">
        <w:rPr>
          <w:rFonts w:ascii="Calibri" w:eastAsia="Yu Mincho" w:hAnsi="Calibri" w:cs="Calibri"/>
        </w:rPr>
        <w:t xml:space="preserve">For trials disrupted as a result of Covid-19, guidance was issued stating that regulatory and ethical requirements could be adapted, but should be properly justified, documented and approved by the corresponding regulatory authorities and research ethics committees. Other recommendations included performing a risk/benefit assessment, clear justification for selecting the participant population, Investigational Medicine Product mode of action, trial design, and ethical implications. </w:t>
      </w:r>
      <w:r w:rsidR="00044F8B" w:rsidRPr="00677ABA">
        <w:rPr>
          <w:rFonts w:ascii="Calibri" w:eastAsia="Yu Mincho" w:hAnsi="Calibri" w:cs="Calibri"/>
        </w:rPr>
        <w:t>Investigators introduced a number of m</w:t>
      </w:r>
      <w:r w:rsidRPr="00677ABA">
        <w:rPr>
          <w:rFonts w:ascii="Calibri" w:eastAsia="Yu Mincho" w:hAnsi="Calibri" w:cs="Calibri"/>
        </w:rPr>
        <w:t>easures to mitigate risk to participants</w:t>
      </w:r>
      <w:r w:rsidR="00044F8B" w:rsidRPr="00677ABA">
        <w:rPr>
          <w:rFonts w:ascii="Calibri" w:eastAsia="Yu Mincho" w:hAnsi="Calibri" w:cs="Calibri"/>
        </w:rPr>
        <w:t xml:space="preserve">. These </w:t>
      </w:r>
      <w:r w:rsidRPr="00677ABA">
        <w:rPr>
          <w:rFonts w:ascii="Calibri" w:eastAsia="Yu Mincho" w:hAnsi="Calibri" w:cs="Calibri"/>
        </w:rPr>
        <w:t xml:space="preserve">included </w:t>
      </w:r>
      <w:r w:rsidR="00044F8B" w:rsidRPr="00677ABA">
        <w:rPr>
          <w:rFonts w:ascii="Calibri" w:eastAsia="Yu Mincho" w:hAnsi="Calibri" w:cs="Calibri"/>
        </w:rPr>
        <w:t xml:space="preserve">consideration of </w:t>
      </w:r>
      <w:r w:rsidRPr="00677ABA">
        <w:rPr>
          <w:rFonts w:ascii="Calibri" w:eastAsia="Yu Mincho" w:hAnsi="Calibri" w:cs="Calibri"/>
        </w:rPr>
        <w:t xml:space="preserve">the need </w:t>
      </w:r>
      <w:r w:rsidR="00333E37" w:rsidRPr="00677ABA">
        <w:rPr>
          <w:rFonts w:ascii="Calibri" w:eastAsia="Yu Mincho" w:hAnsi="Calibri" w:cs="Calibri"/>
        </w:rPr>
        <w:t>f</w:t>
      </w:r>
      <w:r w:rsidRPr="00677ABA">
        <w:rPr>
          <w:rFonts w:ascii="Calibri" w:eastAsia="Yu Mincho" w:hAnsi="Calibri" w:cs="Calibri"/>
        </w:rPr>
        <w:t>o</w:t>
      </w:r>
      <w:r w:rsidR="00333E37" w:rsidRPr="00677ABA">
        <w:rPr>
          <w:rFonts w:ascii="Calibri" w:eastAsia="Yu Mincho" w:hAnsi="Calibri" w:cs="Calibri"/>
        </w:rPr>
        <w:t>r</w:t>
      </w:r>
      <w:r w:rsidRPr="00677ABA">
        <w:rPr>
          <w:rFonts w:ascii="Calibri" w:eastAsia="Yu Mincho" w:hAnsi="Calibri" w:cs="Calibri"/>
        </w:rPr>
        <w:t xml:space="preserve"> travel, </w:t>
      </w:r>
      <w:r w:rsidR="00044F8B" w:rsidRPr="00677ABA">
        <w:rPr>
          <w:rFonts w:ascii="Calibri" w:eastAsia="Yu Mincho" w:hAnsi="Calibri" w:cs="Calibri"/>
        </w:rPr>
        <w:t xml:space="preserve">performing laboratory tests at local centres and restricting follow-up visits and monitoring activities to those absolutely essential (e.g. for primary endpoint and safety reporting data). Other considerations were </w:t>
      </w:r>
      <w:r w:rsidRPr="00677ABA">
        <w:rPr>
          <w:rFonts w:ascii="Calibri" w:eastAsia="Yu Mincho" w:hAnsi="Calibri" w:cs="Calibri"/>
        </w:rPr>
        <w:t xml:space="preserve">the maximum number of study participants </w:t>
      </w:r>
      <w:r w:rsidR="00044F8B" w:rsidRPr="00677ABA">
        <w:rPr>
          <w:rFonts w:ascii="Calibri" w:eastAsia="Yu Mincho" w:hAnsi="Calibri" w:cs="Calibri"/>
        </w:rPr>
        <w:t xml:space="preserve">that could attend at any one time </w:t>
      </w:r>
      <w:r w:rsidRPr="00677ABA">
        <w:rPr>
          <w:rFonts w:ascii="Calibri" w:eastAsia="Yu Mincho" w:hAnsi="Calibri" w:cs="Calibri"/>
        </w:rPr>
        <w:t>at the research site, avoiding vulnerable participants meeting other patients</w:t>
      </w:r>
      <w:r w:rsidR="00044F8B" w:rsidRPr="00677ABA">
        <w:rPr>
          <w:rFonts w:ascii="Calibri" w:eastAsia="Yu Mincho" w:hAnsi="Calibri" w:cs="Calibri"/>
        </w:rPr>
        <w:t xml:space="preserve"> and </w:t>
      </w:r>
      <w:r w:rsidRPr="00677ABA">
        <w:rPr>
          <w:rFonts w:ascii="Calibri" w:eastAsia="Yu Mincho" w:hAnsi="Calibri" w:cs="Calibri"/>
        </w:rPr>
        <w:t>replacing site visits with video or phone calls</w:t>
      </w:r>
      <w:r w:rsidR="00044F8B" w:rsidRPr="00677ABA">
        <w:rPr>
          <w:rFonts w:ascii="Calibri" w:eastAsia="Yu Mincho" w:hAnsi="Calibri" w:cs="Calibri"/>
        </w:rPr>
        <w:t>.</w:t>
      </w:r>
      <w:r w:rsidRPr="00677ABA">
        <w:rPr>
          <w:rFonts w:ascii="Calibri" w:eastAsia="Yu Mincho" w:hAnsi="Calibri" w:cs="Calibri"/>
        </w:rPr>
        <w:t xml:space="preserve"> Regulators </w:t>
      </w:r>
      <w:r w:rsidR="5647FDE6" w:rsidRPr="00677ABA">
        <w:rPr>
          <w:rFonts w:ascii="Calibri" w:eastAsia="Yu Mincho" w:hAnsi="Calibri" w:cs="Calibri"/>
        </w:rPr>
        <w:t>considered it acceptable</w:t>
      </w:r>
      <w:r w:rsidRPr="00677ABA">
        <w:rPr>
          <w:rFonts w:ascii="Calibri" w:eastAsia="Yu Mincho" w:hAnsi="Calibri" w:cs="Calibri"/>
        </w:rPr>
        <w:t xml:space="preserve"> to deliver an investigational medicinal product directly to the participants home, if necessary, accompanied by </w:t>
      </w:r>
      <w:r w:rsidR="5647FDE6" w:rsidRPr="00677ABA">
        <w:rPr>
          <w:rFonts w:ascii="Calibri" w:eastAsia="Yu Mincho" w:hAnsi="Calibri" w:cs="Calibri"/>
        </w:rPr>
        <w:t>training for administration. Regulators also supported remote monitoring where appropriate and achievable without risking patient confidentiality.</w:t>
      </w:r>
    </w:p>
    <w:p w14:paraId="786FA6F5" w14:textId="77777777" w:rsidR="001619CD" w:rsidRPr="00677ABA" w:rsidRDefault="001619CD" w:rsidP="00D244D5">
      <w:pPr>
        <w:spacing w:after="120" w:line="480" w:lineRule="auto"/>
        <w:jc w:val="both"/>
        <w:rPr>
          <w:rFonts w:ascii="Calibri" w:eastAsia="Yu Mincho" w:hAnsi="Calibri" w:cs="Calibri"/>
        </w:rPr>
      </w:pPr>
      <w:r w:rsidRPr="00677ABA">
        <w:rPr>
          <w:rFonts w:ascii="Calibri" w:eastAsia="Yu Mincho" w:hAnsi="Calibri" w:cs="Calibri"/>
        </w:rPr>
        <w:t xml:space="preserve">In conclusion, international regulators demonstrated pragmatism and flexibility during the COVID-19 global pandemic while maintaining the safety of trial participants. Many actions indicate that regulators recognised the demands of an exceptional situation including the needs of </w:t>
      </w:r>
      <w:r w:rsidR="00EA1AE7" w:rsidRPr="00677ABA">
        <w:rPr>
          <w:rFonts w:ascii="Calibri" w:eastAsia="Yu Mincho" w:hAnsi="Calibri" w:cs="Calibri"/>
          <w:lang w:val="en-GB"/>
        </w:rPr>
        <w:t>children</w:t>
      </w:r>
      <w:r w:rsidRPr="00677ABA">
        <w:rPr>
          <w:rFonts w:ascii="Calibri" w:eastAsia="Yu Mincho" w:hAnsi="Calibri" w:cs="Calibri"/>
        </w:rPr>
        <w:t>. These actions provide valuable insights to support safe but flexible and efficient regulatory innovations in the future.</w:t>
      </w:r>
    </w:p>
    <w:p w14:paraId="6E64EEA6" w14:textId="77777777" w:rsidR="004327E5" w:rsidRPr="00677ABA" w:rsidRDefault="5647FDE6" w:rsidP="00D244D5">
      <w:pPr>
        <w:pStyle w:val="FootnoteText"/>
        <w:spacing w:after="120" w:line="480" w:lineRule="auto"/>
        <w:jc w:val="both"/>
        <w:rPr>
          <w:rFonts w:ascii="Calibri" w:eastAsia="Yu Mincho" w:hAnsi="Calibri" w:cs="Calibri"/>
          <w:b/>
          <w:bCs/>
          <w:color w:val="10253F"/>
          <w:sz w:val="24"/>
          <w:szCs w:val="24"/>
        </w:rPr>
      </w:pPr>
      <w:r w:rsidRPr="00677ABA">
        <w:rPr>
          <w:rFonts w:ascii="Calibri" w:hAnsi="Calibri" w:cs="Calibri"/>
          <w:b/>
          <w:bCs/>
          <w:color w:val="10253F"/>
          <w:sz w:val="24"/>
          <w:szCs w:val="24"/>
        </w:rPr>
        <w:t>I</w:t>
      </w:r>
      <w:r w:rsidRPr="00677ABA">
        <w:rPr>
          <w:rFonts w:ascii="Calibri" w:eastAsia="Yu Mincho" w:hAnsi="Calibri" w:cs="Calibri"/>
          <w:b/>
          <w:bCs/>
          <w:color w:val="10253F"/>
          <w:sz w:val="24"/>
          <w:szCs w:val="24"/>
        </w:rPr>
        <w:t>nfrastructure requirements</w:t>
      </w:r>
    </w:p>
    <w:p w14:paraId="31245B01" w14:textId="77777777" w:rsidR="001619CD" w:rsidRPr="00677ABA" w:rsidRDefault="00827A93" w:rsidP="00D244D5">
      <w:pPr>
        <w:spacing w:after="120" w:line="480" w:lineRule="auto"/>
        <w:jc w:val="both"/>
        <w:rPr>
          <w:rFonts w:ascii="Calibri" w:hAnsi="Calibri" w:cs="Calibri"/>
          <w:lang w:eastAsia="it-IT"/>
        </w:rPr>
      </w:pPr>
      <w:r w:rsidRPr="00677ABA">
        <w:rPr>
          <w:rFonts w:ascii="Calibri" w:eastAsia="Yu Mincho" w:hAnsi="Calibri" w:cs="Calibri"/>
        </w:rPr>
        <w:t>Public health systems recorded m</w:t>
      </w:r>
      <w:r w:rsidR="5647FDE6" w:rsidRPr="00677ABA">
        <w:rPr>
          <w:rFonts w:ascii="Calibri" w:eastAsia="Yu Mincho" w:hAnsi="Calibri" w:cs="Calibri"/>
        </w:rPr>
        <w:t xml:space="preserve">ore than 5 million cases </w:t>
      </w:r>
      <w:r w:rsidR="00D61CD7" w:rsidRPr="00677ABA">
        <w:rPr>
          <w:rFonts w:ascii="Calibri" w:eastAsia="Yu Mincho" w:hAnsi="Calibri" w:cs="Calibri"/>
        </w:rPr>
        <w:t xml:space="preserve">of COVID-19 </w:t>
      </w:r>
      <w:r w:rsidR="5647FDE6" w:rsidRPr="00677ABA">
        <w:rPr>
          <w:rFonts w:ascii="Calibri" w:eastAsia="Yu Mincho" w:hAnsi="Calibri" w:cs="Calibri"/>
        </w:rPr>
        <w:t>worldwide in the first ten months of the pandemic</w:t>
      </w:r>
      <w:r w:rsidRPr="00677ABA">
        <w:rPr>
          <w:rFonts w:ascii="Calibri" w:eastAsia="Yu Mincho" w:hAnsi="Calibri" w:cs="Calibri"/>
        </w:rPr>
        <w:t>. At the time of writing, t</w:t>
      </w:r>
      <w:r w:rsidR="5647FDE6" w:rsidRPr="00677ABA">
        <w:rPr>
          <w:rFonts w:ascii="Calibri" w:eastAsia="Yu Mincho" w:hAnsi="Calibri" w:cs="Calibri"/>
        </w:rPr>
        <w:t xml:space="preserve">he duration </w:t>
      </w:r>
      <w:r w:rsidR="008B6183" w:rsidRPr="00677ABA">
        <w:rPr>
          <w:rFonts w:ascii="Calibri" w:eastAsia="Yu Mincho" w:hAnsi="Calibri" w:cs="Calibri"/>
          <w:lang w:val="en-GB"/>
        </w:rPr>
        <w:t xml:space="preserve">of the pandemic </w:t>
      </w:r>
      <w:r w:rsidR="00D61CD7" w:rsidRPr="00677ABA">
        <w:rPr>
          <w:rFonts w:ascii="Calibri" w:eastAsia="Yu Mincho" w:hAnsi="Calibri" w:cs="Calibri"/>
        </w:rPr>
        <w:t>remains</w:t>
      </w:r>
      <w:r w:rsidR="5647FDE6" w:rsidRPr="00677ABA">
        <w:rPr>
          <w:rFonts w:ascii="Calibri" w:eastAsia="Yu Mincho" w:hAnsi="Calibri" w:cs="Calibri"/>
        </w:rPr>
        <w:t xml:space="preserve"> uncertain</w:t>
      </w:r>
      <w:r w:rsidR="00D61CD7" w:rsidRPr="00677ABA">
        <w:rPr>
          <w:rFonts w:ascii="Calibri" w:eastAsia="Yu Mincho" w:hAnsi="Calibri" w:cs="Calibri"/>
        </w:rPr>
        <w:t xml:space="preserve">. </w:t>
      </w:r>
      <w:r w:rsidR="5647FDE6" w:rsidRPr="00677ABA">
        <w:rPr>
          <w:rFonts w:ascii="Calibri" w:eastAsia="Yu Mincho" w:hAnsi="Calibri" w:cs="Calibri"/>
        </w:rPr>
        <w:t>Infrastructural requirements specific to COVID-19 include virtual screening for symptoms</w:t>
      </w:r>
      <w:r w:rsidR="008B6183" w:rsidRPr="00677ABA">
        <w:rPr>
          <w:rFonts w:ascii="Calibri" w:eastAsia="Yu Mincho" w:hAnsi="Calibri" w:cs="Calibri"/>
          <w:lang w:val="en-GB"/>
        </w:rPr>
        <w:t xml:space="preserve">, </w:t>
      </w:r>
      <w:r w:rsidR="5647FDE6" w:rsidRPr="00677ABA">
        <w:rPr>
          <w:rFonts w:ascii="Calibri" w:eastAsia="Yu Mincho" w:hAnsi="Calibri" w:cs="Calibri"/>
        </w:rPr>
        <w:t>assessment of the risk</w:t>
      </w:r>
      <w:r w:rsidR="00D61CD7" w:rsidRPr="00677ABA">
        <w:rPr>
          <w:rFonts w:ascii="Calibri" w:eastAsia="Yu Mincho" w:hAnsi="Calibri" w:cs="Calibri"/>
        </w:rPr>
        <w:t>-</w:t>
      </w:r>
      <w:r w:rsidR="5647FDE6" w:rsidRPr="00677ABA">
        <w:rPr>
          <w:rFonts w:ascii="Calibri" w:eastAsia="Yu Mincho" w:hAnsi="Calibri" w:cs="Calibri"/>
        </w:rPr>
        <w:t xml:space="preserve">to benefit ratio for maintaining schedules for research visits, </w:t>
      </w:r>
      <w:r w:rsidR="008B6183" w:rsidRPr="00677ABA">
        <w:rPr>
          <w:rFonts w:ascii="Calibri" w:eastAsia="Yu Mincho" w:hAnsi="Calibri" w:cs="Calibri"/>
          <w:lang w:val="en-GB"/>
        </w:rPr>
        <w:t xml:space="preserve">and </w:t>
      </w:r>
      <w:r w:rsidR="5647FDE6" w:rsidRPr="00677ABA">
        <w:rPr>
          <w:rFonts w:ascii="Calibri" w:eastAsia="Yu Mincho" w:hAnsi="Calibri" w:cs="Calibri"/>
        </w:rPr>
        <w:t xml:space="preserve">maintaining a pool of research staff trained in preventive measures to optimise protocol adherence without risks to participant and staff safety.  </w:t>
      </w:r>
    </w:p>
    <w:p w14:paraId="5AC40336" w14:textId="77777777" w:rsidR="001619CD" w:rsidRPr="00677ABA" w:rsidRDefault="5647FDE6" w:rsidP="00D244D5">
      <w:pPr>
        <w:autoSpaceDE w:val="0"/>
        <w:autoSpaceDN w:val="0"/>
        <w:adjustRightInd w:val="0"/>
        <w:spacing w:after="120" w:line="480" w:lineRule="auto"/>
        <w:jc w:val="both"/>
        <w:rPr>
          <w:rFonts w:ascii="Calibri" w:eastAsia="Yu Mincho" w:hAnsi="Calibri" w:cs="Calibri"/>
        </w:rPr>
      </w:pPr>
      <w:r w:rsidRPr="00677ABA">
        <w:rPr>
          <w:rFonts w:ascii="Calibri" w:eastAsia="Yu Mincho" w:hAnsi="Calibri" w:cs="Calibri"/>
        </w:rPr>
        <w:t xml:space="preserve">The COVID-19 crisis has accelerated the application of measures that reduce person-to-person contacts, and support remote data gathering and study monitoring. </w:t>
      </w:r>
      <w:r w:rsidR="00B66DD0" w:rsidRPr="00677ABA">
        <w:rPr>
          <w:rFonts w:ascii="Calibri" w:eastAsia="Yu Mincho" w:hAnsi="Calibri" w:cs="Calibri"/>
        </w:rPr>
        <w:t xml:space="preserve">These concepts are described in varying ways that include the terms </w:t>
      </w:r>
      <w:r w:rsidRPr="00677ABA">
        <w:rPr>
          <w:rFonts w:ascii="Calibri" w:eastAsia="Yu Mincho" w:hAnsi="Calibri" w:cs="Calibri"/>
        </w:rPr>
        <w:t>decentrali</w:t>
      </w:r>
      <w:r w:rsidR="00B66DD0" w:rsidRPr="00677ABA">
        <w:rPr>
          <w:rFonts w:ascii="Calibri" w:eastAsia="Yu Mincho" w:hAnsi="Calibri" w:cs="Calibri"/>
        </w:rPr>
        <w:t>s</w:t>
      </w:r>
      <w:r w:rsidRPr="00677ABA">
        <w:rPr>
          <w:rFonts w:ascii="Calibri" w:eastAsia="Yu Mincho" w:hAnsi="Calibri" w:cs="Calibri"/>
        </w:rPr>
        <w:t xml:space="preserve">ed clinical trials, direct‐to‐participant, and virtual studies.  The technologies include wearables and personal sensors, and mobile or internet-based telemedicine and remote patient monitoring. Such approaches also reduce participant and staff burden. </w:t>
      </w:r>
    </w:p>
    <w:p w14:paraId="2CBC2442" w14:textId="77777777" w:rsidR="001619CD" w:rsidRPr="007233DA" w:rsidRDefault="5647FDE6" w:rsidP="00D244D5">
      <w:pPr>
        <w:autoSpaceDE w:val="0"/>
        <w:autoSpaceDN w:val="0"/>
        <w:adjustRightInd w:val="0"/>
        <w:spacing w:after="120" w:line="480" w:lineRule="auto"/>
        <w:jc w:val="both"/>
        <w:rPr>
          <w:rFonts w:ascii="Calibri" w:eastAsia="Yu Mincho" w:hAnsi="Calibri" w:cs="Calibri"/>
        </w:rPr>
      </w:pPr>
      <w:r w:rsidRPr="00677ABA">
        <w:rPr>
          <w:rFonts w:ascii="Calibri" w:eastAsia="Yu Mincho" w:hAnsi="Calibri" w:cs="Calibri"/>
        </w:rPr>
        <w:t xml:space="preserve">Patient Generated Data, defined as “health-related information created, recorded, or gathered by or from patients, family members or other caregivers to help support and manage disease state” using new digital technologies and age-appropriate apps, are other approaches that can improve the efficiency of trials and the experience of research participation for children.  Hybrid trials combining remote data collection and in-home with site visits can also lower participant patient burden but require paediatric trained staff to ensure age-appropriate care. </w:t>
      </w:r>
      <w:r w:rsidR="0015027D" w:rsidRPr="00677ABA">
        <w:rPr>
          <w:rFonts w:ascii="Calibri" w:eastAsia="Yu Mincho" w:hAnsi="Calibri" w:cs="Calibri"/>
        </w:rPr>
        <w:t xml:space="preserve">The evaluation of patient compliance and protocol fidelity </w:t>
      </w:r>
      <w:r w:rsidR="0015027D" w:rsidRPr="007233DA">
        <w:rPr>
          <w:rFonts w:ascii="Calibri" w:eastAsia="Yu Mincho" w:hAnsi="Calibri" w:cs="Calibri"/>
        </w:rPr>
        <w:t xml:space="preserve">requires careful </w:t>
      </w:r>
      <w:r w:rsidRPr="007233DA">
        <w:rPr>
          <w:rFonts w:ascii="Calibri" w:eastAsia="Yu Mincho" w:hAnsi="Calibri" w:cs="Calibri"/>
        </w:rPr>
        <w:t>consideration</w:t>
      </w:r>
      <w:r w:rsidR="0015027D" w:rsidRPr="007233DA">
        <w:rPr>
          <w:rFonts w:ascii="Calibri" w:eastAsia="Yu Mincho" w:hAnsi="Calibri" w:cs="Calibri"/>
        </w:rPr>
        <w:t>.</w:t>
      </w:r>
      <w:r w:rsidRPr="007233DA">
        <w:rPr>
          <w:rFonts w:ascii="Calibri" w:eastAsia="Yu Mincho" w:hAnsi="Calibri" w:cs="Calibri"/>
        </w:rPr>
        <w:t xml:space="preserve">  </w:t>
      </w:r>
    </w:p>
    <w:p w14:paraId="48C7B232" w14:textId="1265804D" w:rsidR="001619CD" w:rsidRPr="007233DA" w:rsidRDefault="5647FDE6" w:rsidP="00D244D5">
      <w:pPr>
        <w:autoSpaceDE w:val="0"/>
        <w:autoSpaceDN w:val="0"/>
        <w:adjustRightInd w:val="0"/>
        <w:spacing w:after="120" w:line="480" w:lineRule="auto"/>
        <w:jc w:val="both"/>
        <w:rPr>
          <w:rFonts w:ascii="Calibri" w:eastAsia="Yu Mincho" w:hAnsi="Calibri" w:cs="Calibri"/>
        </w:rPr>
      </w:pPr>
      <w:r w:rsidRPr="007233DA">
        <w:rPr>
          <w:rFonts w:ascii="Calibri" w:eastAsia="Yu Mincho" w:hAnsi="Calibri" w:cs="Calibri"/>
        </w:rPr>
        <w:t xml:space="preserve">Direct-to-patient shipping of trial investigational medicinal products requires defined standard processes.  </w:t>
      </w:r>
      <w:r w:rsidR="007E11CF" w:rsidRPr="007233DA">
        <w:rPr>
          <w:rFonts w:ascii="Calibri" w:eastAsia="Yu Mincho" w:hAnsi="Calibri" w:cs="Calibri"/>
        </w:rPr>
        <w:t>Also</w:t>
      </w:r>
      <w:r w:rsidRPr="007233DA">
        <w:rPr>
          <w:rFonts w:ascii="Calibri" w:eastAsia="Yu Mincho" w:hAnsi="Calibri" w:cs="Calibri"/>
        </w:rPr>
        <w:t>, sponsors should consider initiating more sites, validating local laboratories for routine care, keeping centrali</w:t>
      </w:r>
      <w:r w:rsidR="007233DA" w:rsidRPr="003947D4">
        <w:rPr>
          <w:rFonts w:ascii="Calibri" w:eastAsia="Yu Mincho" w:hAnsi="Calibri" w:cs="Calibri"/>
        </w:rPr>
        <w:t>s</w:t>
      </w:r>
      <w:r w:rsidRPr="007233DA">
        <w:rPr>
          <w:rFonts w:ascii="Calibri" w:eastAsia="Yu Mincho" w:hAnsi="Calibri" w:cs="Calibri"/>
        </w:rPr>
        <w:t>ed laboratories for specialised tasks.  An example of a randomi</w:t>
      </w:r>
      <w:r w:rsidR="007233DA" w:rsidRPr="003947D4">
        <w:rPr>
          <w:rFonts w:ascii="Calibri" w:eastAsia="Yu Mincho" w:hAnsi="Calibri" w:cs="Calibri"/>
        </w:rPr>
        <w:t>s</w:t>
      </w:r>
      <w:r w:rsidRPr="007233DA">
        <w:rPr>
          <w:rFonts w:ascii="Calibri" w:eastAsia="Yu Mincho" w:hAnsi="Calibri" w:cs="Calibri"/>
        </w:rPr>
        <w:t>ed clinical trial performed pre-COVID-19 with the use of a customi</w:t>
      </w:r>
      <w:r w:rsidR="007233DA" w:rsidRPr="003947D4">
        <w:rPr>
          <w:rFonts w:ascii="Calibri" w:eastAsia="Yu Mincho" w:hAnsi="Calibri" w:cs="Calibri"/>
        </w:rPr>
        <w:t>s</w:t>
      </w:r>
      <w:r w:rsidRPr="007233DA">
        <w:rPr>
          <w:rFonts w:ascii="Calibri" w:eastAsia="Yu Mincho" w:hAnsi="Calibri" w:cs="Calibri"/>
        </w:rPr>
        <w:t>ed app is the PROPINE trial (EudraCT 2012-004326-16, sponsored by AIFA), which was conducted in Italy and involved children with nephrotic syndrome</w:t>
      </w:r>
      <w:r w:rsidR="008B6183" w:rsidRPr="007233DA">
        <w:rPr>
          <w:rFonts w:ascii="Calibri" w:eastAsia="Yu Mincho" w:hAnsi="Calibri" w:cs="Calibri"/>
          <w:lang w:val="en-GB"/>
        </w:rPr>
        <w:t xml:space="preserve"> </w:t>
      </w:r>
      <w:r w:rsidR="00DD5CD4" w:rsidRPr="007233DA">
        <w:rPr>
          <w:rFonts w:ascii="Calibri" w:eastAsia="Yu Mincho" w:hAnsi="Calibri" w:cs="Calibri"/>
        </w:rPr>
        <w:fldChar w:fldCharType="begin">
          <w:fldData xml:space="preserve">PEVuZE5vdGU+PENpdGU+PEF1dGhvcj5HYXJnaXVsbzwvQXV0aG9yPjxZZWFyPjIwMjA8L1llYXI+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</w:fldData>
        </w:fldChar>
      </w:r>
      <w:r w:rsidR="007D0E21">
        <w:rPr>
          <w:rFonts w:ascii="Calibri" w:eastAsia="Yu Mincho" w:hAnsi="Calibri" w:cs="Calibri"/>
        </w:rPr>
        <w:instrText xml:space="preserve"> ADDIN EN.CITE </w:instrText>
      </w:r>
      <w:r w:rsidR="007D0E21">
        <w:rPr>
          <w:rFonts w:ascii="Calibri" w:eastAsia="Yu Mincho" w:hAnsi="Calibri" w:cs="Calibri"/>
        </w:rPr>
        <w:fldChar w:fldCharType="begin">
          <w:fldData xml:space="preserve">PEVuZE5vdGU+PENpdGU+PEF1dGhvcj5HYXJnaXVsbzwvQXV0aG9yPjxZZWFyPjIwMjA8L1llYXI+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</w:fldData>
        </w:fldChar>
      </w:r>
      <w:r w:rsidR="007D0E21">
        <w:rPr>
          <w:rFonts w:ascii="Calibri" w:eastAsia="Yu Mincho" w:hAnsi="Calibri" w:cs="Calibri"/>
        </w:rPr>
        <w:instrText xml:space="preserve"> ADDIN EN.CITE.DATA </w:instrText>
      </w:r>
      <w:r w:rsidR="007D0E21">
        <w:rPr>
          <w:rFonts w:ascii="Calibri" w:eastAsia="Yu Mincho" w:hAnsi="Calibri" w:cs="Calibri"/>
        </w:rPr>
      </w:r>
      <w:r w:rsidR="007D0E21">
        <w:rPr>
          <w:rFonts w:ascii="Calibri" w:eastAsia="Yu Mincho" w:hAnsi="Calibri" w:cs="Calibri"/>
        </w:rPr>
        <w:fldChar w:fldCharType="end"/>
      </w:r>
      <w:r w:rsidR="00DD5CD4" w:rsidRPr="007233DA">
        <w:rPr>
          <w:rFonts w:ascii="Calibri" w:eastAsia="Yu Mincho" w:hAnsi="Calibri" w:cs="Calibri"/>
        </w:rPr>
      </w:r>
      <w:r w:rsidR="00DD5CD4" w:rsidRPr="007233DA">
        <w:rPr>
          <w:rFonts w:ascii="Calibri" w:eastAsia="Yu Mincho" w:hAnsi="Calibri" w:cs="Calibri"/>
        </w:rPr>
        <w:fldChar w:fldCharType="separate"/>
      </w:r>
      <w:r w:rsidR="007D0E21">
        <w:rPr>
          <w:rFonts w:ascii="Calibri" w:eastAsia="Yu Mincho" w:hAnsi="Calibri" w:cs="Calibri"/>
          <w:noProof/>
        </w:rPr>
        <w:t>(22)</w:t>
      </w:r>
      <w:r w:rsidR="00DD5CD4" w:rsidRPr="007233DA">
        <w:rPr>
          <w:rFonts w:ascii="Calibri" w:eastAsia="Yu Mincho" w:hAnsi="Calibri" w:cs="Calibri"/>
        </w:rPr>
        <w:fldChar w:fldCharType="end"/>
      </w:r>
      <w:r w:rsidRPr="007233DA">
        <w:rPr>
          <w:rFonts w:ascii="Calibri" w:eastAsia="Yu Mincho" w:hAnsi="Calibri" w:cs="Calibri"/>
        </w:rPr>
        <w:t xml:space="preserve">.  </w:t>
      </w:r>
    </w:p>
    <w:p w14:paraId="300C072D" w14:textId="400CA285" w:rsidR="001619CD" w:rsidRPr="00677ABA" w:rsidRDefault="5647FDE6" w:rsidP="00D244D5">
      <w:pPr>
        <w:autoSpaceDE w:val="0"/>
        <w:autoSpaceDN w:val="0"/>
        <w:adjustRightInd w:val="0"/>
        <w:spacing w:after="120" w:line="480" w:lineRule="auto"/>
        <w:jc w:val="both"/>
        <w:rPr>
          <w:rFonts w:ascii="Calibri" w:eastAsia="Yu Mincho" w:hAnsi="Calibri" w:cs="Calibri"/>
        </w:rPr>
      </w:pPr>
      <w:r w:rsidRPr="007233DA">
        <w:rPr>
          <w:rFonts w:ascii="Calibri" w:eastAsia="Yu Mincho" w:hAnsi="Calibri" w:cs="Calibri"/>
        </w:rPr>
        <w:t>Ensuring the integrity, reliability and robustness of data generated in clinical trials is essential.  There may also be</w:t>
      </w:r>
      <w:ins w:id="3" w:author="Athimalaipet Ramanan" w:date="2021-03-31T12:15:00Z">
        <w:r w:rsidR="00BD54B0">
          <w:rPr>
            <w:rFonts w:ascii="Calibri" w:eastAsia="Yu Mincho" w:hAnsi="Calibri" w:cs="Calibri"/>
          </w:rPr>
          <w:t xml:space="preserve"> </w:t>
        </w:r>
      </w:ins>
      <w:ins w:id="4" w:author="Athimalaipet Ramanan" w:date="2021-03-31T12:16:00Z">
        <w:r w:rsidR="00BD54B0">
          <w:rPr>
            <w:rFonts w:ascii="Calibri" w:eastAsia="Yu Mincho" w:hAnsi="Calibri" w:cs="Calibri"/>
          </w:rPr>
          <w:t>a</w:t>
        </w:r>
      </w:ins>
      <w:r w:rsidRPr="007233DA">
        <w:rPr>
          <w:rFonts w:ascii="Calibri" w:eastAsia="Yu Mincho" w:hAnsi="Calibri" w:cs="Calibri"/>
        </w:rPr>
        <w:t xml:space="preserve"> need to authori</w:t>
      </w:r>
      <w:r w:rsidR="003947D4" w:rsidRPr="003947D4">
        <w:rPr>
          <w:rFonts w:ascii="Calibri" w:eastAsia="Yu Mincho" w:hAnsi="Calibri" w:cs="Calibri"/>
        </w:rPr>
        <w:t>s</w:t>
      </w:r>
      <w:ins w:id="5" w:author="Athimalaipet Ramanan" w:date="2021-03-31T12:16:00Z">
        <w:r w:rsidR="00BD54B0">
          <w:rPr>
            <w:rFonts w:ascii="Calibri" w:eastAsia="Yu Mincho" w:hAnsi="Calibri" w:cs="Calibri"/>
          </w:rPr>
          <w:t>e</w:t>
        </w:r>
      </w:ins>
      <w:del w:id="6" w:author="Athimalaipet Ramanan" w:date="2021-03-31T12:16:00Z">
        <w:r w:rsidRPr="007233DA" w:rsidDel="00BD54B0">
          <w:rPr>
            <w:rFonts w:ascii="Calibri" w:eastAsia="Yu Mincho" w:hAnsi="Calibri" w:cs="Calibri"/>
          </w:rPr>
          <w:delText>ing</w:delText>
        </w:r>
      </w:del>
      <w:r w:rsidRPr="007233DA">
        <w:rPr>
          <w:rFonts w:ascii="Calibri" w:eastAsia="Yu Mincho" w:hAnsi="Calibri" w:cs="Calibri"/>
        </w:rPr>
        <w:t xml:space="preserve"> patient enrolment through electronic informed consent (e-consent). ICH E6</w:t>
      </w:r>
      <w:r w:rsidR="00B8454A" w:rsidRPr="007233DA">
        <w:rPr>
          <w:rFonts w:ascii="Calibri" w:eastAsia="Yu Mincho" w:hAnsi="Calibri" w:cs="Calibri"/>
        </w:rPr>
        <w:t xml:space="preserve"> </w:t>
      </w:r>
      <w:r w:rsidRPr="007233DA">
        <w:rPr>
          <w:rFonts w:ascii="Calibri" w:eastAsia="Yu Mincho" w:hAnsi="Calibri" w:cs="Calibri"/>
        </w:rPr>
        <w:t>(R2) requires that sponsors operating computerised trial data handling systems, validate these systems, and maintain an audit trail for initial entry of data and any subsequent changes, a security system to protect against unauthori</w:t>
      </w:r>
      <w:r w:rsidR="003947D4" w:rsidRPr="003947D4">
        <w:rPr>
          <w:rFonts w:ascii="Calibri" w:eastAsia="Yu Mincho" w:hAnsi="Calibri" w:cs="Calibri"/>
        </w:rPr>
        <w:t>s</w:t>
      </w:r>
      <w:r w:rsidRPr="007233DA">
        <w:rPr>
          <w:rFonts w:ascii="Calibri" w:eastAsia="Yu Mincho" w:hAnsi="Calibri" w:cs="Calibri"/>
        </w:rPr>
        <w:t>ed access and a list of the individuals authori</w:t>
      </w:r>
      <w:r w:rsidR="003947D4" w:rsidRPr="003947D4">
        <w:rPr>
          <w:rFonts w:ascii="Calibri" w:eastAsia="Yu Mincho" w:hAnsi="Calibri" w:cs="Calibri"/>
        </w:rPr>
        <w:t>s</w:t>
      </w:r>
      <w:r w:rsidRPr="007233DA">
        <w:rPr>
          <w:rFonts w:ascii="Calibri" w:eastAsia="Yu Mincho" w:hAnsi="Calibri" w:cs="Calibri"/>
        </w:rPr>
        <w:t>ed</w:t>
      </w:r>
      <w:r w:rsidRPr="00677ABA">
        <w:rPr>
          <w:rFonts w:ascii="Calibri" w:eastAsia="Yu Mincho" w:hAnsi="Calibri" w:cs="Calibri"/>
        </w:rPr>
        <w:t xml:space="preserve"> to create, access, modify or delete data. </w:t>
      </w:r>
      <w:r w:rsidRPr="00677ABA">
        <w:rPr>
          <w:rFonts w:ascii="Calibri" w:eastAsia="Yu Mincho" w:hAnsi="Calibri" w:cs="Calibri"/>
          <w:b/>
          <w:bCs/>
        </w:rPr>
        <w:t xml:space="preserve"> </w:t>
      </w:r>
    </w:p>
    <w:p w14:paraId="587C091C" w14:textId="63C8B6AE" w:rsidR="001619CD" w:rsidRPr="00677ABA" w:rsidRDefault="5647FDE6" w:rsidP="00D244D5">
      <w:pPr>
        <w:autoSpaceDE w:val="0"/>
        <w:autoSpaceDN w:val="0"/>
        <w:adjustRightInd w:val="0"/>
        <w:spacing w:after="120" w:line="480" w:lineRule="auto"/>
        <w:jc w:val="both"/>
        <w:rPr>
          <w:rFonts w:ascii="Calibri" w:hAnsi="Calibri" w:cs="Calibri"/>
          <w:b/>
          <w:bCs/>
        </w:rPr>
      </w:pPr>
      <w:r w:rsidRPr="00677ABA">
        <w:rPr>
          <w:rFonts w:ascii="Calibri" w:eastAsia="Yu Mincho" w:hAnsi="Calibri" w:cs="Calibri"/>
        </w:rPr>
        <w:t xml:space="preserve">In conclusion, COVID-19 studies have </w:t>
      </w:r>
      <w:r w:rsidR="00A25374">
        <w:rPr>
          <w:rFonts w:ascii="Calibri" w:eastAsia="Yu Mincho" w:hAnsi="Calibri" w:cs="Calibri"/>
        </w:rPr>
        <w:t xml:space="preserve">accelerated </w:t>
      </w:r>
      <w:r w:rsidRPr="00677ABA">
        <w:rPr>
          <w:rFonts w:ascii="Calibri" w:eastAsia="Yu Mincho" w:hAnsi="Calibri" w:cs="Calibri"/>
        </w:rPr>
        <w:t>the introduction of new approaches. This provides opportunity for trial sponsors, research units and organisations, and regulatory bodies to incorporate budgetary and development of sta</w:t>
      </w:r>
      <w:r w:rsidR="00EF24ED" w:rsidRPr="00677ABA">
        <w:rPr>
          <w:rFonts w:ascii="Calibri" w:eastAsia="Yu Mincho" w:hAnsi="Calibri" w:cs="Calibri"/>
        </w:rPr>
        <w:t>nd</w:t>
      </w:r>
      <w:r w:rsidRPr="00677ABA">
        <w:rPr>
          <w:rFonts w:ascii="Calibri" w:eastAsia="Yu Mincho" w:hAnsi="Calibri" w:cs="Calibri"/>
        </w:rPr>
        <w:t xml:space="preserve">ard operating procedures into future planning. </w:t>
      </w:r>
    </w:p>
    <w:p w14:paraId="2976671E" w14:textId="77777777" w:rsidR="001619CD" w:rsidRPr="00677ABA" w:rsidRDefault="205D74E4" w:rsidP="00D244D5">
      <w:pPr>
        <w:pStyle w:val="Heading2"/>
        <w:spacing w:before="0" w:after="120" w:line="480" w:lineRule="auto"/>
        <w:jc w:val="both"/>
        <w:rPr>
          <w:rFonts w:ascii="Calibri" w:eastAsia="Yu Mincho" w:hAnsi="Calibri" w:cs="Calibri"/>
          <w:b/>
          <w:bCs/>
          <w:color w:val="auto"/>
          <w:sz w:val="24"/>
          <w:szCs w:val="24"/>
        </w:rPr>
      </w:pPr>
      <w:r w:rsidRPr="00677ABA">
        <w:rPr>
          <w:rFonts w:ascii="Calibri" w:eastAsia="Yu Mincho" w:hAnsi="Calibri" w:cs="Calibri"/>
          <w:b/>
          <w:bCs/>
          <w:color w:val="auto"/>
          <w:sz w:val="24"/>
          <w:szCs w:val="24"/>
        </w:rPr>
        <w:t>Involving and engaging parents, carers and young adults</w:t>
      </w:r>
    </w:p>
    <w:p w14:paraId="3E5EAB9C" w14:textId="7D9B3BBD" w:rsidR="001619CD" w:rsidRPr="00677ABA" w:rsidRDefault="5647FDE6" w:rsidP="00D244D5">
      <w:pPr>
        <w:spacing w:after="120" w:line="480" w:lineRule="auto"/>
        <w:jc w:val="both"/>
        <w:rPr>
          <w:rFonts w:ascii="Calibri" w:eastAsia="Yu Mincho" w:hAnsi="Calibri" w:cs="Calibri"/>
        </w:rPr>
      </w:pPr>
      <w:r w:rsidRPr="00677ABA">
        <w:rPr>
          <w:rFonts w:ascii="Calibri" w:eastAsia="Yu Mincho" w:hAnsi="Calibri" w:cs="Calibri"/>
        </w:rPr>
        <w:t>The involvement of children, young people, and families in many aspects of research, including clinical trials in paediatric drug development, is now common. The inclusion of children and young people’s voices around the decision-making table helps to ensure that studies remain patient-centred and relevant</w:t>
      </w:r>
      <w:r w:rsidR="00B8454A" w:rsidRPr="00677ABA">
        <w:rPr>
          <w:rFonts w:ascii="Calibri" w:eastAsia="Yu Mincho" w:hAnsi="Calibri" w:cs="Calibri"/>
        </w:rPr>
        <w:t xml:space="preserve"> </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&lt;EndNote&gt;&lt;Cite&gt;&lt;Author&gt;Tsang&lt;/Author&gt;&lt;Year&gt;2019&lt;/Year&gt;&lt;RecNum&gt;1&lt;/RecNum&gt;&lt;DisplayText&gt;(23)&lt;/DisplayText&gt;&lt;record&gt;&lt;rec-number&gt;1&lt;/rec-number&gt;&lt;foreign-keys&gt;&lt;key app="EN" db-id="zff99tfa6tpaduetr03xpzz4apwt5tp0vv0s" timestamp="1606484000"&gt;1&lt;/key&gt;&lt;/foreign-keys&gt;&lt;ref-type name="Journal Article"&gt;17&lt;/ref-type&gt;&lt;contributors&gt;&lt;authors&gt;&lt;author&gt;Tsang, Vivian WL&lt;/author&gt;&lt;author&gt;West, Leanne&lt;/author&gt;&lt;author&gt;Woods, Christine&lt;/author&gt;&lt;author&gt;Koh, Chester J&lt;/author&gt;&lt;author&gt;McCune, Susan&lt;/author&gt;&lt;author&gt;Mullin, Theresa&lt;/author&gt;&lt;author&gt;Smith, Sharon R&lt;/author&gt;&lt;author&gt;Gaillard, Segolene&lt;/author&gt;&lt;author&gt;Claverol, Joana&lt;/author&gt;&lt;author&gt;Nafria, Begonya&lt;/author&gt;&lt;/authors&gt;&lt;/contributors&gt;&lt;titles&gt;&lt;title&gt;Role of patients and parents in pediatric drug development&lt;/title&gt;&lt;secondary-title&gt;Therapeutic Innovation &amp;amp; Regulatory Science&lt;/secondary-title&gt;&lt;/titles&gt;&lt;pages&gt;601-608&lt;/pages&gt;&lt;volume&gt;53&lt;/volume&gt;&lt;number&gt;5&lt;/number&gt;&lt;dates&gt;&lt;year&gt;2019&lt;/year&gt;&lt;/dates&gt;&lt;isbn&gt;2168-4790&lt;/isbn&gt;&lt;urls&gt;&lt;/urls&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(23)</w:t>
      </w:r>
      <w:r w:rsidR="00615BF0" w:rsidRPr="00677ABA">
        <w:rPr>
          <w:rFonts w:ascii="Calibri" w:eastAsia="Yu Mincho" w:hAnsi="Calibri" w:cs="Calibri"/>
        </w:rPr>
        <w:fldChar w:fldCharType="end"/>
      </w:r>
      <w:r w:rsidRPr="00677ABA">
        <w:rPr>
          <w:rFonts w:ascii="Calibri" w:eastAsia="Yu Mincho" w:hAnsi="Calibri" w:cs="Calibri"/>
        </w:rPr>
        <w:t>. However, the COVID-19 pandemic</w:t>
      </w:r>
      <w:r w:rsidR="00B8454A" w:rsidRPr="00677ABA">
        <w:rPr>
          <w:rFonts w:ascii="Calibri" w:eastAsia="Yu Mincho" w:hAnsi="Calibri" w:cs="Calibri"/>
        </w:rPr>
        <w:t xml:space="preserve"> altered</w:t>
      </w:r>
      <w:r w:rsidRPr="00677ABA">
        <w:rPr>
          <w:rFonts w:ascii="Calibri" w:eastAsia="Yu Mincho" w:hAnsi="Calibri" w:cs="Calibri"/>
        </w:rPr>
        <w:t xml:space="preserve"> the usual systems of study design and it is not clear if the involvement of children, young people and families kept pace. Establishing the type, and extent of activities involving children, young people and families for studies is difficult, as there are no specific areas on official registration sites such as ClinicalTrials.gov that mandates this information</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&lt;EndNote&gt;&lt;Cite&gt;&lt;Author&gt;Brady&lt;/Author&gt;&lt;RecNum&gt;2&lt;/RecNum&gt;&lt;DisplayText&gt;(24)&lt;/DisplayText&gt;&lt;record&gt;&lt;rec-number&gt;2&lt;/rec-number&gt;&lt;foreign-keys&gt;&lt;key app="EN" db-id="zff99tfa6tpaduetr03xpzz4apwt5tp0vv0s" timestamp="1606484000"&gt;2&lt;/key&gt;&lt;/foreign-keys&gt;&lt;ref-type name="Journal Article"&gt;17&lt;/ref-type&gt;&lt;contributors&gt;&lt;authors&gt;&lt;author&gt;Brady, Louca-Mai&lt;/author&gt;&lt;author&gt;Preston, Jennifer&lt;/author&gt;&lt;/authors&gt;&lt;/contributors&gt;&lt;titles&gt;&lt;title&gt;How do we know what works? Evaluating data on the extent and impact of young people’s involvement in English health research&lt;/title&gt;&lt;secondary-title&gt;Research for All&lt;/secondary-title&gt;&lt;/titles&gt;&lt;pages&gt;194-206&lt;/pages&gt;&lt;volume&gt;4&lt;/volume&gt;&lt;number&gt;2&lt;/number&gt;&lt;dates&gt;&lt;/dates&gt;&lt;accession-num&gt;ScienceOpenVid:8c47110b-3808-4206-b2fa-fd945c5cfee2&lt;/accession-num&gt;&lt;urls&gt;&lt;related-urls&gt;&lt;url&gt;www.uclpress.co.uk/pages/research-for-all&lt;/url&gt;&lt;/related-urls&gt;&lt;/urls&gt;&lt;electronic-resource-num&gt;10.14324/rfa.04.2.05&lt;/electronic-resource-num&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(24)</w:t>
      </w:r>
      <w:r w:rsidR="00615BF0" w:rsidRPr="00677ABA">
        <w:rPr>
          <w:rFonts w:ascii="Calibri" w:eastAsia="Yu Mincho" w:hAnsi="Calibri" w:cs="Calibri"/>
        </w:rPr>
        <w:fldChar w:fldCharType="end"/>
      </w:r>
      <w:r w:rsidRPr="00677ABA">
        <w:rPr>
          <w:rFonts w:ascii="Calibri" w:eastAsia="Yu Mincho" w:hAnsi="Calibri" w:cs="Calibri"/>
        </w:rPr>
        <w:t>.</w:t>
      </w:r>
    </w:p>
    <w:p w14:paraId="50EA64F9" w14:textId="3FEDD7D8" w:rsidR="001619CD" w:rsidRPr="00677ABA" w:rsidRDefault="00BD54B0" w:rsidP="00D244D5">
      <w:pPr>
        <w:spacing w:after="120" w:line="480" w:lineRule="auto"/>
        <w:jc w:val="both"/>
        <w:rPr>
          <w:rFonts w:ascii="Calibri" w:eastAsia="Yu Mincho" w:hAnsi="Calibri" w:cs="Calibri"/>
          <w:color w:val="000000"/>
        </w:rPr>
      </w:pPr>
      <w:ins w:id="7" w:author="Athimalaipet Ramanan" w:date="2021-03-31T12:25:00Z">
        <w:r>
          <w:rPr>
            <w:rFonts w:ascii="Calibri" w:eastAsia="Yu Mincho" w:hAnsi="Calibri" w:cs="Calibri"/>
          </w:rPr>
          <w:t xml:space="preserve">To the best of our knowledge, no public- patient involvement has occurred, although we acknowledge this could have </w:t>
        </w:r>
      </w:ins>
      <w:ins w:id="8" w:author="Athimalaipet Ramanan" w:date="2021-03-31T12:26:00Z">
        <w:r>
          <w:rPr>
            <w:rFonts w:ascii="Calibri" w:eastAsia="Yu Mincho" w:hAnsi="Calibri" w:cs="Calibri"/>
          </w:rPr>
          <w:t>occurred without being explicitly mentioned</w:t>
        </w:r>
      </w:ins>
      <w:del w:id="9" w:author="Athimalaipet Ramanan" w:date="2021-03-31T12:25:00Z">
        <w:r w:rsidR="5647FDE6" w:rsidRPr="00677ABA" w:rsidDel="00BD54B0">
          <w:rPr>
            <w:rFonts w:ascii="Calibri" w:eastAsia="Yu Mincho" w:hAnsi="Calibri" w:cs="Calibri"/>
          </w:rPr>
          <w:delText>We acknowledge that though unreported, public-patient involvement may have occurred</w:delText>
        </w:r>
      </w:del>
      <w:r w:rsidR="5647FDE6" w:rsidRPr="00677ABA">
        <w:rPr>
          <w:rFonts w:ascii="Calibri" w:eastAsia="Yu Mincho" w:hAnsi="Calibri" w:cs="Calibri"/>
        </w:rPr>
        <w:t xml:space="preserve">. However, none of the studies involving children and young people that have already </w:t>
      </w:r>
      <w:r w:rsidR="0040340C" w:rsidRPr="00677ABA">
        <w:rPr>
          <w:rFonts w:ascii="Calibri" w:eastAsia="Yu Mincho" w:hAnsi="Calibri" w:cs="Calibri"/>
        </w:rPr>
        <w:t xml:space="preserve">been </w:t>
      </w:r>
      <w:r w:rsidR="5647FDE6" w:rsidRPr="00677ABA">
        <w:rPr>
          <w:rFonts w:ascii="Calibri" w:eastAsia="Yu Mincho" w:hAnsi="Calibri" w:cs="Calibri"/>
        </w:rPr>
        <w:t>comp</w:t>
      </w:r>
      <w:r w:rsidR="0040340C" w:rsidRPr="00677ABA">
        <w:rPr>
          <w:rFonts w:ascii="Calibri" w:eastAsia="Yu Mincho" w:hAnsi="Calibri" w:cs="Calibri"/>
        </w:rPr>
        <w:t>l</w:t>
      </w:r>
      <w:r w:rsidR="5647FDE6" w:rsidRPr="00677ABA">
        <w:rPr>
          <w:rFonts w:ascii="Calibri" w:eastAsia="Yu Mincho" w:hAnsi="Calibri" w:cs="Calibri"/>
        </w:rPr>
        <w:t xml:space="preserve">eted that we identified on PUBMED (&gt;1400 articles) and ClinicalTrials.gov (74 clinical trials) </w:t>
      </w:r>
      <w:r w:rsidR="5647FDE6" w:rsidRPr="00677ABA">
        <w:rPr>
          <w:rFonts w:ascii="Calibri" w:eastAsia="Yu Mincho" w:hAnsi="Calibri" w:cs="Calibri"/>
          <w:color w:val="000000"/>
        </w:rPr>
        <w:t xml:space="preserve">contained any mention that children, young people and families had been involved. Likewise, for ongoing studies, when </w:t>
      </w:r>
      <w:r w:rsidR="5647FDE6" w:rsidRPr="00677ABA">
        <w:rPr>
          <w:rFonts w:ascii="Calibri" w:eastAsia="Yu Mincho" w:hAnsi="Calibri" w:cs="Calibri"/>
        </w:rPr>
        <w:t>ClinicalTrials.gov clinical study registry and the EU Clinical Trials Register for trials were searched</w:t>
      </w:r>
      <w:ins w:id="10" w:author="Hawcutt, Daniel" w:date="2021-03-31T14:43:00Z">
        <w:r w:rsidR="0017663D">
          <w:rPr>
            <w:rFonts w:ascii="Calibri" w:eastAsia="Yu Mincho" w:hAnsi="Calibri" w:cs="Calibri"/>
          </w:rPr>
          <w:t xml:space="preserve">. As previously mentioned, </w:t>
        </w:r>
      </w:ins>
      <w:ins w:id="11" w:author="Hawcutt, Daniel" w:date="2021-03-31T14:44:00Z">
        <w:r w:rsidR="0017663D">
          <w:rPr>
            <w:rFonts w:ascii="Calibri" w:eastAsia="Yu Mincho" w:hAnsi="Calibri" w:cs="Calibri"/>
          </w:rPr>
          <w:t xml:space="preserve">we </w:t>
        </w:r>
      </w:ins>
      <w:ins w:id="12" w:author="Hawcutt, Daniel" w:date="2021-03-31T14:43:00Z">
        <w:r w:rsidR="0017663D">
          <w:rPr>
            <w:rFonts w:ascii="Calibri" w:eastAsia="Yu Mincho" w:hAnsi="Calibri" w:cs="Calibri"/>
            <w:color w:val="333333"/>
          </w:rPr>
          <w:t xml:space="preserve">would not class this as a systematic </w:t>
        </w:r>
        <w:bookmarkStart w:id="13" w:name="_GoBack"/>
        <w:bookmarkEnd w:id="13"/>
        <w:r w:rsidR="0017663D">
          <w:rPr>
            <w:rFonts w:ascii="Calibri" w:eastAsia="Yu Mincho" w:hAnsi="Calibri" w:cs="Calibri"/>
            <w:color w:val="333333"/>
          </w:rPr>
          <w:t>search but a review of key article</w:t>
        </w:r>
        <w:r w:rsidR="0017663D">
          <w:rPr>
            <w:rFonts w:ascii="Calibri" w:eastAsia="Yu Mincho" w:hAnsi="Calibri" w:cs="Calibri"/>
            <w:color w:val="333333"/>
          </w:rPr>
          <w:t>s</w:t>
        </w:r>
      </w:ins>
      <w:r w:rsidR="5647FDE6" w:rsidRPr="00677ABA">
        <w:rPr>
          <w:rFonts w:ascii="Calibri" w:eastAsia="Yu Mincho" w:hAnsi="Calibri" w:cs="Calibri"/>
        </w:rPr>
        <w:t>. We identified 113 clinical studies</w:t>
      </w:r>
      <w:ins w:id="14" w:author="Hawcutt, Daniel" w:date="2021-03-31T14:43:00Z">
        <w:r w:rsidR="0017663D">
          <w:rPr>
            <w:rFonts w:ascii="Calibri" w:eastAsia="Yu Mincho" w:hAnsi="Calibri" w:cs="Calibri"/>
          </w:rPr>
          <w:t xml:space="preserve"> of COVID-19 treatment(s)</w:t>
        </w:r>
      </w:ins>
      <w:r w:rsidR="5647FDE6" w:rsidRPr="00677ABA">
        <w:rPr>
          <w:rFonts w:ascii="Calibri" w:eastAsia="Yu Mincho" w:hAnsi="Calibri" w:cs="Calibri"/>
        </w:rPr>
        <w:t xml:space="preserve"> involving patients less than 8 years of age, but no mention of the involvement of children, young people or families. However, we did identify studies examining the attitudes of parents about aspects of healthcare during the pandemic</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&lt;EndNote&gt;&lt;Cite&gt;&lt;Author&gt;Sun&lt;/Author&gt;&lt;Year&gt;2020&lt;/Year&gt;&lt;RecNum&gt;3&lt;/RecNum&gt;&lt;DisplayText&gt;(25)&lt;/DisplayText&gt;&lt;record&gt;&lt;rec-number&gt;3&lt;/rec-number&gt;&lt;foreign-keys&gt;&lt;key app="EN" db-id="zff99tfa6tpaduetr03xpzz4apwt5tp0vv0s" timestamp="1606484000"&gt;3&lt;/key&gt;&lt;/foreign-keys&gt;&lt;ref-type name="Journal Article"&gt;17&lt;/ref-type&gt;&lt;contributors&gt;&lt;authors&gt;&lt;author&gt;Sun, Jin&lt;/author&gt;&lt;author&gt;Xu, Yan&lt;/author&gt;&lt;author&gt;Qu, Qian&lt;/author&gt;&lt;author&gt;Luo, Wei&lt;/author&gt;&lt;/authors&gt;&lt;/contributors&gt;&lt;titles&gt;&lt;title&gt;Knowledge of and attitudes toward COVID-19 among parents of child dental patients during the outbreak&lt;/title&gt;&lt;secondary-title&gt;Brazilian Oral Research&lt;/secondary-title&gt;&lt;/titles&gt;&lt;volume&gt;34&lt;/volume&gt;&lt;dates&gt;&lt;year&gt;2020&lt;/year&gt;&lt;/dates&gt;&lt;isbn&gt;1806-8324&lt;/isbn&gt;&lt;urls&gt;&lt;related-urls&gt;&lt;url&gt;http://www.scielo.br/scielo.php?script=sci_arttext&amp;amp;pid=S1806-83242020000100241&amp;amp;nrm=iso&lt;/url&gt;&lt;/related-urls&gt;&lt;/urls&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(25)</w:t>
      </w:r>
      <w:r w:rsidR="00615BF0" w:rsidRPr="00677ABA">
        <w:rPr>
          <w:rFonts w:ascii="Calibri" w:eastAsia="Yu Mincho" w:hAnsi="Calibri" w:cs="Calibri"/>
        </w:rPr>
        <w:fldChar w:fldCharType="end"/>
      </w:r>
      <w:r w:rsidR="5647FDE6" w:rsidRPr="00677ABA">
        <w:rPr>
          <w:rFonts w:ascii="Calibri" w:eastAsia="Yu Mincho" w:hAnsi="Calibri" w:cs="Calibri"/>
          <w:color w:val="000000"/>
        </w:rPr>
        <w:t xml:space="preserve">. </w:t>
      </w:r>
    </w:p>
    <w:p w14:paraId="4B309479" w14:textId="77777777" w:rsidR="001619CD" w:rsidRPr="00677ABA" w:rsidRDefault="5647FDE6" w:rsidP="00D244D5">
      <w:pPr>
        <w:spacing w:after="120" w:line="480" w:lineRule="auto"/>
        <w:jc w:val="both"/>
        <w:rPr>
          <w:rFonts w:ascii="Calibri" w:eastAsia="Yu Mincho" w:hAnsi="Calibri" w:cs="Calibri"/>
        </w:rPr>
      </w:pPr>
      <w:r w:rsidRPr="00677ABA">
        <w:rPr>
          <w:rFonts w:ascii="Calibri" w:eastAsia="Yu Mincho" w:hAnsi="Calibri" w:cs="Calibri"/>
        </w:rPr>
        <w:t xml:space="preserve">The ongoing studies identified involve over 360,000 children and adults. Seven studies involved children from seven hours of age up to 17 years (n=2410), with the remainder recruiting both children and adults. The interventions included drugs (n=50), biological therapies (n=20), devices (n=9), diagnostic tests (n=11), behavioural (n=5), dietary (n=5), and other studies (n=13). </w:t>
      </w:r>
    </w:p>
    <w:p w14:paraId="21BCD501" w14:textId="2807891C" w:rsidR="001619CD" w:rsidRPr="00677ABA" w:rsidRDefault="5647FDE6" w:rsidP="00D244D5">
      <w:pPr>
        <w:spacing w:after="120" w:line="480" w:lineRule="auto"/>
        <w:jc w:val="both"/>
        <w:rPr>
          <w:rFonts w:ascii="Calibri" w:eastAsia="Yu Mincho" w:hAnsi="Calibri" w:cs="Calibri"/>
        </w:rPr>
      </w:pPr>
      <w:r w:rsidRPr="00677ABA">
        <w:rPr>
          <w:rFonts w:ascii="Calibri" w:eastAsia="Yu Mincho" w:hAnsi="Calibri" w:cs="Calibri"/>
        </w:rPr>
        <w:t xml:space="preserve">A large number of children </w:t>
      </w:r>
      <w:r w:rsidR="00B8454A" w:rsidRPr="00677ABA">
        <w:rPr>
          <w:rFonts w:ascii="Calibri" w:eastAsia="Yu Mincho" w:hAnsi="Calibri" w:cs="Calibri"/>
        </w:rPr>
        <w:t xml:space="preserve">participated in </w:t>
      </w:r>
      <w:r w:rsidRPr="00677ABA">
        <w:rPr>
          <w:rFonts w:ascii="Calibri" w:eastAsia="Yu Mincho" w:hAnsi="Calibri" w:cs="Calibri"/>
        </w:rPr>
        <w:t xml:space="preserve">epidemiological studies. </w:t>
      </w:r>
      <w:r w:rsidR="00B8454A" w:rsidRPr="00677ABA">
        <w:rPr>
          <w:rFonts w:ascii="Calibri" w:eastAsia="Yu Mincho" w:hAnsi="Calibri" w:cs="Calibri"/>
        </w:rPr>
        <w:t>M</w:t>
      </w:r>
      <w:r w:rsidRPr="00677ABA">
        <w:rPr>
          <w:rFonts w:ascii="Calibri" w:eastAsia="Yu Mincho" w:hAnsi="Calibri" w:cs="Calibri"/>
        </w:rPr>
        <w:t>any of these were developed rapidly, but some were pre-existing studies that were either re-activated or adapted to COVID-19. The World Health Organisation ISARIC (International Severe Acute Respiratory and Emerging Infections Consortium) is one of the leading epidemiological studies of COVID-19, recruiting 96,074 individuals from 562 sites across 42 countries</w:t>
      </w:r>
      <w:r w:rsidR="00EF24ED" w:rsidRPr="00677ABA">
        <w:rPr>
          <w:rFonts w:ascii="Calibri" w:eastAsia="Yu Mincho" w:hAnsi="Calibri" w:cs="Calibri"/>
        </w:rPr>
        <w:t xml:space="preserve"> (</w:t>
      </w:r>
      <w:hyperlink r:id="rId12" w:history="1">
        <w:r w:rsidR="007A7AD3" w:rsidRPr="00677ABA">
          <w:rPr>
            <w:rStyle w:val="Hyperlink"/>
            <w:rFonts w:ascii="Calibri" w:eastAsia="Yu Mincho" w:hAnsi="Calibri" w:cs="Calibri"/>
          </w:rPr>
          <w:t>https://isaric4c.net/</w:t>
        </w:r>
      </w:hyperlink>
      <w:r w:rsidR="00EF24ED" w:rsidRPr="00677ABA">
        <w:rPr>
          <w:rFonts w:ascii="Calibri" w:eastAsia="Yu Mincho" w:hAnsi="Calibri" w:cs="Calibri"/>
        </w:rPr>
        <w:t>)</w:t>
      </w:r>
      <w:r w:rsidRPr="00677ABA">
        <w:rPr>
          <w:rFonts w:ascii="Calibri" w:eastAsia="Yu Mincho" w:hAnsi="Calibri" w:cs="Calibri"/>
        </w:rPr>
        <w:t>. Within the UK</w:t>
      </w:r>
      <w:r w:rsidR="00B8454A" w:rsidRPr="00677ABA">
        <w:rPr>
          <w:rFonts w:ascii="Calibri" w:eastAsia="Yu Mincho" w:hAnsi="Calibri" w:cs="Calibri"/>
        </w:rPr>
        <w:t>,</w:t>
      </w:r>
      <w:r w:rsidRPr="00677ABA">
        <w:rPr>
          <w:rFonts w:ascii="Calibri" w:eastAsia="Yu Mincho" w:hAnsi="Calibri" w:cs="Calibri"/>
        </w:rPr>
        <w:t xml:space="preserve"> this consortium recruited through the Clinical Characterisation Protocol for Severe Emerging Infections in the UK (CCP-UK) study. The protocol makes clear the tension when recruiting between an individual’s responsibilities to society, and the implications of this research for public health </w:t>
      </w:r>
      <w:r w:rsidR="00615BF0" w:rsidRPr="00677ABA">
        <w:rPr>
          <w:rFonts w:ascii="Calibri" w:hAnsi="Calibri" w:cs="Calibri"/>
        </w:rPr>
        <w:fldChar w:fldCharType="begin"/>
      </w:r>
      <w:r w:rsidR="007D0E21">
        <w:rPr>
          <w:rFonts w:ascii="Calibri" w:hAnsi="Calibri" w:cs="Calibri"/>
        </w:rPr>
        <w:instrText xml:space="preserve"> ADDIN EN.CITE &lt;EndNote&gt;&lt;Cite&gt;&lt;Author&gt;(ISARIC)&lt;/Author&gt;&lt;Year&gt;2020&lt;/Year&gt;&lt;RecNum&gt;139&lt;/RecNum&gt;&lt;DisplayText&gt;(26)&lt;/DisplayText&gt;&lt;record&gt;&lt;rec-number&gt;139&lt;/rec-number&gt;&lt;foreign-keys&gt;&lt;key app="EN" db-id="vfz5x9saseddeqea0zrx2z0idp0sx02e5t9t" timestamp="1600875447"&gt;139&lt;/key&gt;&lt;/foreign-keys&gt;&lt;ref-type name="Web Page"&gt;12&lt;/ref-type&gt;&lt;contributors&gt;&lt;authors&gt;&lt;author&gt;International Severe Acute Respiratory and emerging Infection Consortium (ISARIC)&lt;/author&gt;&lt;/authors&gt;&lt;/contributors&gt;&lt;titles&gt;&lt;title&gt;COVID-19 Clinical Research Resources&lt;/title&gt;&lt;/titles&gt;&lt;volume&gt;2020&lt;/volume&gt;&lt;number&gt;23rd September&lt;/number&gt;&lt;dates&gt;&lt;year&gt;2020&lt;/year&gt;&lt;/dates&gt;&lt;urls&gt;&lt;related-urls&gt;&lt;url&gt;https://isaric.tghn.org/covid-19-clinical-research-resources/&lt;/url&gt;&lt;/related-urls&gt;&lt;/urls&gt;&lt;/record&gt;&lt;/Cite&gt;&lt;/EndNote&gt;</w:instrText>
      </w:r>
      <w:r w:rsidR="00615BF0" w:rsidRPr="00677ABA">
        <w:rPr>
          <w:rFonts w:ascii="Calibri" w:hAnsi="Calibri" w:cs="Calibri"/>
        </w:rPr>
        <w:fldChar w:fldCharType="separate"/>
      </w:r>
      <w:r w:rsidR="007D0E21">
        <w:rPr>
          <w:rFonts w:ascii="Calibri" w:hAnsi="Calibri" w:cs="Calibri"/>
          <w:noProof/>
        </w:rPr>
        <w:t>(26)</w:t>
      </w:r>
      <w:r w:rsidR="00615BF0" w:rsidRPr="00677ABA">
        <w:rPr>
          <w:rFonts w:ascii="Calibri" w:hAnsi="Calibri" w:cs="Calibri"/>
        </w:rPr>
        <w:fldChar w:fldCharType="end"/>
      </w:r>
      <w:r w:rsidRPr="00677ABA">
        <w:rPr>
          <w:rFonts w:ascii="Calibri" w:eastAsia="Yu Mincho" w:hAnsi="Calibri" w:cs="Calibri"/>
        </w:rPr>
        <w:t xml:space="preserve">, but specific work with children, young people and families was not undertaken to determine what they thought about this (personal communication, Professor M G Semple, CI CCP-UK). </w:t>
      </w:r>
    </w:p>
    <w:p w14:paraId="6444422E" w14:textId="1B14FA66" w:rsidR="001619CD" w:rsidRPr="00677ABA" w:rsidRDefault="5647FDE6" w:rsidP="00D244D5">
      <w:pPr>
        <w:spacing w:after="120" w:line="480" w:lineRule="auto"/>
        <w:jc w:val="both"/>
        <w:rPr>
          <w:rFonts w:ascii="Calibri" w:eastAsia="Yu Mincho" w:hAnsi="Calibri" w:cs="Calibri"/>
          <w:color w:val="000000"/>
        </w:rPr>
      </w:pPr>
      <w:r w:rsidRPr="00677ABA">
        <w:rPr>
          <w:rFonts w:ascii="Calibri" w:eastAsia="Yu Mincho" w:hAnsi="Calibri" w:cs="Calibri"/>
        </w:rPr>
        <w:t>At the time of writing, there were 12 studies listed on clinicaltrials.gov related to COVID-19 and vaccinations involving children and young people</w:t>
      </w:r>
      <w:r w:rsidR="008B6183" w:rsidRPr="00677ABA">
        <w:rPr>
          <w:rFonts w:ascii="Calibri" w:eastAsia="Yu Mincho" w:hAnsi="Calibri" w:cs="Calibri"/>
          <w:lang w:val="en-GB"/>
        </w:rPr>
        <w:t xml:space="preserve"> </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&lt;EndNote&gt;&lt;Cite&gt;&lt;Author&gt;Medicine&lt;/Author&gt;&lt;Year&gt;2020&lt;/Year&gt;&lt;RecNum&gt;6&lt;/RecNum&gt;&lt;DisplayText&gt;(27)&lt;/DisplayText&gt;&lt;record&gt;&lt;rec-number&gt;6&lt;/rec-number&gt;&lt;foreign-keys&gt;&lt;key app="EN" db-id="zff99tfa6tpaduetr03xpzz4apwt5tp0vv0s" timestamp="1606484000"&gt;6&lt;/key&gt;&lt;/foreign-keys&gt;&lt;ref-type name="Web Page"&gt;12&lt;/ref-type&gt;&lt;contributors&gt;&lt;authors&gt;&lt;author&gt;U.S National Library of Medicine&lt;/author&gt;&lt;/authors&gt;&lt;/contributors&gt;&lt;titles&gt;&lt;title&gt;ClinicalTrials.gov&lt;/title&gt;&lt;/titles&gt;&lt;volume&gt;2020&lt;/volume&gt;&lt;number&gt;9th September&lt;/number&gt;&lt;dates&gt;&lt;year&gt;2020&lt;/year&gt;&lt;/dates&gt;&lt;urls&gt;&lt;related-urls&gt;&lt;url&gt;https://clinicaltrials.gov/ct2/home&lt;/url&gt;&lt;/related-urls&gt;&lt;/urls&gt;&lt;/record&gt;&lt;/Cite&gt;&lt;/EndNote&gt;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(27)</w:t>
      </w:r>
      <w:r w:rsidR="00615BF0" w:rsidRPr="00677ABA">
        <w:rPr>
          <w:rFonts w:ascii="Calibri" w:eastAsia="Yu Mincho" w:hAnsi="Calibri" w:cs="Calibri"/>
        </w:rPr>
        <w:fldChar w:fldCharType="end"/>
      </w:r>
      <w:r w:rsidRPr="00677ABA">
        <w:rPr>
          <w:rFonts w:ascii="Calibri" w:eastAsia="Yu Mincho" w:hAnsi="Calibri" w:cs="Calibri"/>
        </w:rPr>
        <w:t xml:space="preserve">. Of these, only three were studies administering vaccines to children. We contacted the three study teams and obtained a response from one, the team responsible for two studies in China. </w:t>
      </w:r>
      <w:r w:rsidR="00276F84" w:rsidRPr="00677ABA">
        <w:rPr>
          <w:rFonts w:ascii="Calibri" w:eastAsia="Yu Mincho" w:hAnsi="Calibri" w:cs="Calibri"/>
        </w:rPr>
        <w:t>The researchers did not record c</w:t>
      </w:r>
      <w:r w:rsidRPr="00677ABA">
        <w:rPr>
          <w:rFonts w:ascii="Calibri" w:eastAsia="Yu Mincho" w:hAnsi="Calibri" w:cs="Calibri"/>
        </w:rPr>
        <w:t xml:space="preserve">hild and family involvement in the development of these studies. </w:t>
      </w:r>
      <w:r w:rsidRPr="00677ABA">
        <w:rPr>
          <w:rFonts w:ascii="Calibri" w:eastAsia="Yu Mincho" w:hAnsi="Calibri" w:cs="Calibri"/>
          <w:color w:val="000000"/>
        </w:rPr>
        <w:t>We also sought input from a parent representative from the c4c network (DA)</w:t>
      </w:r>
      <w:r w:rsidR="00B8454A" w:rsidRPr="00677ABA">
        <w:rPr>
          <w:rFonts w:ascii="Calibri" w:eastAsia="Yu Mincho" w:hAnsi="Calibri" w:cs="Calibri"/>
          <w:color w:val="000000"/>
        </w:rPr>
        <w:t xml:space="preserve"> who is </w:t>
      </w:r>
      <w:r w:rsidRPr="00677ABA">
        <w:rPr>
          <w:rFonts w:ascii="Calibri" w:eastAsia="Yu Mincho" w:hAnsi="Calibri" w:cs="Calibri"/>
          <w:color w:val="000000"/>
        </w:rPr>
        <w:t xml:space="preserve">highly connected with patient involvement activities but was also not aware of any involvement of children and families in the design or the execution of any clinical trial on COVID-19 in children. </w:t>
      </w:r>
    </w:p>
    <w:p w14:paraId="29ABCF1B" w14:textId="15E1C383" w:rsidR="001619CD" w:rsidRPr="00677ABA" w:rsidRDefault="5647FDE6" w:rsidP="00D244D5">
      <w:pPr>
        <w:spacing w:after="120" w:line="480" w:lineRule="auto"/>
        <w:jc w:val="both"/>
        <w:rPr>
          <w:rFonts w:ascii="Calibri" w:eastAsia="Yu Mincho" w:hAnsi="Calibri" w:cs="Calibri"/>
          <w:lang w:eastAsia="it-IT"/>
        </w:rPr>
      </w:pPr>
      <w:r w:rsidRPr="00677ABA">
        <w:rPr>
          <w:rFonts w:ascii="Calibri" w:eastAsia="Yu Mincho" w:hAnsi="Calibri" w:cs="Calibri"/>
          <w:color w:val="000000"/>
        </w:rPr>
        <w:t xml:space="preserve">It is likely that in the early phases of the pandemic, the urgency of the trial design and deployment was likely the primary reason for the lack of children and family involvement. However, we wish to highlight that going forward, it is important to ensure that previous improvements in such involvement are not lost. We recommend promoting existing networks of children, young people and parent organisations who are knowledgeable about studies, and able to provide the rapid responses that industry and academia need in a rapidly changing situation such as that imposed by the COVID-19 pandemic. </w:t>
      </w:r>
      <w:r w:rsidR="00DD48A4" w:rsidRPr="00677ABA">
        <w:rPr>
          <w:rFonts w:ascii="Calibri" w:eastAsia="Yu Mincho" w:hAnsi="Calibri" w:cs="Calibri"/>
          <w:color w:val="000000"/>
          <w:lang w:val="en-US"/>
        </w:rPr>
        <w:t xml:space="preserve">To provide access to these organisations, </w:t>
      </w:r>
      <w:r w:rsidR="002E3918">
        <w:rPr>
          <w:rFonts w:ascii="Calibri" w:eastAsia="Yu Mincho" w:hAnsi="Calibri" w:cs="Calibri"/>
          <w:color w:val="000000"/>
          <w:lang w:val="en-US"/>
        </w:rPr>
        <w:t>c</w:t>
      </w:r>
      <w:r w:rsidR="00DD48A4" w:rsidRPr="00677ABA">
        <w:rPr>
          <w:rFonts w:ascii="Calibri" w:eastAsia="Yu Mincho" w:hAnsi="Calibri" w:cs="Calibri"/>
          <w:color w:val="000000"/>
          <w:lang w:val="en-US"/>
        </w:rPr>
        <w:t>4c is piloting a strategic feasibility advice service, which in addition to professional experts, also provides access to networks and individual parents and patients to provide advice on p</w:t>
      </w:r>
      <w:r w:rsidR="002E3918">
        <w:rPr>
          <w:rFonts w:ascii="Calibri" w:eastAsia="Yu Mincho" w:hAnsi="Calibri" w:cs="Calibri"/>
          <w:color w:val="000000"/>
          <w:lang w:val="en-US"/>
        </w:rPr>
        <w:t>a</w:t>
      </w:r>
      <w:r w:rsidR="00DD48A4" w:rsidRPr="00677ABA">
        <w:rPr>
          <w:rFonts w:ascii="Calibri" w:eastAsia="Yu Mincho" w:hAnsi="Calibri" w:cs="Calibri"/>
          <w:color w:val="000000"/>
          <w:lang w:val="en-US"/>
        </w:rPr>
        <w:t xml:space="preserve">ediatric study design and conduct. </w:t>
      </w:r>
      <w:r w:rsidRPr="00677ABA">
        <w:rPr>
          <w:rFonts w:ascii="Calibri" w:eastAsia="Yu Mincho" w:hAnsi="Calibri" w:cs="Calibri"/>
          <w:color w:val="000000"/>
        </w:rPr>
        <w:t xml:space="preserve"> We also recommend that relevant bodies such as the c4c network in Europe and the US </w:t>
      </w:r>
      <w:r w:rsidRPr="00677ABA">
        <w:rPr>
          <w:rFonts w:ascii="Calibri" w:eastAsia="Yu Mincho" w:hAnsi="Calibri" w:cs="Calibri"/>
        </w:rPr>
        <w:t>P</w:t>
      </w:r>
      <w:r w:rsidR="00C703B2" w:rsidRPr="00677ABA">
        <w:rPr>
          <w:rFonts w:ascii="Calibri" w:eastAsia="Yu Mincho" w:hAnsi="Calibri" w:cs="Calibri"/>
        </w:rPr>
        <w:t>a</w:t>
      </w:r>
      <w:r w:rsidRPr="00677ABA">
        <w:rPr>
          <w:rFonts w:ascii="Calibri" w:eastAsia="Yu Mincho" w:hAnsi="Calibri" w:cs="Calibri"/>
        </w:rPr>
        <w:t xml:space="preserve">ediatric Trials Network develop clear guidance on involving children, young people and families in urgent and extreme circumstances, as well as “normal” conditions. Such guidance would need input from a range of children, young people, and families, as well as research-active paediatric clinicians familiar with the rapidly evolving science, and drug development pathway. Such </w:t>
      </w:r>
      <w:r w:rsidRPr="00677ABA">
        <w:rPr>
          <w:rFonts w:ascii="Calibri" w:eastAsia="Yu Mincho" w:hAnsi="Calibri" w:cs="Calibri"/>
          <w:lang w:eastAsia="it-IT"/>
        </w:rPr>
        <w:t>guidance would also be helpful for funding bodies in setting standards for applicants, details for inclusion in trial and other registers, and identifying where additional research would be beneficial</w:t>
      </w:r>
      <w:r w:rsidR="00EF24ED" w:rsidRPr="00677ABA">
        <w:rPr>
          <w:rFonts w:ascii="Calibri" w:eastAsia="Yu Mincho" w:hAnsi="Calibri" w:cs="Calibri"/>
          <w:lang w:eastAsia="it-IT"/>
        </w:rPr>
        <w:t>.</w:t>
      </w:r>
    </w:p>
    <w:p w14:paraId="3F3503F8" w14:textId="1A325F06" w:rsidR="00EF24ED" w:rsidRPr="00677ABA" w:rsidRDefault="00EF24ED" w:rsidP="00D244D5">
      <w:pPr>
        <w:autoSpaceDE w:val="0"/>
        <w:autoSpaceDN w:val="0"/>
        <w:adjustRightInd w:val="0"/>
        <w:spacing w:after="120" w:line="480" w:lineRule="auto"/>
        <w:jc w:val="both"/>
        <w:rPr>
          <w:rFonts w:ascii="Calibri" w:eastAsia="Yu Mincho" w:hAnsi="Calibri" w:cs="Calibri"/>
          <w:b/>
          <w:bCs/>
          <w:color w:val="10253F"/>
        </w:rPr>
      </w:pPr>
      <w:r w:rsidRPr="00677ABA">
        <w:rPr>
          <w:rFonts w:ascii="Calibri" w:hAnsi="Calibri" w:cs="Calibri"/>
          <w:b/>
          <w:bCs/>
          <w:color w:val="10253F"/>
        </w:rPr>
        <w:t>T</w:t>
      </w:r>
      <w:r w:rsidRPr="00677ABA">
        <w:rPr>
          <w:rFonts w:ascii="Calibri" w:eastAsia="Yu Mincho" w:hAnsi="Calibri" w:cs="Calibri"/>
          <w:b/>
          <w:bCs/>
          <w:color w:val="10253F"/>
        </w:rPr>
        <w:t xml:space="preserve">owards </w:t>
      </w:r>
      <w:r w:rsidR="00A25374">
        <w:rPr>
          <w:rFonts w:ascii="Calibri" w:eastAsia="Yu Mincho" w:hAnsi="Calibri" w:cs="Calibri"/>
          <w:b/>
          <w:bCs/>
          <w:color w:val="10253F"/>
        </w:rPr>
        <w:t>inter</w:t>
      </w:r>
      <w:r w:rsidRPr="00677ABA">
        <w:rPr>
          <w:rFonts w:ascii="Calibri" w:eastAsia="Yu Mincho" w:hAnsi="Calibri" w:cs="Calibri"/>
          <w:b/>
          <w:bCs/>
          <w:color w:val="10253F"/>
        </w:rPr>
        <w:t>national harmonisation</w:t>
      </w:r>
    </w:p>
    <w:p w14:paraId="6FE60DAB" w14:textId="7EF1DF4E" w:rsidR="00EF24ED" w:rsidRPr="00677ABA" w:rsidRDefault="00EF24ED" w:rsidP="00D244D5">
      <w:pPr>
        <w:autoSpaceDE w:val="0"/>
        <w:autoSpaceDN w:val="0"/>
        <w:adjustRightInd w:val="0"/>
        <w:spacing w:after="120" w:line="480" w:lineRule="auto"/>
        <w:jc w:val="both"/>
        <w:rPr>
          <w:rFonts w:ascii="Calibri" w:eastAsia="Yu Mincho" w:hAnsi="Calibri" w:cs="Calibri"/>
        </w:rPr>
      </w:pPr>
      <w:r w:rsidRPr="00677ABA">
        <w:rPr>
          <w:rFonts w:ascii="Calibri" w:eastAsia="Yu Mincho" w:hAnsi="Calibri" w:cs="Calibri"/>
        </w:rPr>
        <w:t>Considerable progress has been made over the last decades in moving towards greater international harmonisation for paediatric research. In the European Union, the regulatory framework for p</w:t>
      </w:r>
      <w:r w:rsidR="00C703B2" w:rsidRPr="00677ABA">
        <w:rPr>
          <w:rFonts w:ascii="Calibri" w:eastAsia="Yu Mincho" w:hAnsi="Calibri" w:cs="Calibri"/>
        </w:rPr>
        <w:t>a</w:t>
      </w:r>
      <w:r w:rsidRPr="00677ABA">
        <w:rPr>
          <w:rFonts w:ascii="Calibri" w:eastAsia="Yu Mincho" w:hAnsi="Calibri" w:cs="Calibri"/>
        </w:rPr>
        <w:t>ediatric medicines, the Paediatric  Regulation, came into force in 2007</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&lt;EndNote&gt;&lt;Cite&gt;&lt;Author&gt;Regulation (EC) No 1901/2006 of the European Parliament and of the Council of 12 December2006 on medicinal products for paediatric use and amending Regulation (EEC) No 1768/92&lt;/Author&gt;&lt;RecNum&gt;37&lt;/RecNum&gt;&lt;DisplayText&gt;(28)&lt;/DisplayText&gt;&lt;record&gt;&lt;rec-number&gt;37&lt;/rec-number&gt;&lt;foreign-keys&gt;&lt;key app="EN" db-id="fprvv2vtu2ss5fe0vtipds51td55x5s0fwpx" timestamp="1606486386"&gt;37&lt;/key&gt;&lt;/foreign-keys&gt;&lt;ref-type name="Journal Article"&gt;17&lt;/ref-type&gt;&lt;contributors&gt;&lt;authors&gt;&lt;author&gt;Regulation (EC) No 1901/2006 of the European Parliament and of the Council of 12 December2006 on medicinal products for paediatric use and amending Regulation (EEC) No 1768/92, Directive 2001/20/EC, Directive 2001/83/EC and Regulation (EC) No 726/2004. Official Journal L 378, 27/12/2006, 1-19, 2006&lt;/author&gt;&lt;/authors&gt;&lt;/contributors&gt;&lt;titles&gt;&lt;title&gt;Available at: http://ec.europa.eu/health/files/eudralex/vol-1/reg_2006_1901/reg_2006_1901_en.pdf&lt;/title&gt;&lt;/titles&gt;&lt;dates&gt;&lt;/dates&gt;&lt;urls&gt;&lt;/urls&gt;&lt;/record&gt;&lt;/Cite&gt;&lt;/EndNote&gt;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(28)</w:t>
      </w:r>
      <w:r w:rsidR="00615BF0" w:rsidRPr="00677ABA">
        <w:rPr>
          <w:rFonts w:ascii="Calibri" w:eastAsia="Yu Mincho" w:hAnsi="Calibri" w:cs="Calibri"/>
        </w:rPr>
        <w:fldChar w:fldCharType="end"/>
      </w:r>
      <w:r w:rsidRPr="00677ABA">
        <w:rPr>
          <w:rFonts w:ascii="Calibri" w:eastAsia="Yu Mincho" w:hAnsi="Calibri" w:cs="Calibri"/>
        </w:rPr>
        <w:t>. In 2017, the European Commission issued its 10-year report on the implementation of the Regulation</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&lt;EndNote&gt;&lt;Cite&gt;&lt;RecNum&gt;38&lt;/RecNum&gt;&lt;DisplayText&gt;(29)&lt;/DisplayText&gt;&lt;record&gt;&lt;rec-number&gt;38&lt;/rec-number&gt;&lt;foreign-keys&gt;&lt;key app="EN" db-id="fprvv2vtu2ss5fe0vtipds51td55x5s0fwpx" timestamp="1606486471"&gt;38&lt;/key&gt;&lt;/foreign-keys&gt;&lt;ref-type name="Journal Article"&gt;17&lt;/ref-type&gt;&lt;contributors&gt;&lt;authors&gt;&lt;author&gt;Report from the Commission to the European Parliament and the Council. State of Paediatric Medicines in the EU - 10 years of the EU Paediatric Regulation ((COM (2017) 626). &lt;/author&gt;&lt;/authors&gt;&lt;/contributors&gt;&lt;titles&gt;&lt;secondary-title&gt;https://ec.europa.eu/health/sites/health/files/files/paediatrics/docs/2017_childrensmedicines_report_en.pdf&lt;/secondary-title&gt;&lt;/titles&gt;&lt;periodical&gt;&lt;full-title&gt;https://ec.europa.eu/health/sites/health/files/files/paediatrics/docs/2017_childrensmedicines_report_en.pdf&lt;/full-title&gt;&lt;/periodical&gt;&lt;dates&gt;&lt;/dates&gt;&lt;urls&gt;&lt;/urls&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(29)</w:t>
      </w:r>
      <w:r w:rsidR="00615BF0" w:rsidRPr="00677ABA">
        <w:rPr>
          <w:rFonts w:ascii="Calibri" w:eastAsia="Yu Mincho" w:hAnsi="Calibri" w:cs="Calibri"/>
        </w:rPr>
        <w:fldChar w:fldCharType="end"/>
      </w:r>
      <w:r w:rsidRPr="00677ABA">
        <w:rPr>
          <w:rFonts w:ascii="Calibri" w:eastAsia="Yu Mincho" w:hAnsi="Calibri" w:cs="Calibri"/>
        </w:rPr>
        <w:t xml:space="preserve"> This showed that the number of medicines developed for children increased during this period but also revealed continuing challenges, especially </w:t>
      </w:r>
      <w:r w:rsidR="00482FE5" w:rsidRPr="00677ABA">
        <w:rPr>
          <w:rFonts w:ascii="Calibri" w:eastAsia="Yu Mincho" w:hAnsi="Calibri" w:cs="Calibri"/>
        </w:rPr>
        <w:t>concerning</w:t>
      </w:r>
      <w:r w:rsidRPr="00677ABA">
        <w:rPr>
          <w:rFonts w:ascii="Calibri" w:eastAsia="Yu Mincho" w:hAnsi="Calibri" w:cs="Calibri"/>
        </w:rPr>
        <w:t xml:space="preserve"> the development of medicines for diseases that only affect children and with features that differ in adults and children. The report also highlighted that the development and subsequent availability of paediatric medicines is slower than that for adult products. The Commission identified </w:t>
      </w:r>
      <w:r w:rsidR="00482FE5" w:rsidRPr="00677ABA">
        <w:rPr>
          <w:rFonts w:ascii="Calibri" w:eastAsia="Yu Mincho" w:hAnsi="Calibri" w:cs="Calibri"/>
        </w:rPr>
        <w:t>some</w:t>
      </w:r>
      <w:r w:rsidRPr="00677ABA">
        <w:rPr>
          <w:rFonts w:ascii="Calibri" w:eastAsia="Yu Mincho" w:hAnsi="Calibri" w:cs="Calibri"/>
        </w:rPr>
        <w:t xml:space="preserve"> areas for improvement in the current legal framework, and with the European Medicines Agency, developed a detailed plan to drive the development of medicines for children further in Europe. This takes into account suggestions made at a multi-stakeholder workshop convened by the European Commission and the European Medicines Agency on March 20, 2018 to discuss how to improve the implementation of the Paediatric Regulation</w:t>
      </w:r>
      <w:r w:rsidR="00615BF0" w:rsidRPr="00677ABA">
        <w:rPr>
          <w:rFonts w:ascii="Calibri" w:eastAsia="Yu Mincho" w:hAnsi="Calibri" w:cs="Calibri"/>
        </w:rPr>
        <w:fldChar w:fldCharType="begin"/>
      </w:r>
      <w:r w:rsidR="007D0E21">
        <w:rPr>
          <w:rFonts w:ascii="Calibri" w:eastAsia="Yu Mincho" w:hAnsi="Calibri" w:cs="Calibri"/>
        </w:rPr>
        <w:instrText xml:space="preserve"> ADDIN EN.CITE &lt;EndNote&gt;&lt;Cite&gt;&lt;Author&gt;(20/03/2018).&lt;/Author&gt;&lt;RecNum&gt;40&lt;/RecNum&gt;&lt;DisplayText&gt;(30)&lt;/DisplayText&gt;&lt;record&gt;&lt;rec-number&gt;40&lt;/rec-number&gt;&lt;foreign-keys&gt;&lt;key app="EN" db-id="fprvv2vtu2ss5fe0vtipds51td55x5s0fwpx" timestamp="1606500054"&gt;40&lt;/key&gt;&lt;/foreign-keys&gt;&lt;ref-type name="Journal Article"&gt;17&lt;/ref-type&gt;&lt;contributors&gt;&lt;authors&gt;&lt;author&gt;Multi-stakeholder workshop to further improve the implementation of the Paediatric Regulation (20/03/2018). &lt;/author&gt;&lt;/authors&gt;&lt;/contributors&gt;&lt;titles&gt;&lt;secondary-title&gt;Documents available at: http://www.ema.europa.eu/ema/index.jsp?curl=pages/news_and_events/events/2018/01/event_detail_001570.jsp&amp;amp;mid=WC0b01ac058004d5c3 &lt;/secondary-title&gt;&lt;/titles&gt;&lt;dates&gt;&lt;/dates&gt;&lt;urls&gt;&lt;/urls&gt;&lt;/record&gt;&lt;/Cite&gt;&lt;/EndNote&gt;</w:instrText>
      </w:r>
      <w:r w:rsidR="00615BF0" w:rsidRPr="00677ABA">
        <w:rPr>
          <w:rFonts w:ascii="Calibri" w:eastAsia="Yu Mincho" w:hAnsi="Calibri" w:cs="Calibri"/>
        </w:rPr>
        <w:fldChar w:fldCharType="separate"/>
      </w:r>
      <w:r w:rsidR="007D0E21">
        <w:rPr>
          <w:rFonts w:ascii="Calibri" w:eastAsia="Yu Mincho" w:hAnsi="Calibri" w:cs="Calibri"/>
          <w:noProof/>
        </w:rPr>
        <w:t>(30)</w:t>
      </w:r>
      <w:r w:rsidR="00615BF0" w:rsidRPr="00677ABA">
        <w:rPr>
          <w:rFonts w:ascii="Calibri" w:eastAsia="Yu Mincho" w:hAnsi="Calibri" w:cs="Calibri"/>
        </w:rPr>
        <w:fldChar w:fldCharType="end"/>
      </w:r>
      <w:r w:rsidRPr="00677ABA">
        <w:rPr>
          <w:rFonts w:ascii="Calibri" w:eastAsia="Yu Mincho" w:hAnsi="Calibri" w:cs="Calibri"/>
        </w:rPr>
        <w:t xml:space="preserve">. The actions are grouped according to the five thematic areas highlighted by the Commission in their ten-year report, one of which is to further strength international cooperation and increase interactions between the EMA </w:t>
      </w:r>
      <w:r w:rsidRPr="00677ABA">
        <w:rPr>
          <w:rFonts w:ascii="Calibri" w:eastAsia="Yu Mincho" w:hAnsi="Calibri" w:cs="Calibri"/>
          <w:noProof/>
          <w:color w:val="000000"/>
        </w:rPr>
        <w:t xml:space="preserve">Paediatric Committee </w:t>
      </w:r>
      <w:r w:rsidRPr="00677ABA">
        <w:rPr>
          <w:rFonts w:ascii="Calibri" w:eastAsia="Yu Mincho" w:hAnsi="Calibri" w:cs="Calibri"/>
          <w:color w:val="000000"/>
        </w:rPr>
        <w:t>and other stakeholders, including other regulators and paediatric clinica</w:t>
      </w:r>
      <w:r w:rsidRPr="00677ABA">
        <w:rPr>
          <w:rFonts w:ascii="Calibri" w:eastAsia="Yu Mincho" w:hAnsi="Calibri" w:cs="Calibri"/>
        </w:rPr>
        <w:t>l research networks, such as the European Network of Paediatric Research at the EMA (Enpr-EMA)</w:t>
      </w:r>
      <w:r w:rsidR="00615BF0" w:rsidRPr="00677ABA">
        <w:rPr>
          <w:rFonts w:ascii="Calibri" w:eastAsia="Yu Mincho" w:hAnsi="Calibri" w:cs="Calibri"/>
        </w:rPr>
        <w:fldChar w:fldCharType="begin">
          <w:fldData xml:space="preserve">PEVuZE5vdGU+PENpdGU+PEF1dGhvcj5SdXBlcnRvPC9BdXRob3I+PFllYXI+MjAxMjwvWWVhcj48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</w:fldData>
        </w:fldChar>
      </w:r>
      <w:r w:rsidR="007D0E21">
        <w:rPr>
          <w:rFonts w:ascii="Calibri" w:eastAsia="Yu Mincho" w:hAnsi="Calibri" w:cs="Calibri"/>
        </w:rPr>
        <w:instrText xml:space="preserve"> ADDIN EN.CITE </w:instrText>
      </w:r>
      <w:r w:rsidR="007D0E21">
        <w:rPr>
          <w:rFonts w:ascii="Calibri" w:eastAsia="Yu Mincho" w:hAnsi="Calibri" w:cs="Calibri"/>
        </w:rPr>
        <w:fldChar w:fldCharType="begin">
          <w:fldData xml:space="preserve">PEVuZE5vdGU+PENpdGU+PEF1dGhvcj5SdXBlcnRvPC9BdXRob3I+PFllYXI+MjAxMjwvWWVhcj48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</w:fldData>
        </w:fldChar>
      </w:r>
      <w:r w:rsidR="007D0E21">
        <w:rPr>
          <w:rFonts w:ascii="Calibri" w:eastAsia="Yu Mincho" w:hAnsi="Calibri" w:cs="Calibri"/>
        </w:rPr>
        <w:instrText xml:space="preserve"> ADDIN EN.CITE.DATA </w:instrText>
      </w:r>
      <w:r w:rsidR="007D0E21">
        <w:rPr>
          <w:rFonts w:ascii="Calibri" w:eastAsia="Yu Mincho" w:hAnsi="Calibri" w:cs="Calibri"/>
        </w:rPr>
      </w:r>
      <w:r w:rsidR="007D0E21">
        <w:rPr>
          <w:rFonts w:ascii="Calibri" w:eastAsia="Yu Mincho" w:hAnsi="Calibri" w:cs="Calibri"/>
        </w:rPr>
        <w:fldChar w:fldCharType="end"/>
      </w:r>
      <w:r w:rsidR="00615BF0" w:rsidRPr="00677ABA">
        <w:rPr>
          <w:rFonts w:ascii="Calibri" w:eastAsia="Yu Mincho" w:hAnsi="Calibri" w:cs="Calibri"/>
        </w:rPr>
      </w:r>
      <w:r w:rsidR="00615BF0" w:rsidRPr="00677ABA">
        <w:rPr>
          <w:rFonts w:ascii="Calibri" w:eastAsia="Yu Mincho" w:hAnsi="Calibri" w:cs="Calibri"/>
        </w:rPr>
        <w:fldChar w:fldCharType="separate"/>
      </w:r>
      <w:r w:rsidR="007D0E21">
        <w:rPr>
          <w:rFonts w:ascii="Calibri" w:eastAsia="Yu Mincho" w:hAnsi="Calibri" w:cs="Calibri"/>
          <w:noProof/>
        </w:rPr>
        <w:t>(31)</w:t>
      </w:r>
      <w:r w:rsidR="00615BF0" w:rsidRPr="00677ABA">
        <w:rPr>
          <w:rFonts w:ascii="Calibri" w:eastAsia="Yu Mincho" w:hAnsi="Calibri" w:cs="Calibri"/>
        </w:rPr>
        <w:fldChar w:fldCharType="end"/>
      </w:r>
      <w:r w:rsidRPr="00677ABA">
        <w:rPr>
          <w:rFonts w:ascii="Calibri" w:eastAsia="Yu Mincho" w:hAnsi="Calibri" w:cs="Calibri"/>
        </w:rPr>
        <w:t>. We commend the conclusion that the involvement of Enpr-EMA with existing European paediatric networks and research organi</w:t>
      </w:r>
      <w:r w:rsidR="003947D4" w:rsidRPr="00530475">
        <w:rPr>
          <w:rFonts w:ascii="Calibri" w:eastAsia="Yu Mincho" w:hAnsi="Calibri" w:cs="Calibri"/>
        </w:rPr>
        <w:t>s</w:t>
      </w:r>
      <w:r w:rsidRPr="00677ABA">
        <w:rPr>
          <w:rFonts w:ascii="Calibri" w:eastAsia="Yu Mincho" w:hAnsi="Calibri" w:cs="Calibri"/>
        </w:rPr>
        <w:t>ations, such as</w:t>
      </w:r>
      <w:r w:rsidR="0040340C" w:rsidRPr="00677ABA">
        <w:rPr>
          <w:rFonts w:ascii="Calibri" w:eastAsia="Yu Mincho" w:hAnsi="Calibri" w:cs="Calibri"/>
        </w:rPr>
        <w:t xml:space="preserve"> Conect4children</w:t>
      </w:r>
      <w:r w:rsidRPr="00677ABA">
        <w:rPr>
          <w:rFonts w:ascii="Calibri" w:eastAsia="Yu Mincho" w:hAnsi="Calibri" w:cs="Calibri"/>
        </w:rPr>
        <w:t xml:space="preserve">, </w:t>
      </w:r>
      <w:r w:rsidR="0040340C" w:rsidRPr="00677ABA">
        <w:rPr>
          <w:rFonts w:ascii="Calibri" w:eastAsia="Yu Mincho" w:hAnsi="Calibri" w:cs="Calibri"/>
        </w:rPr>
        <w:t xml:space="preserve">European Reference Networks, </w:t>
      </w:r>
      <w:r w:rsidRPr="00677ABA">
        <w:rPr>
          <w:rFonts w:ascii="Calibri" w:eastAsia="Yu Mincho" w:hAnsi="Calibri" w:cs="Calibri"/>
        </w:rPr>
        <w:t xml:space="preserve">European Paediatric Translational Research Infrastructure, European Network of Excellence for Paediatric Research (TEDDY) and other European reference networks, </w:t>
      </w:r>
      <w:r w:rsidR="00234301" w:rsidRPr="00677ABA">
        <w:rPr>
          <w:rFonts w:ascii="Calibri" w:eastAsia="Yu Mincho" w:hAnsi="Calibri" w:cs="Calibri"/>
        </w:rPr>
        <w:t>is an important area for prioritisation</w:t>
      </w:r>
      <w:r w:rsidRPr="00677ABA">
        <w:rPr>
          <w:rFonts w:ascii="Calibri" w:eastAsia="Yu Mincho" w:hAnsi="Calibri" w:cs="Calibri"/>
        </w:rPr>
        <w:t xml:space="preserve">. We also urge identification and </w:t>
      </w:r>
      <w:r w:rsidR="00B8454A" w:rsidRPr="00677ABA">
        <w:rPr>
          <w:rFonts w:ascii="Calibri" w:eastAsia="Yu Mincho" w:hAnsi="Calibri" w:cs="Calibri"/>
        </w:rPr>
        <w:t>connection building</w:t>
      </w:r>
      <w:r w:rsidRPr="00677ABA">
        <w:rPr>
          <w:rFonts w:ascii="Calibri" w:eastAsia="Yu Mincho" w:hAnsi="Calibri" w:cs="Calibri"/>
        </w:rPr>
        <w:t xml:space="preserve"> across Europe to create centres of excellence in specialised areas. Finally, scientific mobility is an important component of capacity building; hence, we suggest that steps </w:t>
      </w:r>
      <w:r w:rsidR="008B6183" w:rsidRPr="00677ABA">
        <w:rPr>
          <w:rFonts w:ascii="Calibri" w:eastAsia="Yu Mincho" w:hAnsi="Calibri" w:cs="Calibri"/>
          <w:lang w:val="en-GB"/>
        </w:rPr>
        <w:t xml:space="preserve">are taken </w:t>
      </w:r>
      <w:r w:rsidRPr="00677ABA">
        <w:rPr>
          <w:rFonts w:ascii="Calibri" w:eastAsia="Yu Mincho" w:hAnsi="Calibri" w:cs="Calibri"/>
        </w:rPr>
        <w:t xml:space="preserve">to inform young researchers about the development of processes to improve international research harmonisation. </w:t>
      </w:r>
    </w:p>
    <w:p w14:paraId="67A74B62" w14:textId="77777777" w:rsidR="00EF24ED" w:rsidRPr="00677ABA" w:rsidRDefault="00EF24ED" w:rsidP="00D244D5">
      <w:pPr>
        <w:autoSpaceDE w:val="0"/>
        <w:autoSpaceDN w:val="0"/>
        <w:adjustRightInd w:val="0"/>
        <w:spacing w:after="120" w:line="480" w:lineRule="auto"/>
        <w:jc w:val="both"/>
        <w:rPr>
          <w:rFonts w:ascii="Calibri" w:eastAsia="Yu Mincho" w:hAnsi="Calibri" w:cs="Calibri"/>
          <w:b/>
          <w:bCs/>
          <w:color w:val="10253F"/>
          <w:lang w:val="en-US"/>
        </w:rPr>
      </w:pPr>
      <w:r w:rsidRPr="00677ABA">
        <w:rPr>
          <w:rFonts w:ascii="Calibri" w:eastAsia="Yu Mincho" w:hAnsi="Calibri" w:cs="Calibri"/>
          <w:b/>
          <w:bCs/>
          <w:color w:val="10253F"/>
          <w:lang w:val="en-US"/>
        </w:rPr>
        <w:t>Concluding remarks</w:t>
      </w:r>
    </w:p>
    <w:p w14:paraId="1803EEF5" w14:textId="6BD2C87C" w:rsidR="00EF24ED" w:rsidRPr="00677ABA" w:rsidRDefault="00EF24ED" w:rsidP="00D244D5">
      <w:pPr>
        <w:spacing w:after="120" w:line="480" w:lineRule="auto"/>
        <w:jc w:val="both"/>
        <w:rPr>
          <w:rFonts w:ascii="Calibri" w:eastAsia="Yu Mincho" w:hAnsi="Calibri" w:cs="Calibri"/>
          <w:color w:val="10253F"/>
          <w:lang w:val="en-US"/>
        </w:rPr>
      </w:pPr>
      <w:r w:rsidRPr="00677ABA">
        <w:rPr>
          <w:rFonts w:ascii="Calibri" w:eastAsia="Yu Mincho" w:hAnsi="Calibri" w:cs="Calibri"/>
          <w:color w:val="10253F"/>
          <w:lang w:val="en-US"/>
        </w:rPr>
        <w:t xml:space="preserve">COVID-19 has been a major disruptive force with significant impact on medical </w:t>
      </w:r>
      <w:r w:rsidR="00276F84" w:rsidRPr="00677ABA">
        <w:rPr>
          <w:rFonts w:ascii="Calibri" w:eastAsia="Yu Mincho" w:hAnsi="Calibri" w:cs="Calibri"/>
          <w:color w:val="10253F"/>
          <w:lang w:val="en-US"/>
        </w:rPr>
        <w:t>research</w:t>
      </w:r>
      <w:r w:rsidRPr="00677ABA">
        <w:rPr>
          <w:rFonts w:ascii="Calibri" w:eastAsia="Yu Mincho" w:hAnsi="Calibri" w:cs="Calibri"/>
          <w:color w:val="10253F"/>
          <w:lang w:val="en-US"/>
        </w:rPr>
        <w:t xml:space="preserve">. However, </w:t>
      </w:r>
      <w:r w:rsidR="00276F84" w:rsidRPr="00677ABA">
        <w:rPr>
          <w:rFonts w:ascii="Calibri" w:eastAsia="Yu Mincho" w:hAnsi="Calibri" w:cs="Calibri"/>
          <w:color w:val="10253F"/>
          <w:lang w:val="en-US"/>
        </w:rPr>
        <w:t>the c</w:t>
      </w:r>
      <w:r w:rsidRPr="00677ABA">
        <w:rPr>
          <w:rFonts w:ascii="Calibri" w:eastAsia="Yu Mincho" w:hAnsi="Calibri" w:cs="Calibri"/>
          <w:color w:val="10253F"/>
          <w:lang w:val="en-US"/>
        </w:rPr>
        <w:t>risis</w:t>
      </w:r>
      <w:r w:rsidR="00276F84" w:rsidRPr="00677ABA">
        <w:rPr>
          <w:rFonts w:ascii="Calibri" w:eastAsia="Yu Mincho" w:hAnsi="Calibri" w:cs="Calibri"/>
          <w:color w:val="10253F"/>
          <w:lang w:val="en-US"/>
        </w:rPr>
        <w:t xml:space="preserve"> has also provided opportunity </w:t>
      </w:r>
      <w:r w:rsidRPr="00677ABA">
        <w:rPr>
          <w:rFonts w:ascii="Calibri" w:eastAsia="Yu Mincho" w:hAnsi="Calibri" w:cs="Calibri"/>
          <w:color w:val="10253F"/>
          <w:lang w:val="en-US"/>
        </w:rPr>
        <w:t xml:space="preserve">to </w:t>
      </w:r>
      <w:r w:rsidR="00276F84" w:rsidRPr="00677ABA">
        <w:rPr>
          <w:rFonts w:ascii="Calibri" w:eastAsia="Yu Mincho" w:hAnsi="Calibri" w:cs="Calibri"/>
          <w:color w:val="10253F"/>
          <w:lang w:val="en-US"/>
        </w:rPr>
        <w:t xml:space="preserve">introduce and test new ways of planning and delivering paediatric studies. We recommend that investigators, regulators, industry sponsors and clinicians take every opportunity to learn from these insights and experiences to improve future paediatric studies and </w:t>
      </w:r>
      <w:r w:rsidR="00A25374">
        <w:rPr>
          <w:rFonts w:ascii="Calibri" w:eastAsia="Yu Mincho" w:hAnsi="Calibri" w:cs="Calibri"/>
          <w:color w:val="10253F"/>
          <w:lang w:val="en-US"/>
        </w:rPr>
        <w:t xml:space="preserve">accelerate </w:t>
      </w:r>
      <w:r w:rsidR="00276F84" w:rsidRPr="00677ABA">
        <w:rPr>
          <w:rFonts w:ascii="Calibri" w:eastAsia="Yu Mincho" w:hAnsi="Calibri" w:cs="Calibri"/>
          <w:color w:val="10253F"/>
          <w:lang w:val="en-US"/>
        </w:rPr>
        <w:t xml:space="preserve">improvements in the care of </w:t>
      </w:r>
      <w:r w:rsidRPr="00677ABA">
        <w:rPr>
          <w:rFonts w:ascii="Calibri" w:eastAsia="Yu Mincho" w:hAnsi="Calibri" w:cs="Calibri"/>
          <w:color w:val="10253F"/>
          <w:lang w:val="en-US"/>
        </w:rPr>
        <w:t>children</w:t>
      </w:r>
      <w:r w:rsidR="00276F84" w:rsidRPr="00677ABA">
        <w:rPr>
          <w:rFonts w:ascii="Calibri" w:eastAsia="Yu Mincho" w:hAnsi="Calibri" w:cs="Calibri"/>
          <w:color w:val="10253F"/>
          <w:lang w:val="en-US"/>
        </w:rPr>
        <w:t>.</w:t>
      </w:r>
    </w:p>
    <w:p w14:paraId="69F2E63F" w14:textId="77777777" w:rsidR="00EF24ED" w:rsidRPr="00677ABA" w:rsidRDefault="00EF24ED" w:rsidP="00D244D5">
      <w:pPr>
        <w:spacing w:after="120" w:line="480" w:lineRule="auto"/>
        <w:jc w:val="both"/>
        <w:rPr>
          <w:rFonts w:ascii="Calibri" w:eastAsia="Yu Mincho" w:hAnsi="Calibri" w:cs="Calibri"/>
          <w:lang w:val="en-US" w:eastAsia="it-IT"/>
        </w:rPr>
      </w:pPr>
    </w:p>
    <w:p w14:paraId="2677F666" w14:textId="77777777" w:rsidR="001619CD" w:rsidRPr="00677ABA" w:rsidRDefault="00CA1A2B" w:rsidP="00D244D5">
      <w:pPr>
        <w:spacing w:after="120" w:line="480" w:lineRule="auto"/>
        <w:jc w:val="both"/>
        <w:rPr>
          <w:rFonts w:ascii="Calibri" w:eastAsia="Yu Mincho" w:hAnsi="Calibri" w:cs="Calibri"/>
          <w:b/>
        </w:rPr>
      </w:pPr>
      <w:r w:rsidRPr="00677ABA">
        <w:rPr>
          <w:rFonts w:ascii="Calibri" w:eastAsia="Yu Mincho" w:hAnsi="Calibri" w:cs="Calibri"/>
          <w:b/>
        </w:rPr>
        <w:t>Disclaimer</w:t>
      </w:r>
    </w:p>
    <w:p w14:paraId="63347607" w14:textId="77777777" w:rsidR="00CA1A2B" w:rsidRPr="00677ABA" w:rsidRDefault="00DD2C1B" w:rsidP="00D244D5">
      <w:pPr>
        <w:spacing w:after="120" w:line="480" w:lineRule="auto"/>
        <w:jc w:val="both"/>
        <w:rPr>
          <w:rFonts w:ascii="Calibri" w:eastAsia="Yu Mincho" w:hAnsi="Calibri" w:cs="Calibri"/>
        </w:rPr>
      </w:pPr>
      <w:r w:rsidRPr="00677ABA">
        <w:rPr>
          <w:rFonts w:ascii="Calibri" w:eastAsia="Yu Mincho" w:hAnsi="Calibri" w:cs="Calibri"/>
        </w:rPr>
        <w:t xml:space="preserve">The views expressed in this article are the personal views of the author(s) and </w:t>
      </w:r>
      <w:r w:rsidR="008B6183" w:rsidRPr="00677ABA">
        <w:rPr>
          <w:rFonts w:ascii="Calibri" w:eastAsia="Yu Mincho" w:hAnsi="Calibri" w:cs="Calibri"/>
          <w:lang w:val="en-GB"/>
        </w:rPr>
        <w:t xml:space="preserve">should not be interpreted </w:t>
      </w:r>
      <w:r w:rsidRPr="00677ABA">
        <w:rPr>
          <w:rFonts w:ascii="Calibri" w:eastAsia="Yu Mincho" w:hAnsi="Calibri" w:cs="Calibri"/>
        </w:rPr>
        <w:t>as made on behalf of</w:t>
      </w:r>
      <w:r w:rsidR="008B6183" w:rsidRPr="00677ABA">
        <w:rPr>
          <w:rFonts w:ascii="Calibri" w:eastAsia="Yu Mincho" w:hAnsi="Calibri" w:cs="Calibri"/>
          <w:lang w:val="en-GB"/>
        </w:rPr>
        <w:t>,</w:t>
      </w:r>
      <w:r w:rsidRPr="00677ABA">
        <w:rPr>
          <w:rFonts w:ascii="Calibri" w:eastAsia="Yu Mincho" w:hAnsi="Calibri" w:cs="Calibri"/>
        </w:rPr>
        <w:t xml:space="preserve"> or reflecting the position of</w:t>
      </w:r>
      <w:r w:rsidR="008B6183" w:rsidRPr="00677ABA">
        <w:rPr>
          <w:rFonts w:ascii="Calibri" w:eastAsia="Yu Mincho" w:hAnsi="Calibri" w:cs="Calibri"/>
          <w:lang w:val="en-GB"/>
        </w:rPr>
        <w:t>,</w:t>
      </w:r>
      <w:r w:rsidRPr="00677ABA">
        <w:rPr>
          <w:rFonts w:ascii="Calibri" w:eastAsia="Yu Mincho" w:hAnsi="Calibri" w:cs="Calibri"/>
        </w:rPr>
        <w:t xml:space="preserve"> the regulatory agency/agencies or organisations with which the author(s) is/are employed/affiliated.</w:t>
      </w:r>
    </w:p>
    <w:p w14:paraId="6EA0D59D" w14:textId="77777777" w:rsidR="00993579" w:rsidRPr="00677ABA" w:rsidRDefault="00993579" w:rsidP="00D244D5">
      <w:pPr>
        <w:spacing w:after="120" w:line="480" w:lineRule="auto"/>
        <w:jc w:val="both"/>
        <w:rPr>
          <w:rFonts w:ascii="Calibri" w:eastAsia="Yu Mincho" w:hAnsi="Calibri" w:cs="Calibri"/>
          <w:b/>
          <w:bCs/>
        </w:rPr>
      </w:pPr>
    </w:p>
    <w:p w14:paraId="2B2FD788" w14:textId="77777777" w:rsidR="00993579" w:rsidRPr="00677ABA" w:rsidRDefault="00993579" w:rsidP="00841543">
      <w:pPr>
        <w:spacing w:after="120"/>
        <w:jc w:val="both"/>
        <w:rPr>
          <w:rFonts w:ascii="Calibri" w:eastAsia="Yu Mincho" w:hAnsi="Calibri" w:cs="Calibri"/>
          <w:b/>
          <w:bCs/>
        </w:rPr>
      </w:pPr>
    </w:p>
    <w:p w14:paraId="656C3AAB" w14:textId="77777777" w:rsidR="00993579" w:rsidRPr="00677ABA" w:rsidRDefault="00993579" w:rsidP="00841543">
      <w:pPr>
        <w:spacing w:after="120"/>
        <w:jc w:val="both"/>
        <w:rPr>
          <w:rFonts w:ascii="Calibri" w:eastAsia="Yu Mincho" w:hAnsi="Calibri" w:cs="Calibri"/>
          <w:b/>
          <w:bCs/>
        </w:rPr>
      </w:pPr>
    </w:p>
    <w:p w14:paraId="0413B028" w14:textId="77777777" w:rsidR="00993579" w:rsidRPr="00677ABA" w:rsidRDefault="00993579" w:rsidP="00841543">
      <w:pPr>
        <w:spacing w:after="120"/>
        <w:jc w:val="both"/>
        <w:rPr>
          <w:rFonts w:ascii="Calibri" w:eastAsia="Yu Mincho" w:hAnsi="Calibri" w:cs="Calibri"/>
          <w:b/>
          <w:bCs/>
        </w:rPr>
      </w:pPr>
    </w:p>
    <w:p w14:paraId="02598F94" w14:textId="77777777" w:rsidR="00993579" w:rsidRPr="00677ABA" w:rsidRDefault="00993579" w:rsidP="00841543">
      <w:pPr>
        <w:spacing w:after="120"/>
        <w:jc w:val="both"/>
        <w:rPr>
          <w:rFonts w:ascii="Calibri" w:eastAsia="Yu Mincho" w:hAnsi="Calibri" w:cs="Calibri"/>
          <w:b/>
          <w:bCs/>
        </w:rPr>
      </w:pPr>
    </w:p>
    <w:p w14:paraId="40E5D836" w14:textId="77777777" w:rsidR="00490A4F" w:rsidRDefault="00490A4F" w:rsidP="00841543">
      <w:pPr>
        <w:spacing w:after="120"/>
        <w:jc w:val="both"/>
        <w:rPr>
          <w:rFonts w:ascii="Calibri" w:eastAsia="Yu Mincho" w:hAnsi="Calibri" w:cs="Calibri"/>
          <w:b/>
          <w:bCs/>
        </w:rPr>
      </w:pPr>
    </w:p>
    <w:p w14:paraId="322BF370" w14:textId="77777777" w:rsidR="007075BE" w:rsidRDefault="007075BE" w:rsidP="00841543">
      <w:pPr>
        <w:spacing w:after="120"/>
        <w:jc w:val="both"/>
        <w:rPr>
          <w:rFonts w:ascii="Calibri" w:eastAsia="Yu Mincho" w:hAnsi="Calibri" w:cs="Calibri"/>
          <w:b/>
          <w:bCs/>
        </w:rPr>
      </w:pPr>
    </w:p>
    <w:p w14:paraId="5B26E04F" w14:textId="77777777" w:rsidR="007075BE" w:rsidRDefault="007075BE" w:rsidP="00841543">
      <w:pPr>
        <w:spacing w:after="120"/>
        <w:jc w:val="both"/>
        <w:rPr>
          <w:rFonts w:ascii="Calibri" w:eastAsia="Yu Mincho" w:hAnsi="Calibri" w:cs="Calibri"/>
          <w:b/>
          <w:bCs/>
        </w:rPr>
      </w:pPr>
    </w:p>
    <w:p w14:paraId="7D78219E" w14:textId="77777777" w:rsidR="007075BE" w:rsidRDefault="007075BE" w:rsidP="00841543">
      <w:pPr>
        <w:spacing w:after="120"/>
        <w:jc w:val="both"/>
        <w:rPr>
          <w:rFonts w:ascii="Calibri" w:eastAsia="Yu Mincho" w:hAnsi="Calibri" w:cs="Calibri"/>
          <w:b/>
          <w:bCs/>
        </w:rPr>
      </w:pPr>
    </w:p>
    <w:p w14:paraId="04AEB253" w14:textId="77777777" w:rsidR="007075BE" w:rsidRDefault="007075BE" w:rsidP="00841543">
      <w:pPr>
        <w:spacing w:after="120"/>
        <w:jc w:val="both"/>
        <w:rPr>
          <w:rFonts w:ascii="Calibri" w:eastAsia="Yu Mincho" w:hAnsi="Calibri" w:cs="Calibri"/>
          <w:b/>
          <w:bCs/>
        </w:rPr>
      </w:pPr>
    </w:p>
    <w:p w14:paraId="3CFBBA4C" w14:textId="77777777" w:rsidR="007075BE" w:rsidRDefault="007075BE" w:rsidP="00841543">
      <w:pPr>
        <w:spacing w:after="120"/>
        <w:jc w:val="both"/>
        <w:rPr>
          <w:rFonts w:ascii="Calibri" w:eastAsia="Yu Mincho" w:hAnsi="Calibri" w:cs="Calibri"/>
          <w:b/>
          <w:bCs/>
        </w:rPr>
      </w:pPr>
    </w:p>
    <w:p w14:paraId="2026CC87" w14:textId="77777777" w:rsidR="007075BE" w:rsidRDefault="007075BE" w:rsidP="00841543">
      <w:pPr>
        <w:spacing w:after="120"/>
        <w:jc w:val="both"/>
        <w:rPr>
          <w:rFonts w:ascii="Calibri" w:eastAsia="Yu Mincho" w:hAnsi="Calibri" w:cs="Calibri"/>
          <w:b/>
          <w:bCs/>
        </w:rPr>
      </w:pPr>
    </w:p>
    <w:p w14:paraId="5CCFFAC3" w14:textId="62D27932" w:rsidR="001619CD" w:rsidRPr="00677ABA" w:rsidRDefault="5647FDE6" w:rsidP="00DA0CE9">
      <w:pPr>
        <w:spacing w:after="120" w:line="480" w:lineRule="auto"/>
        <w:jc w:val="both"/>
        <w:rPr>
          <w:rFonts w:ascii="Calibri" w:eastAsia="Yu Mincho" w:hAnsi="Calibri" w:cs="Calibri"/>
        </w:rPr>
      </w:pPr>
      <w:r w:rsidRPr="00677ABA">
        <w:rPr>
          <w:rFonts w:ascii="Calibri" w:eastAsia="Yu Mincho" w:hAnsi="Calibri" w:cs="Calibri"/>
          <w:b/>
          <w:bCs/>
        </w:rPr>
        <w:t>References</w:t>
      </w:r>
    </w:p>
    <w:p w14:paraId="3ADB2A37" w14:textId="77777777" w:rsidR="007D0E21" w:rsidRPr="007D0E21" w:rsidRDefault="00615BF0" w:rsidP="00DA0CE9">
      <w:pPr>
        <w:pStyle w:val="EndNoteBibliography"/>
        <w:spacing w:line="480" w:lineRule="auto"/>
      </w:pPr>
      <w:r w:rsidRPr="00677ABA">
        <w:rPr>
          <w:szCs w:val="24"/>
        </w:rPr>
        <w:fldChar w:fldCharType="begin"/>
      </w:r>
      <w:r w:rsidR="001619CD" w:rsidRPr="00677ABA">
        <w:rPr>
          <w:szCs w:val="24"/>
        </w:rPr>
        <w:instrText xml:space="preserve"> ADDIN EN.REFLIST </w:instrText>
      </w:r>
      <w:r w:rsidRPr="00677ABA">
        <w:rPr>
          <w:szCs w:val="24"/>
        </w:rPr>
        <w:fldChar w:fldCharType="separate"/>
      </w:r>
      <w:r w:rsidR="007D0E21" w:rsidRPr="007D0E21">
        <w:t>1.</w:t>
      </w:r>
      <w:r w:rsidR="007D0E21" w:rsidRPr="007D0E21">
        <w:tab/>
        <w:t>Feldstein LR, Rose EB, Horwitz SM, Collins JP, Newhams MM, Son MBF, et al. Multisystem Inflammatory Syndrome in U.S. Children and Adolescents. N Engl J Med. 2020;383(4):334-46.</w:t>
      </w:r>
    </w:p>
    <w:p w14:paraId="5F984458" w14:textId="77777777" w:rsidR="007D0E21" w:rsidRPr="007D0E21" w:rsidRDefault="007D0E21" w:rsidP="00DA0CE9">
      <w:pPr>
        <w:pStyle w:val="EndNoteBibliography"/>
        <w:spacing w:line="480" w:lineRule="auto"/>
      </w:pPr>
      <w:r w:rsidRPr="007D0E21">
        <w:t>2.</w:t>
      </w:r>
      <w:r w:rsidRPr="007D0E21">
        <w:tab/>
        <w:t>Chow SC, Chang M, Pong A. Statistical consideration of adaptive methods in clinical development. J Biopharm Stat. 2005;15(4):575-91.</w:t>
      </w:r>
    </w:p>
    <w:p w14:paraId="0989D3E7" w14:textId="77777777" w:rsidR="007D0E21" w:rsidRPr="007D0E21" w:rsidRDefault="007D0E21" w:rsidP="00DA0CE9">
      <w:pPr>
        <w:pStyle w:val="EndNoteBibliography"/>
        <w:spacing w:line="480" w:lineRule="auto"/>
      </w:pPr>
      <w:r w:rsidRPr="007D0E21">
        <w:t>3.</w:t>
      </w:r>
      <w:r w:rsidRPr="007D0E21">
        <w:tab/>
        <w:t>Balevic SJ, Cohen-Wolkowiez M. Innovative Study Designs Optimizing Clinical Pharmacology Research in Infants and Children. J Clin Pharmacol. 2018;58 Suppl 10:S58-S72.</w:t>
      </w:r>
    </w:p>
    <w:p w14:paraId="5CE52E3C" w14:textId="78101081" w:rsidR="007D0E21" w:rsidRPr="007D0E21" w:rsidRDefault="007D0E21" w:rsidP="00DA0CE9">
      <w:pPr>
        <w:pStyle w:val="EndNoteBibliography"/>
        <w:spacing w:line="480" w:lineRule="auto"/>
      </w:pPr>
      <w:r w:rsidRPr="007D0E21">
        <w:t>4.</w:t>
      </w:r>
      <w:r w:rsidRPr="007D0E21">
        <w:tab/>
        <w:t>EMA. European Medicines Agency (EMA), Committee for Human Medicinal Products (CHMP) Points to consider on implication of Coronavirus disease (COVID-19) on methodological aspects of ongoing clinical trials, EMA/158330/2020 Rev 1 2020. 2020(</w:t>
      </w:r>
      <w:hyperlink r:id="rId13" w:history="1">
        <w:r w:rsidRPr="007D0E21">
          <w:rPr>
            <w:rStyle w:val="Hyperlink"/>
          </w:rPr>
          <w:t>https://www.ema.europa.eu/en/documents/scientific-guideline/points-consider-implications-coronavirus-disease-covid-19-methodological-aspects-ongoing-clinical_en-0.pdf</w:t>
        </w:r>
      </w:hyperlink>
      <w:r w:rsidRPr="007D0E21">
        <w:t xml:space="preserve"> (accessed August 24, 2020)).</w:t>
      </w:r>
    </w:p>
    <w:p w14:paraId="3EEC7F2E" w14:textId="77777777" w:rsidR="007D0E21" w:rsidRPr="007D0E21" w:rsidRDefault="007D0E21" w:rsidP="00DA0CE9">
      <w:pPr>
        <w:pStyle w:val="EndNoteBibliography"/>
        <w:spacing w:line="480" w:lineRule="auto"/>
      </w:pPr>
      <w:r w:rsidRPr="007D0E21">
        <w:t>5.</w:t>
      </w:r>
      <w:r w:rsidRPr="007D0E21">
        <w:tab/>
        <w:t>Barker CIS, Standing JF, Kelly LE, Hanly Faught L, Needham AC, Rieder MJ, et al. Pharmacokinetic studies in children: recommendations for practice and research. Arch Dis Child. 2018;103(7):695-702.</w:t>
      </w:r>
    </w:p>
    <w:p w14:paraId="37844817" w14:textId="77777777" w:rsidR="007D0E21" w:rsidRPr="007D0E21" w:rsidRDefault="007D0E21" w:rsidP="00DA0CE9">
      <w:pPr>
        <w:pStyle w:val="EndNoteBibliography"/>
        <w:spacing w:line="480" w:lineRule="auto"/>
      </w:pPr>
      <w:r w:rsidRPr="007D0E21">
        <w:t>6.</w:t>
      </w:r>
      <w:r w:rsidRPr="007D0E21">
        <w:tab/>
        <w:t>Cella M, Danhof M, Della Pasqua O. Adaptive trials in paediatric development: dealing with heterogeneity and uncertainty in pharmacokinetic differences in children. Brit J Clin Pharmaco. 2012;74(2):346-53.</w:t>
      </w:r>
    </w:p>
    <w:p w14:paraId="525FD9AB" w14:textId="77777777" w:rsidR="007D0E21" w:rsidRPr="007D0E21" w:rsidRDefault="007D0E21" w:rsidP="00DA0CE9">
      <w:pPr>
        <w:pStyle w:val="EndNoteBibliography"/>
        <w:spacing w:line="480" w:lineRule="auto"/>
      </w:pPr>
      <w:r w:rsidRPr="007D0E21">
        <w:t>7.</w:t>
      </w:r>
      <w:r w:rsidRPr="007D0E21">
        <w:tab/>
        <w:t>Cella M, Knibbe C, de Wildt SN, Van Gerven J, Danhof M, Della Pasqua O. Scaling of pharmacokinetics across paediatric populations: the lack of interpolative power of allometric models. Brit J Clin Pharmaco. 2012;74(3):525-35.</w:t>
      </w:r>
    </w:p>
    <w:p w14:paraId="04813196" w14:textId="77777777" w:rsidR="007D0E21" w:rsidRPr="007D0E21" w:rsidRDefault="007D0E21" w:rsidP="00DA0CE9">
      <w:pPr>
        <w:pStyle w:val="EndNoteBibliography"/>
        <w:spacing w:line="480" w:lineRule="auto"/>
      </w:pPr>
      <w:r w:rsidRPr="007D0E21">
        <w:t>8.</w:t>
      </w:r>
      <w:r w:rsidRPr="007D0E21">
        <w:tab/>
        <w:t>Piana C, Danhof M, Della Pasqua O. Influence of covariate distribution on the predictive performance of pharmacokinetic models in paediatric research. Brit J Clin Pharmaco. 2014;78(1):145-57.</w:t>
      </w:r>
    </w:p>
    <w:p w14:paraId="30B624D1" w14:textId="77777777" w:rsidR="007D0E21" w:rsidRPr="007D0E21" w:rsidRDefault="007D0E21" w:rsidP="00DA0CE9">
      <w:pPr>
        <w:pStyle w:val="EndNoteBibliography"/>
        <w:spacing w:line="480" w:lineRule="auto"/>
      </w:pPr>
      <w:r w:rsidRPr="007D0E21">
        <w:t>9.</w:t>
      </w:r>
      <w:r w:rsidRPr="007D0E21">
        <w:tab/>
        <w:t>Kovar L, Schrapel C, Selzer D, Kohl Y, Bals R, Schwab M, et al. Physiologically-Based Pharmacokinetic (PBPK) Modeling of Buprenorphine in Adults, Children and Preterm Neonates. Pharmaceutics. 2020;12(6).</w:t>
      </w:r>
    </w:p>
    <w:p w14:paraId="05765C40" w14:textId="77777777" w:rsidR="007D0E21" w:rsidRPr="007D0E21" w:rsidRDefault="007D0E21" w:rsidP="00DA0CE9">
      <w:pPr>
        <w:pStyle w:val="EndNoteBibliography"/>
        <w:spacing w:line="480" w:lineRule="auto"/>
      </w:pPr>
      <w:r w:rsidRPr="007D0E21">
        <w:t>10.</w:t>
      </w:r>
      <w:r w:rsidRPr="007D0E21">
        <w:tab/>
        <w:t>Wojtyniak JG, Britz H, Selzer D, Schwab M, Lehr T. Data Digitizing: Accurate and Precise Data Extraction for Quantitative Systems Pharmacology and Physiologically-Based Pharmacokinetic Modeling. CPT Pharmacometrics Syst Pharmacol. 2020;9(6):322-31.</w:t>
      </w:r>
    </w:p>
    <w:p w14:paraId="5345364B" w14:textId="77777777" w:rsidR="007D0E21" w:rsidRPr="007D0E21" w:rsidRDefault="007D0E21" w:rsidP="00DA0CE9">
      <w:pPr>
        <w:pStyle w:val="EndNoteBibliography"/>
        <w:spacing w:line="480" w:lineRule="auto"/>
      </w:pPr>
      <w:r w:rsidRPr="007D0E21">
        <w:t>11.</w:t>
      </w:r>
      <w:r w:rsidRPr="007D0E21">
        <w:tab/>
        <w:t>Kelly LE, Sinha Y, Barker CIS, Standing JF, Offringa M. Useful pharmacodynamic endpoints in children: selection, measurement, and next steps. Pediatr Res. 2018;83(6):1095-103.</w:t>
      </w:r>
    </w:p>
    <w:p w14:paraId="505270FA" w14:textId="5D3F38A5" w:rsidR="007D0E21" w:rsidRPr="007D0E21" w:rsidRDefault="007D0E21" w:rsidP="00DA0CE9">
      <w:pPr>
        <w:pStyle w:val="EndNoteBibliography"/>
        <w:spacing w:line="480" w:lineRule="auto"/>
      </w:pPr>
      <w:r w:rsidRPr="007D0E21">
        <w:t>12.</w:t>
      </w:r>
      <w:r w:rsidRPr="007D0E21">
        <w:tab/>
        <w:t>(EMA). EMA. Guideline on good pharmacovigilance practices (GVP) - Product- or Population-Specific Considerations IV: Paediatric population, EMA/572054/2016. 2018. 2018(</w:t>
      </w:r>
      <w:hyperlink r:id="rId14" w:history="1">
        <w:r w:rsidRPr="007D0E21">
          <w:rPr>
            <w:rStyle w:val="Hyperlink"/>
          </w:rPr>
          <w:t>https://www.ema.europa.eu/en/documents/scientific-guideline/guideline-good-pharmacovigilance-practices-gvp-product-population-specific-considerations-iv_en-0.pdf</w:t>
        </w:r>
      </w:hyperlink>
      <w:r w:rsidRPr="007D0E21">
        <w:t xml:space="preserve"> (accessed August 24, 2020)).</w:t>
      </w:r>
    </w:p>
    <w:p w14:paraId="513E65D5" w14:textId="508D1DD7" w:rsidR="007D0E21" w:rsidRPr="007D0E21" w:rsidRDefault="007D0E21" w:rsidP="00DA0CE9">
      <w:pPr>
        <w:pStyle w:val="EndNoteBibliography"/>
        <w:spacing w:line="480" w:lineRule="auto"/>
      </w:pPr>
      <w:r w:rsidRPr="007D0E21">
        <w:t>13.</w:t>
      </w:r>
      <w:r w:rsidRPr="007D0E21">
        <w:tab/>
        <w:t xml:space="preserve">U.S. Department of Health and Human Services Food (DHHS) DACfDEaRC, et al. FDA Guidance on Conduct of Clinical Trials of Medical Products during COVID-19 Public Health Emergency Guidance for Industry, Investigators, and Institutional Review Boards 2020 </w:t>
      </w:r>
      <w:hyperlink r:id="rId15" w:history="1">
        <w:r w:rsidRPr="007D0E21">
          <w:rPr>
            <w:rStyle w:val="Hyperlink"/>
          </w:rPr>
          <w:t>https://wwwfdagov/media/</w:t>
        </w:r>
      </w:hyperlink>
      <w:r w:rsidRPr="007D0E21">
        <w:t xml:space="preserve"> 136238/download (accessed August 30, 2020). 2020.</w:t>
      </w:r>
    </w:p>
    <w:p w14:paraId="57331C59" w14:textId="77777777" w:rsidR="007D0E21" w:rsidRPr="007D0E21" w:rsidRDefault="007D0E21" w:rsidP="00DA0CE9">
      <w:pPr>
        <w:pStyle w:val="EndNoteBibliography"/>
        <w:spacing w:line="480" w:lineRule="auto"/>
      </w:pPr>
      <w:r w:rsidRPr="007D0E21">
        <w:t>14.</w:t>
      </w:r>
      <w:r w:rsidRPr="007D0E21">
        <w:tab/>
        <w:t>Wosik J, Fudim M, Cameron B, Gellad ZF, Cho A, Phinney D, et al. Telehealth transformation: COVID-19 and the rise of virtual care. J Am Med Inform Assn. 2020;27(6):957-62.</w:t>
      </w:r>
    </w:p>
    <w:p w14:paraId="42244EF1" w14:textId="77777777" w:rsidR="007D0E21" w:rsidRPr="007D0E21" w:rsidRDefault="007D0E21" w:rsidP="00DA0CE9">
      <w:pPr>
        <w:pStyle w:val="EndNoteBibliography"/>
        <w:spacing w:line="480" w:lineRule="auto"/>
      </w:pPr>
      <w:r w:rsidRPr="007D0E21">
        <w:t>15.</w:t>
      </w:r>
      <w:r w:rsidRPr="007D0E21">
        <w:tab/>
        <w:t>Baiardi P, Giaquinto C, Girotto S, Manfredi C, Ceci A, Excellence TNo. Innovative study design for paediatric clinical trials. Eur J Clin Pharmacol. 2011;67 Suppl 1:109-15.</w:t>
      </w:r>
    </w:p>
    <w:p w14:paraId="58AF98B5" w14:textId="57A74508" w:rsidR="007D0E21" w:rsidRPr="007D0E21" w:rsidRDefault="007D0E21" w:rsidP="00DA0CE9">
      <w:pPr>
        <w:pStyle w:val="EndNoteBibliography"/>
        <w:spacing w:line="480" w:lineRule="auto"/>
      </w:pPr>
      <w:r w:rsidRPr="007D0E21">
        <w:t>16.</w:t>
      </w:r>
      <w:r w:rsidRPr="007D0E21">
        <w:tab/>
        <w:t>(EMA). EMA. Reflection paper on the use of extrapolation in the development of medicines for paediatrics, EMA/189724/2018. 2018. 2018(</w:t>
      </w:r>
      <w:hyperlink r:id="rId16" w:history="1">
        <w:r w:rsidRPr="007D0E21">
          <w:rPr>
            <w:rStyle w:val="Hyperlink"/>
          </w:rPr>
          <w:t>https://www.ema.europa.eu/en/documents/scientific-guideline/adopted-reflection-paper-use-extrapolation-development-medicines-paediatrics-revision-1_en.pdf</w:t>
        </w:r>
      </w:hyperlink>
      <w:r w:rsidRPr="007D0E21">
        <w:t xml:space="preserve"> (accessed August 20, 2020)).</w:t>
      </w:r>
    </w:p>
    <w:p w14:paraId="6C2915BD" w14:textId="77777777" w:rsidR="007D0E21" w:rsidRPr="007D0E21" w:rsidRDefault="007D0E21" w:rsidP="00DA0CE9">
      <w:pPr>
        <w:pStyle w:val="EndNoteBibliography"/>
        <w:spacing w:line="480" w:lineRule="auto"/>
      </w:pPr>
      <w:r w:rsidRPr="007D0E21">
        <w:t>17.</w:t>
      </w:r>
      <w:r w:rsidRPr="007D0E21">
        <w:tab/>
        <w:t>Schanberg LE, Ramanan AV, De Benedetti F, Beukelman T, Eakin GS, Del Gaizo V, et al. Toward Accelerated Authorization and Access to New Medicines for Juvenile Idiopathic Arthritis. Arthritis Rheumatol. 2019;71(12):1976-84.</w:t>
      </w:r>
    </w:p>
    <w:p w14:paraId="4BB543DF" w14:textId="77777777" w:rsidR="007D0E21" w:rsidRPr="007D0E21" w:rsidRDefault="007D0E21" w:rsidP="00DA0CE9">
      <w:pPr>
        <w:pStyle w:val="EndNoteBibliography"/>
        <w:spacing w:line="480" w:lineRule="auto"/>
      </w:pPr>
      <w:r w:rsidRPr="007D0E21">
        <w:t>18.</w:t>
      </w:r>
      <w:r w:rsidRPr="007D0E21">
        <w:tab/>
        <w:t>Ramanan AV, Hampson LV, Lythgoe H, Jones AP, Hardwick B, Hind H, et al. Defining consensus opinion to develop randomised controlled trials in rare diseases using Bayesian design: An example of a proposed trial of adalimumab versus pamidronate for children with CNO/CRMO. Plos One. 2019;14(6).</w:t>
      </w:r>
    </w:p>
    <w:p w14:paraId="3916837C" w14:textId="77777777" w:rsidR="007D0E21" w:rsidRPr="007D0E21" w:rsidRDefault="007D0E21" w:rsidP="00DA0CE9">
      <w:pPr>
        <w:pStyle w:val="EndNoteBibliography"/>
        <w:spacing w:line="480" w:lineRule="auto"/>
      </w:pPr>
      <w:r w:rsidRPr="007D0E21">
        <w:t>19.</w:t>
      </w:r>
      <w:r w:rsidRPr="007D0E21">
        <w:tab/>
        <w:t>Gronlund MM, Remes-Pakarinen T, Kroger L, Markula-Patjas K, Backstrom M, Putto-Laurila A, et al. Efficacy and safety of tocilizumab in a real-life observational cohort of patients with polyarticular juvenile idiopathic arthritis. Rheumatology (Oxford). 2020;59(4):732-41.</w:t>
      </w:r>
    </w:p>
    <w:p w14:paraId="3F5E7652" w14:textId="77777777" w:rsidR="007D0E21" w:rsidRPr="007D0E21" w:rsidRDefault="007D0E21" w:rsidP="00DA0CE9">
      <w:pPr>
        <w:pStyle w:val="EndNoteBibliography"/>
        <w:spacing w:line="480" w:lineRule="auto"/>
      </w:pPr>
      <w:r w:rsidRPr="007D0E21">
        <w:t>20.</w:t>
      </w:r>
      <w:r w:rsidRPr="007D0E21">
        <w:tab/>
        <w:t>Mather N. How we accelerated clinical trials in the age of coronavirus. Nature. 2020;584(7821):326.</w:t>
      </w:r>
    </w:p>
    <w:p w14:paraId="370EEBAB" w14:textId="77777777" w:rsidR="007D0E21" w:rsidRPr="007D0E21" w:rsidRDefault="007D0E21" w:rsidP="00DA0CE9">
      <w:pPr>
        <w:pStyle w:val="EndNoteBibliography"/>
        <w:spacing w:line="480" w:lineRule="auto"/>
      </w:pPr>
      <w:r w:rsidRPr="007D0E21">
        <w:t>21.</w:t>
      </w:r>
      <w:r w:rsidRPr="007D0E21">
        <w:tab/>
        <w:t>Sinha IP, Harwood R, Semple MG, Hawcutt DB, Thursfield R, Narayan O, et al. COVID-19 infection in children. Lancet Respir Med. 2020;8(5):446-7.</w:t>
      </w:r>
    </w:p>
    <w:p w14:paraId="631CC187" w14:textId="77777777" w:rsidR="007D0E21" w:rsidRPr="007D0E21" w:rsidRDefault="007D0E21" w:rsidP="00DA0CE9">
      <w:pPr>
        <w:pStyle w:val="EndNoteBibliography"/>
        <w:spacing w:line="480" w:lineRule="auto"/>
      </w:pPr>
      <w:r w:rsidRPr="007D0E21">
        <w:t>22.</w:t>
      </w:r>
      <w:r w:rsidRPr="007D0E21">
        <w:tab/>
        <w:t>Gargiulo A, Massella L, Ruggiero B, Rava L, Ciofi Degli Atti M, Materassi M, et al. Results of the PROPINE randomized controlled study suggest tapering of prednisone treatment for relapses of steroid sensitive nephrotic syndrome is not necessary in children. Kidney Int. 2020.</w:t>
      </w:r>
    </w:p>
    <w:p w14:paraId="6D1E3B89" w14:textId="77777777" w:rsidR="007D0E21" w:rsidRPr="007D0E21" w:rsidRDefault="007D0E21" w:rsidP="00DA0CE9">
      <w:pPr>
        <w:pStyle w:val="EndNoteBibliography"/>
        <w:spacing w:line="480" w:lineRule="auto"/>
      </w:pPr>
      <w:r w:rsidRPr="007D0E21">
        <w:t>23.</w:t>
      </w:r>
      <w:r w:rsidRPr="007D0E21">
        <w:tab/>
        <w:t>Tsang VW, West L, Woods C, Koh CJ, McCune S, Mullin T, et al. Role of patients and parents in pediatric drug development. Therapeutic Innovation &amp; Regulatory Science. 2019;53(5):601-8.</w:t>
      </w:r>
    </w:p>
    <w:p w14:paraId="07D5EBC8" w14:textId="77777777" w:rsidR="007D0E21" w:rsidRPr="007D0E21" w:rsidRDefault="007D0E21" w:rsidP="00DA0CE9">
      <w:pPr>
        <w:pStyle w:val="EndNoteBibliography"/>
        <w:spacing w:line="480" w:lineRule="auto"/>
      </w:pPr>
      <w:r w:rsidRPr="007D0E21">
        <w:t>24.</w:t>
      </w:r>
      <w:r w:rsidRPr="007D0E21">
        <w:tab/>
        <w:t>Brady L-M, Preston J. How do we know what works? Evaluating data on the extent and impact of young people’s involvement in English health research. Research for All.4(2):194-206.</w:t>
      </w:r>
    </w:p>
    <w:p w14:paraId="61911EB3" w14:textId="77777777" w:rsidR="007D0E21" w:rsidRPr="007D0E21" w:rsidRDefault="007D0E21" w:rsidP="00DA0CE9">
      <w:pPr>
        <w:pStyle w:val="EndNoteBibliography"/>
        <w:spacing w:line="480" w:lineRule="auto"/>
      </w:pPr>
      <w:r w:rsidRPr="007D0E21">
        <w:t>25.</w:t>
      </w:r>
      <w:r w:rsidRPr="007D0E21">
        <w:tab/>
        <w:t>Sun J, Xu Y, Qu Q, Luo W. Knowledge of and attitudes toward COVID-19 among parents of child dental patients during the outbreak. Brazilian Oral Research. 2020;34.</w:t>
      </w:r>
    </w:p>
    <w:p w14:paraId="7FF35540" w14:textId="5DA35D27" w:rsidR="007D0E21" w:rsidRPr="007D0E21" w:rsidRDefault="007D0E21" w:rsidP="00DA0CE9">
      <w:pPr>
        <w:pStyle w:val="EndNoteBibliography"/>
        <w:spacing w:line="480" w:lineRule="auto"/>
      </w:pPr>
      <w:r w:rsidRPr="007D0E21">
        <w:t>26.</w:t>
      </w:r>
      <w:r w:rsidRPr="007D0E21">
        <w:tab/>
        <w:t xml:space="preserve">(ISARIC) ISARaeIC. COVID-19 Clinical Research Resources 2020 [Available from: </w:t>
      </w:r>
      <w:hyperlink r:id="rId17" w:history="1">
        <w:r w:rsidRPr="007D0E21">
          <w:rPr>
            <w:rStyle w:val="Hyperlink"/>
          </w:rPr>
          <w:t>https://isaric.tghn.org/covid-19-clinical-research-resources/</w:t>
        </w:r>
      </w:hyperlink>
      <w:r w:rsidRPr="007D0E21">
        <w:t>.</w:t>
      </w:r>
    </w:p>
    <w:p w14:paraId="05A46D90" w14:textId="5452D54C" w:rsidR="007D0E21" w:rsidRPr="007D0E21" w:rsidRDefault="007D0E21" w:rsidP="00DA0CE9">
      <w:pPr>
        <w:pStyle w:val="EndNoteBibliography"/>
        <w:spacing w:line="480" w:lineRule="auto"/>
      </w:pPr>
      <w:r w:rsidRPr="007D0E21">
        <w:t>27.</w:t>
      </w:r>
      <w:r w:rsidRPr="007D0E21">
        <w:tab/>
        <w:t xml:space="preserve">Medicine USNLo. ClinicalTrials.gov 2020 [Available from: </w:t>
      </w:r>
      <w:hyperlink r:id="rId18" w:history="1">
        <w:r w:rsidRPr="007D0E21">
          <w:rPr>
            <w:rStyle w:val="Hyperlink"/>
          </w:rPr>
          <w:t>https://clinicaltrials.gov/ct2/home</w:t>
        </w:r>
      </w:hyperlink>
      <w:r w:rsidRPr="007D0E21">
        <w:t>.</w:t>
      </w:r>
    </w:p>
    <w:p w14:paraId="3BC359C0" w14:textId="19BFFEB4" w:rsidR="007D0E21" w:rsidRPr="007D0E21" w:rsidRDefault="007D0E21" w:rsidP="00DA0CE9">
      <w:pPr>
        <w:pStyle w:val="EndNoteBibliography"/>
        <w:spacing w:line="480" w:lineRule="auto"/>
      </w:pPr>
      <w:r w:rsidRPr="007D0E21">
        <w:t>28.</w:t>
      </w:r>
      <w:r w:rsidRPr="007D0E21">
        <w:tab/>
        <w:t xml:space="preserve">Regulation (EC) No 1901/2006 of the European Parliament and of the Council of 12 December2006 on medicinal products for paediatric use and amending Regulation (EEC) No 1768/92. Available at: </w:t>
      </w:r>
      <w:hyperlink r:id="rId19" w:history="1">
        <w:r w:rsidRPr="007D0E21">
          <w:rPr>
            <w:rStyle w:val="Hyperlink"/>
          </w:rPr>
          <w:t>http://ec.europa.eu/health/files/eudralex/vol-1/reg_2006_1901/reg_2006_1901_en.pdf</w:t>
        </w:r>
      </w:hyperlink>
      <w:r w:rsidRPr="007D0E21">
        <w:t>.</w:t>
      </w:r>
    </w:p>
    <w:p w14:paraId="303D55B2" w14:textId="305017BF" w:rsidR="007D0E21" w:rsidRPr="007D0E21" w:rsidRDefault="007D0E21" w:rsidP="00DA0CE9">
      <w:pPr>
        <w:pStyle w:val="EndNoteBibliography"/>
        <w:spacing w:line="480" w:lineRule="auto"/>
      </w:pPr>
      <w:r w:rsidRPr="007D0E21">
        <w:t>29.</w:t>
      </w:r>
      <w:r w:rsidRPr="007D0E21">
        <w:tab/>
        <w:t xml:space="preserve">626).  RftCttEPatCSoPMitE-yotEPRC. </w:t>
      </w:r>
      <w:hyperlink r:id="rId20" w:history="1">
        <w:r w:rsidRPr="007D0E21">
          <w:rPr>
            <w:rStyle w:val="Hyperlink"/>
          </w:rPr>
          <w:t>https://eceuropaeu/health/sites/health/files/files/paediatrics/docs/2017_childrensmedicines_report_enpdf</w:t>
        </w:r>
      </w:hyperlink>
      <w:r w:rsidRPr="007D0E21">
        <w:t>.</w:t>
      </w:r>
    </w:p>
    <w:p w14:paraId="7CAFFF0B" w14:textId="1C292463" w:rsidR="007D0E21" w:rsidRPr="007D0E21" w:rsidRDefault="007D0E21" w:rsidP="00DA0CE9">
      <w:pPr>
        <w:pStyle w:val="EndNoteBibliography"/>
        <w:spacing w:line="480" w:lineRule="auto"/>
      </w:pPr>
      <w:r w:rsidRPr="007D0E21">
        <w:t>30.</w:t>
      </w:r>
      <w:r w:rsidRPr="007D0E21">
        <w:tab/>
        <w:t xml:space="preserve">(20/03/2018). M-swtfitiotPR. Documents available at: </w:t>
      </w:r>
      <w:hyperlink r:id="rId21" w:history="1">
        <w:r w:rsidRPr="007D0E21">
          <w:rPr>
            <w:rStyle w:val="Hyperlink"/>
          </w:rPr>
          <w:t>http://wwwemaeuropaeu/ema/indexjsp?curl=pages/news_and_events/events/2018/01/event_detail_001570jsp&amp;mid=WC0b01ac058004d5c3</w:t>
        </w:r>
      </w:hyperlink>
      <w:r w:rsidRPr="007D0E21">
        <w:t xml:space="preserve"> </w:t>
      </w:r>
    </w:p>
    <w:p w14:paraId="174DEC33" w14:textId="77777777" w:rsidR="007D0E21" w:rsidRPr="007D0E21" w:rsidRDefault="007D0E21" w:rsidP="00DA0CE9">
      <w:pPr>
        <w:pStyle w:val="EndNoteBibliography"/>
        <w:spacing w:line="480" w:lineRule="auto"/>
      </w:pPr>
      <w:r w:rsidRPr="007D0E21">
        <w:t>31.</w:t>
      </w:r>
      <w:r w:rsidRPr="007D0E21">
        <w:tab/>
        <w:t>Ruperto N, Eichler I, Herold R, Vassal G, Giaquinto C, Hjorth L, et al. A European Network of Paediatric Research at the European Medicines Agency (Enpr-EMA). Arch Dis Child. 2012;97(3):185-8.</w:t>
      </w:r>
    </w:p>
    <w:p w14:paraId="27D8CD90" w14:textId="4BEC00CF" w:rsidR="00993579" w:rsidRPr="00677ABA" w:rsidRDefault="00615BF0" w:rsidP="00DA0CE9">
      <w:pPr>
        <w:autoSpaceDE w:val="0"/>
        <w:autoSpaceDN w:val="0"/>
        <w:adjustRightInd w:val="0"/>
        <w:spacing w:after="120" w:line="480" w:lineRule="auto"/>
        <w:jc w:val="both"/>
        <w:rPr>
          <w:rFonts w:ascii="Calibri" w:hAnsi="Calibri" w:cs="Calibri"/>
        </w:rPr>
      </w:pPr>
      <w:r w:rsidRPr="00677ABA">
        <w:rPr>
          <w:rFonts w:ascii="Calibri" w:hAnsi="Calibri" w:cs="Calibri"/>
        </w:rPr>
        <w:fldChar w:fldCharType="end"/>
      </w:r>
    </w:p>
    <w:p w14:paraId="4352C9EE" w14:textId="4DA69519" w:rsidR="00993579" w:rsidRDefault="00993579" w:rsidP="00841543">
      <w:pPr>
        <w:autoSpaceDE w:val="0"/>
        <w:autoSpaceDN w:val="0"/>
        <w:adjustRightInd w:val="0"/>
        <w:spacing w:after="120"/>
        <w:jc w:val="both"/>
        <w:rPr>
          <w:rFonts w:ascii="Calibri" w:hAnsi="Calibri" w:cs="Calibri"/>
        </w:rPr>
      </w:pPr>
    </w:p>
    <w:p w14:paraId="0AB2C457" w14:textId="0722F26F" w:rsidR="00DB4D1C" w:rsidRDefault="00DB4D1C" w:rsidP="00841543">
      <w:pPr>
        <w:autoSpaceDE w:val="0"/>
        <w:autoSpaceDN w:val="0"/>
        <w:adjustRightInd w:val="0"/>
        <w:spacing w:after="120"/>
        <w:jc w:val="both"/>
        <w:rPr>
          <w:rFonts w:ascii="Calibri" w:hAnsi="Calibri" w:cs="Calibri"/>
        </w:rPr>
      </w:pPr>
    </w:p>
    <w:p w14:paraId="62BB41F9" w14:textId="44DEC965" w:rsidR="00DB4D1C" w:rsidRDefault="00DB4D1C" w:rsidP="00841543">
      <w:pPr>
        <w:autoSpaceDE w:val="0"/>
        <w:autoSpaceDN w:val="0"/>
        <w:adjustRightInd w:val="0"/>
        <w:spacing w:after="120"/>
        <w:jc w:val="both"/>
        <w:rPr>
          <w:rFonts w:ascii="Calibri" w:hAnsi="Calibri" w:cs="Calibri"/>
        </w:rPr>
      </w:pPr>
    </w:p>
    <w:p w14:paraId="31E0FCA9" w14:textId="305424F2" w:rsidR="00DB4D1C" w:rsidRDefault="00DB4D1C" w:rsidP="00841543">
      <w:pPr>
        <w:autoSpaceDE w:val="0"/>
        <w:autoSpaceDN w:val="0"/>
        <w:adjustRightInd w:val="0"/>
        <w:spacing w:after="120"/>
        <w:jc w:val="both"/>
        <w:rPr>
          <w:rFonts w:ascii="Calibri" w:hAnsi="Calibri" w:cs="Calibri"/>
        </w:rPr>
      </w:pPr>
      <w:r>
        <w:rPr>
          <w:rFonts w:ascii="Calibri" w:hAnsi="Calibri" w:cs="Calibri"/>
        </w:rPr>
        <w:t>Figure 1 Legend :</w:t>
      </w:r>
    </w:p>
    <w:p w14:paraId="6915FDAE" w14:textId="480D240A" w:rsidR="00DB4D1C" w:rsidRPr="00677ABA" w:rsidRDefault="00DB4D1C" w:rsidP="00841543">
      <w:pPr>
        <w:autoSpaceDE w:val="0"/>
        <w:autoSpaceDN w:val="0"/>
        <w:adjustRightInd w:val="0"/>
        <w:spacing w:after="120"/>
        <w:jc w:val="both"/>
        <w:rPr>
          <w:rFonts w:ascii="Calibri" w:hAnsi="Calibri" w:cs="Calibri"/>
        </w:rPr>
      </w:pPr>
      <w:r>
        <w:rPr>
          <w:rFonts w:ascii="Calibri" w:hAnsi="Calibri" w:cs="Calibri"/>
        </w:rPr>
        <w:t>Issues to consider in the planning phase of study including children.</w:t>
      </w:r>
    </w:p>
    <w:p w14:paraId="1A311EE8" w14:textId="639966F7" w:rsidR="00B1641F" w:rsidRPr="002E5E37" w:rsidRDefault="00D75491" w:rsidP="00C31F91">
      <w:pPr>
        <w:autoSpaceDE w:val="0"/>
        <w:autoSpaceDN w:val="0"/>
        <w:adjustRightInd w:val="0"/>
        <w:spacing w:after="120"/>
        <w:jc w:val="both"/>
        <w:rPr>
          <w:rFonts w:ascii="Calibri" w:hAnsi="Calibri" w:cs="Calibri"/>
          <w:color w:val="10253F"/>
          <w:sz w:val="22"/>
          <w:szCs w:val="22"/>
        </w:rPr>
      </w:pPr>
      <w:r w:rsidRPr="00677ABA">
        <w:rPr>
          <w:rFonts w:ascii="Calibri" w:hAnsi="Calibri" w:cs="Calibri"/>
          <w:lang w:eastAsia="fr-FR"/>
        </w:rPr>
        <w:t xml:space="preserve"> </w:t>
      </w:r>
    </w:p>
    <w:sectPr w:rsidR="00B1641F" w:rsidRPr="002E5E37" w:rsidSect="004327E5">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44DF" w14:textId="77777777" w:rsidR="00A86801" w:rsidRDefault="00A86801" w:rsidP="001619CD">
      <w:r>
        <w:separator/>
      </w:r>
    </w:p>
  </w:endnote>
  <w:endnote w:type="continuationSeparator" w:id="0">
    <w:p w14:paraId="4FE7B828" w14:textId="77777777" w:rsidR="00A86801" w:rsidRDefault="00A86801" w:rsidP="0016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C2D76" w14:textId="77777777" w:rsidR="00A86801" w:rsidRDefault="00A86801" w:rsidP="001619CD">
      <w:r>
        <w:separator/>
      </w:r>
    </w:p>
  </w:footnote>
  <w:footnote w:type="continuationSeparator" w:id="0">
    <w:p w14:paraId="5DF65EA6" w14:textId="77777777" w:rsidR="00A86801" w:rsidRDefault="00A86801" w:rsidP="0016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54D"/>
    <w:multiLevelType w:val="hybridMultilevel"/>
    <w:tmpl w:val="2F009658"/>
    <w:lvl w:ilvl="0" w:tplc="73E2246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3886CE7"/>
    <w:multiLevelType w:val="hybridMultilevel"/>
    <w:tmpl w:val="6EA09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8284A"/>
    <w:multiLevelType w:val="hybridMultilevel"/>
    <w:tmpl w:val="C98C951C"/>
    <w:lvl w:ilvl="0" w:tplc="BEB4AE7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EE2436"/>
    <w:multiLevelType w:val="hybridMultilevel"/>
    <w:tmpl w:val="5BE0FA78"/>
    <w:lvl w:ilvl="0" w:tplc="6A3AB2C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10389C"/>
    <w:multiLevelType w:val="hybridMultilevel"/>
    <w:tmpl w:val="EE98D2C4"/>
    <w:lvl w:ilvl="0" w:tplc="7376F21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39011E0"/>
    <w:multiLevelType w:val="hybridMultilevel"/>
    <w:tmpl w:val="F01641D0"/>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9B2E97"/>
    <w:multiLevelType w:val="hybridMultilevel"/>
    <w:tmpl w:val="82FC6EB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877275D"/>
    <w:multiLevelType w:val="hybridMultilevel"/>
    <w:tmpl w:val="B420B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80734C"/>
    <w:multiLevelType w:val="hybridMultilevel"/>
    <w:tmpl w:val="1900923A"/>
    <w:lvl w:ilvl="0" w:tplc="1E4A3D76">
      <w:start w:val="1"/>
      <w:numFmt w:val="bullet"/>
      <w:lvlText w:val=""/>
      <w:lvlJc w:val="left"/>
      <w:pPr>
        <w:ind w:left="720" w:hanging="360"/>
      </w:pPr>
      <w:rPr>
        <w:rFonts w:ascii="Symbol" w:hAnsi="Symbol" w:hint="default"/>
      </w:rPr>
    </w:lvl>
    <w:lvl w:ilvl="1" w:tplc="2B0E4650">
      <w:start w:val="1"/>
      <w:numFmt w:val="bullet"/>
      <w:lvlText w:val="o"/>
      <w:lvlJc w:val="left"/>
      <w:pPr>
        <w:ind w:left="1440" w:hanging="360"/>
      </w:pPr>
      <w:rPr>
        <w:rFonts w:ascii="Courier New" w:hAnsi="Courier New" w:hint="default"/>
      </w:rPr>
    </w:lvl>
    <w:lvl w:ilvl="2" w:tplc="F7729BB2">
      <w:start w:val="1"/>
      <w:numFmt w:val="bullet"/>
      <w:lvlText w:val=""/>
      <w:lvlJc w:val="left"/>
      <w:pPr>
        <w:ind w:left="2160" w:hanging="360"/>
      </w:pPr>
      <w:rPr>
        <w:rFonts w:ascii="Wingdings" w:hAnsi="Wingdings" w:hint="default"/>
      </w:rPr>
    </w:lvl>
    <w:lvl w:ilvl="3" w:tplc="A40AB60C">
      <w:start w:val="1"/>
      <w:numFmt w:val="bullet"/>
      <w:lvlText w:val=""/>
      <w:lvlJc w:val="left"/>
      <w:pPr>
        <w:ind w:left="2880" w:hanging="360"/>
      </w:pPr>
      <w:rPr>
        <w:rFonts w:ascii="Symbol" w:hAnsi="Symbol" w:hint="default"/>
      </w:rPr>
    </w:lvl>
    <w:lvl w:ilvl="4" w:tplc="5D48E984">
      <w:start w:val="1"/>
      <w:numFmt w:val="bullet"/>
      <w:lvlText w:val="o"/>
      <w:lvlJc w:val="left"/>
      <w:pPr>
        <w:ind w:left="3600" w:hanging="360"/>
      </w:pPr>
      <w:rPr>
        <w:rFonts w:ascii="Courier New" w:hAnsi="Courier New" w:hint="default"/>
      </w:rPr>
    </w:lvl>
    <w:lvl w:ilvl="5" w:tplc="172C4EC2">
      <w:start w:val="1"/>
      <w:numFmt w:val="bullet"/>
      <w:lvlText w:val=""/>
      <w:lvlJc w:val="left"/>
      <w:pPr>
        <w:ind w:left="4320" w:hanging="360"/>
      </w:pPr>
      <w:rPr>
        <w:rFonts w:ascii="Wingdings" w:hAnsi="Wingdings" w:hint="default"/>
      </w:rPr>
    </w:lvl>
    <w:lvl w:ilvl="6" w:tplc="C88EA5BA">
      <w:start w:val="1"/>
      <w:numFmt w:val="bullet"/>
      <w:lvlText w:val=""/>
      <w:lvlJc w:val="left"/>
      <w:pPr>
        <w:ind w:left="5040" w:hanging="360"/>
      </w:pPr>
      <w:rPr>
        <w:rFonts w:ascii="Symbol" w:hAnsi="Symbol" w:hint="default"/>
      </w:rPr>
    </w:lvl>
    <w:lvl w:ilvl="7" w:tplc="6D105924">
      <w:start w:val="1"/>
      <w:numFmt w:val="bullet"/>
      <w:lvlText w:val="o"/>
      <w:lvlJc w:val="left"/>
      <w:pPr>
        <w:ind w:left="5760" w:hanging="360"/>
      </w:pPr>
      <w:rPr>
        <w:rFonts w:ascii="Courier New" w:hAnsi="Courier New" w:hint="default"/>
      </w:rPr>
    </w:lvl>
    <w:lvl w:ilvl="8" w:tplc="3F10B0A0">
      <w:start w:val="1"/>
      <w:numFmt w:val="bullet"/>
      <w:lvlText w:val=""/>
      <w:lvlJc w:val="left"/>
      <w:pPr>
        <w:ind w:left="6480" w:hanging="360"/>
      </w:pPr>
      <w:rPr>
        <w:rFonts w:ascii="Wingdings" w:hAnsi="Wingdings" w:hint="default"/>
      </w:rPr>
    </w:lvl>
  </w:abstractNum>
  <w:abstractNum w:abstractNumId="9" w15:restartNumberingAfterBreak="0">
    <w:nsid w:val="297410A9"/>
    <w:multiLevelType w:val="hybridMultilevel"/>
    <w:tmpl w:val="C2D0266E"/>
    <w:lvl w:ilvl="0" w:tplc="BB58D20A">
      <w:start w:val="1"/>
      <w:numFmt w:val="bullet"/>
      <w:lvlText w:val=""/>
      <w:lvlJc w:val="left"/>
      <w:pPr>
        <w:ind w:left="720" w:hanging="360"/>
      </w:pPr>
      <w:rPr>
        <w:rFonts w:ascii="Symbol" w:hAnsi="Symbol" w:hint="default"/>
      </w:rPr>
    </w:lvl>
    <w:lvl w:ilvl="1" w:tplc="5BBA4328">
      <w:start w:val="1"/>
      <w:numFmt w:val="bullet"/>
      <w:lvlText w:val="o"/>
      <w:lvlJc w:val="left"/>
      <w:pPr>
        <w:ind w:left="1440" w:hanging="360"/>
      </w:pPr>
      <w:rPr>
        <w:rFonts w:ascii="Courier New" w:hAnsi="Courier New" w:hint="default"/>
      </w:rPr>
    </w:lvl>
    <w:lvl w:ilvl="2" w:tplc="A51EE5BA">
      <w:start w:val="1"/>
      <w:numFmt w:val="bullet"/>
      <w:lvlText w:val=""/>
      <w:lvlJc w:val="left"/>
      <w:pPr>
        <w:ind w:left="2160" w:hanging="360"/>
      </w:pPr>
      <w:rPr>
        <w:rFonts w:ascii="Wingdings" w:hAnsi="Wingdings" w:hint="default"/>
      </w:rPr>
    </w:lvl>
    <w:lvl w:ilvl="3" w:tplc="CB9473BE">
      <w:start w:val="1"/>
      <w:numFmt w:val="bullet"/>
      <w:lvlText w:val=""/>
      <w:lvlJc w:val="left"/>
      <w:pPr>
        <w:ind w:left="2880" w:hanging="360"/>
      </w:pPr>
      <w:rPr>
        <w:rFonts w:ascii="Symbol" w:hAnsi="Symbol" w:hint="default"/>
      </w:rPr>
    </w:lvl>
    <w:lvl w:ilvl="4" w:tplc="A8DECCFE">
      <w:start w:val="1"/>
      <w:numFmt w:val="bullet"/>
      <w:lvlText w:val="o"/>
      <w:lvlJc w:val="left"/>
      <w:pPr>
        <w:ind w:left="3600" w:hanging="360"/>
      </w:pPr>
      <w:rPr>
        <w:rFonts w:ascii="Courier New" w:hAnsi="Courier New" w:hint="default"/>
      </w:rPr>
    </w:lvl>
    <w:lvl w:ilvl="5" w:tplc="C096C5BE">
      <w:start w:val="1"/>
      <w:numFmt w:val="bullet"/>
      <w:lvlText w:val=""/>
      <w:lvlJc w:val="left"/>
      <w:pPr>
        <w:ind w:left="4320" w:hanging="360"/>
      </w:pPr>
      <w:rPr>
        <w:rFonts w:ascii="Wingdings" w:hAnsi="Wingdings" w:hint="default"/>
      </w:rPr>
    </w:lvl>
    <w:lvl w:ilvl="6" w:tplc="A3742F8E">
      <w:start w:val="1"/>
      <w:numFmt w:val="bullet"/>
      <w:lvlText w:val=""/>
      <w:lvlJc w:val="left"/>
      <w:pPr>
        <w:ind w:left="5040" w:hanging="360"/>
      </w:pPr>
      <w:rPr>
        <w:rFonts w:ascii="Symbol" w:hAnsi="Symbol" w:hint="default"/>
      </w:rPr>
    </w:lvl>
    <w:lvl w:ilvl="7" w:tplc="A5263F1C">
      <w:start w:val="1"/>
      <w:numFmt w:val="bullet"/>
      <w:lvlText w:val="o"/>
      <w:lvlJc w:val="left"/>
      <w:pPr>
        <w:ind w:left="5760" w:hanging="360"/>
      </w:pPr>
      <w:rPr>
        <w:rFonts w:ascii="Courier New" w:hAnsi="Courier New" w:hint="default"/>
      </w:rPr>
    </w:lvl>
    <w:lvl w:ilvl="8" w:tplc="892E1950">
      <w:start w:val="1"/>
      <w:numFmt w:val="bullet"/>
      <w:lvlText w:val=""/>
      <w:lvlJc w:val="left"/>
      <w:pPr>
        <w:ind w:left="6480" w:hanging="360"/>
      </w:pPr>
      <w:rPr>
        <w:rFonts w:ascii="Wingdings" w:hAnsi="Wingdings" w:hint="default"/>
      </w:rPr>
    </w:lvl>
  </w:abstractNum>
  <w:abstractNum w:abstractNumId="10" w15:restartNumberingAfterBreak="0">
    <w:nsid w:val="29DB757C"/>
    <w:multiLevelType w:val="hybridMultilevel"/>
    <w:tmpl w:val="F1FAC2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2A1F1FAE"/>
    <w:multiLevelType w:val="hybridMultilevel"/>
    <w:tmpl w:val="F7D430EA"/>
    <w:lvl w:ilvl="0" w:tplc="121C21F6">
      <w:start w:val="1"/>
      <w:numFmt w:val="bullet"/>
      <w:lvlText w:val=""/>
      <w:lvlJc w:val="left"/>
      <w:pPr>
        <w:ind w:left="720" w:hanging="360"/>
      </w:pPr>
      <w:rPr>
        <w:rFonts w:ascii="Symbol" w:hAnsi="Symbol" w:hint="default"/>
      </w:rPr>
    </w:lvl>
    <w:lvl w:ilvl="1" w:tplc="5540F862">
      <w:start w:val="1"/>
      <w:numFmt w:val="bullet"/>
      <w:lvlText w:val="o"/>
      <w:lvlJc w:val="left"/>
      <w:pPr>
        <w:ind w:left="1440" w:hanging="360"/>
      </w:pPr>
      <w:rPr>
        <w:rFonts w:ascii="Courier New" w:hAnsi="Courier New" w:hint="default"/>
      </w:rPr>
    </w:lvl>
    <w:lvl w:ilvl="2" w:tplc="869C9B2E">
      <w:start w:val="1"/>
      <w:numFmt w:val="bullet"/>
      <w:lvlText w:val=""/>
      <w:lvlJc w:val="left"/>
      <w:pPr>
        <w:ind w:left="2160" w:hanging="360"/>
      </w:pPr>
      <w:rPr>
        <w:rFonts w:ascii="Wingdings" w:hAnsi="Wingdings" w:hint="default"/>
      </w:rPr>
    </w:lvl>
    <w:lvl w:ilvl="3" w:tplc="E2D21F44">
      <w:start w:val="1"/>
      <w:numFmt w:val="bullet"/>
      <w:lvlText w:val=""/>
      <w:lvlJc w:val="left"/>
      <w:pPr>
        <w:ind w:left="2880" w:hanging="360"/>
      </w:pPr>
      <w:rPr>
        <w:rFonts w:ascii="Symbol" w:hAnsi="Symbol" w:hint="default"/>
      </w:rPr>
    </w:lvl>
    <w:lvl w:ilvl="4" w:tplc="FD94A5E8">
      <w:start w:val="1"/>
      <w:numFmt w:val="bullet"/>
      <w:lvlText w:val="o"/>
      <w:lvlJc w:val="left"/>
      <w:pPr>
        <w:ind w:left="3600" w:hanging="360"/>
      </w:pPr>
      <w:rPr>
        <w:rFonts w:ascii="Courier New" w:hAnsi="Courier New" w:hint="default"/>
      </w:rPr>
    </w:lvl>
    <w:lvl w:ilvl="5" w:tplc="25D83F76">
      <w:start w:val="1"/>
      <w:numFmt w:val="bullet"/>
      <w:lvlText w:val=""/>
      <w:lvlJc w:val="left"/>
      <w:pPr>
        <w:ind w:left="4320" w:hanging="360"/>
      </w:pPr>
      <w:rPr>
        <w:rFonts w:ascii="Wingdings" w:hAnsi="Wingdings" w:hint="default"/>
      </w:rPr>
    </w:lvl>
    <w:lvl w:ilvl="6" w:tplc="2312F132">
      <w:start w:val="1"/>
      <w:numFmt w:val="bullet"/>
      <w:lvlText w:val=""/>
      <w:lvlJc w:val="left"/>
      <w:pPr>
        <w:ind w:left="5040" w:hanging="360"/>
      </w:pPr>
      <w:rPr>
        <w:rFonts w:ascii="Symbol" w:hAnsi="Symbol" w:hint="default"/>
      </w:rPr>
    </w:lvl>
    <w:lvl w:ilvl="7" w:tplc="9D147876">
      <w:start w:val="1"/>
      <w:numFmt w:val="bullet"/>
      <w:lvlText w:val="o"/>
      <w:lvlJc w:val="left"/>
      <w:pPr>
        <w:ind w:left="5760" w:hanging="360"/>
      </w:pPr>
      <w:rPr>
        <w:rFonts w:ascii="Courier New" w:hAnsi="Courier New" w:hint="default"/>
      </w:rPr>
    </w:lvl>
    <w:lvl w:ilvl="8" w:tplc="E91434DE">
      <w:start w:val="1"/>
      <w:numFmt w:val="bullet"/>
      <w:lvlText w:val=""/>
      <w:lvlJc w:val="left"/>
      <w:pPr>
        <w:ind w:left="6480" w:hanging="360"/>
      </w:pPr>
      <w:rPr>
        <w:rFonts w:ascii="Wingdings" w:hAnsi="Wingdings" w:hint="default"/>
      </w:rPr>
    </w:lvl>
  </w:abstractNum>
  <w:abstractNum w:abstractNumId="12" w15:restartNumberingAfterBreak="0">
    <w:nsid w:val="2D83420F"/>
    <w:multiLevelType w:val="hybridMultilevel"/>
    <w:tmpl w:val="9B0EEC24"/>
    <w:lvl w:ilvl="0" w:tplc="BA0E5A9A">
      <w:start w:val="256"/>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D1F5B"/>
    <w:multiLevelType w:val="hybridMultilevel"/>
    <w:tmpl w:val="249E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47088"/>
    <w:multiLevelType w:val="hybridMultilevel"/>
    <w:tmpl w:val="C8027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B13D25"/>
    <w:multiLevelType w:val="hybridMultilevel"/>
    <w:tmpl w:val="BAFCFDC4"/>
    <w:lvl w:ilvl="0" w:tplc="075A59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DC272BA"/>
    <w:multiLevelType w:val="hybridMultilevel"/>
    <w:tmpl w:val="4C248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7130F"/>
    <w:multiLevelType w:val="hybridMultilevel"/>
    <w:tmpl w:val="90A0D478"/>
    <w:lvl w:ilvl="0" w:tplc="88B06E4C">
      <w:start w:val="1"/>
      <w:numFmt w:val="bullet"/>
      <w:lvlText w:val=""/>
      <w:lvlJc w:val="left"/>
      <w:pPr>
        <w:ind w:left="720" w:hanging="360"/>
      </w:pPr>
      <w:rPr>
        <w:rFonts w:ascii="Symbol" w:hAnsi="Symbol" w:hint="default"/>
      </w:rPr>
    </w:lvl>
    <w:lvl w:ilvl="1" w:tplc="E3446678">
      <w:start w:val="1"/>
      <w:numFmt w:val="bullet"/>
      <w:lvlText w:val="o"/>
      <w:lvlJc w:val="left"/>
      <w:pPr>
        <w:ind w:left="1440" w:hanging="360"/>
      </w:pPr>
      <w:rPr>
        <w:rFonts w:ascii="Courier New" w:hAnsi="Courier New" w:hint="default"/>
      </w:rPr>
    </w:lvl>
    <w:lvl w:ilvl="2" w:tplc="8DD6B248">
      <w:start w:val="1"/>
      <w:numFmt w:val="bullet"/>
      <w:lvlText w:val=""/>
      <w:lvlJc w:val="left"/>
      <w:pPr>
        <w:ind w:left="2160" w:hanging="360"/>
      </w:pPr>
      <w:rPr>
        <w:rFonts w:ascii="Wingdings" w:hAnsi="Wingdings" w:hint="default"/>
      </w:rPr>
    </w:lvl>
    <w:lvl w:ilvl="3" w:tplc="24A8BB1A">
      <w:start w:val="1"/>
      <w:numFmt w:val="bullet"/>
      <w:lvlText w:val=""/>
      <w:lvlJc w:val="left"/>
      <w:pPr>
        <w:ind w:left="2880" w:hanging="360"/>
      </w:pPr>
      <w:rPr>
        <w:rFonts w:ascii="Symbol" w:hAnsi="Symbol" w:hint="default"/>
      </w:rPr>
    </w:lvl>
    <w:lvl w:ilvl="4" w:tplc="63EE3CA8">
      <w:start w:val="1"/>
      <w:numFmt w:val="bullet"/>
      <w:lvlText w:val="o"/>
      <w:lvlJc w:val="left"/>
      <w:pPr>
        <w:ind w:left="3600" w:hanging="360"/>
      </w:pPr>
      <w:rPr>
        <w:rFonts w:ascii="Courier New" w:hAnsi="Courier New" w:hint="default"/>
      </w:rPr>
    </w:lvl>
    <w:lvl w:ilvl="5" w:tplc="8D3472EE">
      <w:start w:val="1"/>
      <w:numFmt w:val="bullet"/>
      <w:lvlText w:val=""/>
      <w:lvlJc w:val="left"/>
      <w:pPr>
        <w:ind w:left="4320" w:hanging="360"/>
      </w:pPr>
      <w:rPr>
        <w:rFonts w:ascii="Wingdings" w:hAnsi="Wingdings" w:hint="default"/>
      </w:rPr>
    </w:lvl>
    <w:lvl w:ilvl="6" w:tplc="B3D6C6F4">
      <w:start w:val="1"/>
      <w:numFmt w:val="bullet"/>
      <w:lvlText w:val=""/>
      <w:lvlJc w:val="left"/>
      <w:pPr>
        <w:ind w:left="5040" w:hanging="360"/>
      </w:pPr>
      <w:rPr>
        <w:rFonts w:ascii="Symbol" w:hAnsi="Symbol" w:hint="default"/>
      </w:rPr>
    </w:lvl>
    <w:lvl w:ilvl="7" w:tplc="3154BEAE">
      <w:start w:val="1"/>
      <w:numFmt w:val="bullet"/>
      <w:lvlText w:val="o"/>
      <w:lvlJc w:val="left"/>
      <w:pPr>
        <w:ind w:left="5760" w:hanging="360"/>
      </w:pPr>
      <w:rPr>
        <w:rFonts w:ascii="Courier New" w:hAnsi="Courier New" w:hint="default"/>
      </w:rPr>
    </w:lvl>
    <w:lvl w:ilvl="8" w:tplc="C8A63BF4">
      <w:start w:val="1"/>
      <w:numFmt w:val="bullet"/>
      <w:lvlText w:val=""/>
      <w:lvlJc w:val="left"/>
      <w:pPr>
        <w:ind w:left="6480" w:hanging="360"/>
      </w:pPr>
      <w:rPr>
        <w:rFonts w:ascii="Wingdings" w:hAnsi="Wingdings" w:hint="default"/>
      </w:rPr>
    </w:lvl>
  </w:abstractNum>
  <w:abstractNum w:abstractNumId="18" w15:restartNumberingAfterBreak="0">
    <w:nsid w:val="405241CC"/>
    <w:multiLevelType w:val="hybridMultilevel"/>
    <w:tmpl w:val="B9CEA2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1F16A4C"/>
    <w:multiLevelType w:val="hybridMultilevel"/>
    <w:tmpl w:val="5572735E"/>
    <w:lvl w:ilvl="0" w:tplc="8C343D70">
      <w:start w:val="1"/>
      <w:numFmt w:val="decimal"/>
      <w:lvlText w:val="%1."/>
      <w:lvlJc w:val="left"/>
      <w:pPr>
        <w:ind w:left="360" w:hanging="360"/>
      </w:pPr>
      <w:rPr>
        <w:rFonts w:ascii="Calibri" w:hAnsi="Calibr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3664417"/>
    <w:multiLevelType w:val="hybridMultilevel"/>
    <w:tmpl w:val="EE5E220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245CD3"/>
    <w:multiLevelType w:val="hybridMultilevel"/>
    <w:tmpl w:val="D4AA3ED0"/>
    <w:lvl w:ilvl="0" w:tplc="DBEA1A7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01F4115"/>
    <w:multiLevelType w:val="hybridMultilevel"/>
    <w:tmpl w:val="6B96D7AC"/>
    <w:lvl w:ilvl="0" w:tplc="14BE0A6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156633E"/>
    <w:multiLevelType w:val="hybridMultilevel"/>
    <w:tmpl w:val="DA9058A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4" w15:restartNumberingAfterBreak="0">
    <w:nsid w:val="618748C8"/>
    <w:multiLevelType w:val="hybridMultilevel"/>
    <w:tmpl w:val="D8CA50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87C23D0"/>
    <w:multiLevelType w:val="hybridMultilevel"/>
    <w:tmpl w:val="60343446"/>
    <w:lvl w:ilvl="0" w:tplc="9A3A1F6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54471D"/>
    <w:multiLevelType w:val="hybridMultilevel"/>
    <w:tmpl w:val="AA4EDE4A"/>
    <w:lvl w:ilvl="0" w:tplc="58BED9FC">
      <w:start w:val="1"/>
      <w:numFmt w:val="bullet"/>
      <w:lvlText w:val=""/>
      <w:lvlJc w:val="left"/>
      <w:pPr>
        <w:ind w:left="720" w:hanging="360"/>
      </w:pPr>
      <w:rPr>
        <w:rFonts w:ascii="Symbol" w:hAnsi="Symbol" w:hint="default"/>
      </w:rPr>
    </w:lvl>
    <w:lvl w:ilvl="1" w:tplc="2556BEC0">
      <w:start w:val="1"/>
      <w:numFmt w:val="bullet"/>
      <w:lvlText w:val="o"/>
      <w:lvlJc w:val="left"/>
      <w:pPr>
        <w:ind w:left="1440" w:hanging="360"/>
      </w:pPr>
      <w:rPr>
        <w:rFonts w:ascii="Courier New" w:hAnsi="Courier New" w:hint="default"/>
      </w:rPr>
    </w:lvl>
    <w:lvl w:ilvl="2" w:tplc="81922EB0">
      <w:start w:val="1"/>
      <w:numFmt w:val="bullet"/>
      <w:lvlText w:val=""/>
      <w:lvlJc w:val="left"/>
      <w:pPr>
        <w:ind w:left="2160" w:hanging="360"/>
      </w:pPr>
      <w:rPr>
        <w:rFonts w:ascii="Wingdings" w:hAnsi="Wingdings" w:hint="default"/>
      </w:rPr>
    </w:lvl>
    <w:lvl w:ilvl="3" w:tplc="66D6AE26">
      <w:start w:val="1"/>
      <w:numFmt w:val="bullet"/>
      <w:lvlText w:val=""/>
      <w:lvlJc w:val="left"/>
      <w:pPr>
        <w:ind w:left="2880" w:hanging="360"/>
      </w:pPr>
      <w:rPr>
        <w:rFonts w:ascii="Symbol" w:hAnsi="Symbol" w:hint="default"/>
      </w:rPr>
    </w:lvl>
    <w:lvl w:ilvl="4" w:tplc="5E2646E0">
      <w:start w:val="1"/>
      <w:numFmt w:val="bullet"/>
      <w:lvlText w:val="o"/>
      <w:lvlJc w:val="left"/>
      <w:pPr>
        <w:ind w:left="3600" w:hanging="360"/>
      </w:pPr>
      <w:rPr>
        <w:rFonts w:ascii="Courier New" w:hAnsi="Courier New" w:hint="default"/>
      </w:rPr>
    </w:lvl>
    <w:lvl w:ilvl="5" w:tplc="63425436">
      <w:start w:val="1"/>
      <w:numFmt w:val="bullet"/>
      <w:lvlText w:val=""/>
      <w:lvlJc w:val="left"/>
      <w:pPr>
        <w:ind w:left="4320" w:hanging="360"/>
      </w:pPr>
      <w:rPr>
        <w:rFonts w:ascii="Wingdings" w:hAnsi="Wingdings" w:hint="default"/>
      </w:rPr>
    </w:lvl>
    <w:lvl w:ilvl="6" w:tplc="03366662">
      <w:start w:val="1"/>
      <w:numFmt w:val="bullet"/>
      <w:lvlText w:val=""/>
      <w:lvlJc w:val="left"/>
      <w:pPr>
        <w:ind w:left="5040" w:hanging="360"/>
      </w:pPr>
      <w:rPr>
        <w:rFonts w:ascii="Symbol" w:hAnsi="Symbol" w:hint="default"/>
      </w:rPr>
    </w:lvl>
    <w:lvl w:ilvl="7" w:tplc="41F4ADD0">
      <w:start w:val="1"/>
      <w:numFmt w:val="bullet"/>
      <w:lvlText w:val="o"/>
      <w:lvlJc w:val="left"/>
      <w:pPr>
        <w:ind w:left="5760" w:hanging="360"/>
      </w:pPr>
      <w:rPr>
        <w:rFonts w:ascii="Courier New" w:hAnsi="Courier New" w:hint="default"/>
      </w:rPr>
    </w:lvl>
    <w:lvl w:ilvl="8" w:tplc="77D6C6EE">
      <w:start w:val="1"/>
      <w:numFmt w:val="bullet"/>
      <w:lvlText w:val=""/>
      <w:lvlJc w:val="left"/>
      <w:pPr>
        <w:ind w:left="6480" w:hanging="360"/>
      </w:pPr>
      <w:rPr>
        <w:rFonts w:ascii="Wingdings" w:hAnsi="Wingdings" w:hint="default"/>
      </w:rPr>
    </w:lvl>
  </w:abstractNum>
  <w:abstractNum w:abstractNumId="27" w15:restartNumberingAfterBreak="0">
    <w:nsid w:val="7BDC0894"/>
    <w:multiLevelType w:val="hybridMultilevel"/>
    <w:tmpl w:val="F09292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9"/>
  </w:num>
  <w:num w:numId="3">
    <w:abstractNumId w:val="11"/>
  </w:num>
  <w:num w:numId="4">
    <w:abstractNumId w:val="17"/>
  </w:num>
  <w:num w:numId="5">
    <w:abstractNumId w:val="8"/>
  </w:num>
  <w:num w:numId="6">
    <w:abstractNumId w:val="13"/>
  </w:num>
  <w:num w:numId="7">
    <w:abstractNumId w:val="14"/>
  </w:num>
  <w:num w:numId="8">
    <w:abstractNumId w:val="7"/>
  </w:num>
  <w:num w:numId="9">
    <w:abstractNumId w:val="1"/>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6"/>
  </w:num>
  <w:num w:numId="16">
    <w:abstractNumId w:val="12"/>
  </w:num>
  <w:num w:numId="17">
    <w:abstractNumId w:val="19"/>
  </w:num>
  <w:num w:numId="18">
    <w:abstractNumId w:val="6"/>
  </w:num>
  <w:num w:numId="19">
    <w:abstractNumId w:val="18"/>
  </w:num>
  <w:num w:numId="20">
    <w:abstractNumId w:val="24"/>
  </w:num>
  <w:num w:numId="21">
    <w:abstractNumId w:val="0"/>
  </w:num>
  <w:num w:numId="22">
    <w:abstractNumId w:val="4"/>
  </w:num>
  <w:num w:numId="23">
    <w:abstractNumId w:val="2"/>
  </w:num>
  <w:num w:numId="24">
    <w:abstractNumId w:val="22"/>
  </w:num>
  <w:num w:numId="25">
    <w:abstractNumId w:val="15"/>
  </w:num>
  <w:num w:numId="26">
    <w:abstractNumId w:val="25"/>
  </w:num>
  <w:num w:numId="27">
    <w:abstractNumId w:val="21"/>
  </w:num>
  <w:num w:numId="2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malaipet Ramanan">
    <w15:presenceInfo w15:providerId="AD" w15:userId="S::mdavr@bristol.ac.uk::d8145a95-7c2f-47ac-b0dc-40cff0a8ed25"/>
  </w15:person>
  <w15:person w15:author="Hawcutt, Daniel">
    <w15:presenceInfo w15:providerId="AD" w15:userId="S-1-5-21-137024685-2204166116-4157399963-8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pt-PT" w:vendorID="64" w:dllVersion="4096"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wNjc3tbQwsDAwMLNU0lEKTi0uzszPAykwrAUAINaPfC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rvv2vtu2ss5fe0vtipds51td55x5s0fwpx&quot;&gt;RefsC4CPaper&lt;record-ids&gt;&lt;item&gt;3&lt;/item&gt;&lt;item&gt;9&lt;/item&gt;&lt;item&gt;12&lt;/item&gt;&lt;item&gt;13&lt;/item&gt;&lt;item&gt;14&lt;/item&gt;&lt;item&gt;15&lt;/item&gt;&lt;item&gt;16&lt;/item&gt;&lt;item&gt;17&lt;/item&gt;&lt;item&gt;19&lt;/item&gt;&lt;item&gt;24&lt;/item&gt;&lt;item&gt;25&lt;/item&gt;&lt;item&gt;26&lt;/item&gt;&lt;item&gt;27&lt;/item&gt;&lt;item&gt;31&lt;/item&gt;&lt;item&gt;32&lt;/item&gt;&lt;item&gt;33&lt;/item&gt;&lt;item&gt;34&lt;/item&gt;&lt;item&gt;35&lt;/item&gt;&lt;item&gt;37&lt;/item&gt;&lt;item&gt;38&lt;/item&gt;&lt;item&gt;40&lt;/item&gt;&lt;item&gt;43&lt;/item&gt;&lt;/record-ids&gt;&lt;/item&gt;&lt;/Libraries&gt;"/>
  </w:docVars>
  <w:rsids>
    <w:rsidRoot w:val="001A06C3"/>
    <w:rsid w:val="00007897"/>
    <w:rsid w:val="00012034"/>
    <w:rsid w:val="00023E54"/>
    <w:rsid w:val="00044F8B"/>
    <w:rsid w:val="00062CEC"/>
    <w:rsid w:val="000754CD"/>
    <w:rsid w:val="0008525E"/>
    <w:rsid w:val="000A29C7"/>
    <w:rsid w:val="000B0C09"/>
    <w:rsid w:val="000C4F72"/>
    <w:rsid w:val="000F2973"/>
    <w:rsid w:val="00126362"/>
    <w:rsid w:val="00131E78"/>
    <w:rsid w:val="0015027D"/>
    <w:rsid w:val="00153319"/>
    <w:rsid w:val="00153D16"/>
    <w:rsid w:val="001619CD"/>
    <w:rsid w:val="00166384"/>
    <w:rsid w:val="00166E92"/>
    <w:rsid w:val="0017663D"/>
    <w:rsid w:val="001A06C3"/>
    <w:rsid w:val="001B78E5"/>
    <w:rsid w:val="001C08E8"/>
    <w:rsid w:val="001C4A2C"/>
    <w:rsid w:val="001C54E1"/>
    <w:rsid w:val="001D7124"/>
    <w:rsid w:val="001D793C"/>
    <w:rsid w:val="001F0C43"/>
    <w:rsid w:val="00201491"/>
    <w:rsid w:val="002047FA"/>
    <w:rsid w:val="00222F3A"/>
    <w:rsid w:val="0022320C"/>
    <w:rsid w:val="00223CA9"/>
    <w:rsid w:val="00224C53"/>
    <w:rsid w:val="002274F1"/>
    <w:rsid w:val="00232626"/>
    <w:rsid w:val="00234301"/>
    <w:rsid w:val="00271C35"/>
    <w:rsid w:val="002764E6"/>
    <w:rsid w:val="00276F84"/>
    <w:rsid w:val="002873E0"/>
    <w:rsid w:val="002961BA"/>
    <w:rsid w:val="002B20CA"/>
    <w:rsid w:val="002B363C"/>
    <w:rsid w:val="002C6BFD"/>
    <w:rsid w:val="002C71A1"/>
    <w:rsid w:val="002E16A8"/>
    <w:rsid w:val="002E3918"/>
    <w:rsid w:val="002E5E37"/>
    <w:rsid w:val="003056D0"/>
    <w:rsid w:val="003061FE"/>
    <w:rsid w:val="00316E6A"/>
    <w:rsid w:val="00324266"/>
    <w:rsid w:val="00326F4B"/>
    <w:rsid w:val="00333E37"/>
    <w:rsid w:val="003437BB"/>
    <w:rsid w:val="003534C6"/>
    <w:rsid w:val="00367DC8"/>
    <w:rsid w:val="00391E84"/>
    <w:rsid w:val="003947D4"/>
    <w:rsid w:val="00397208"/>
    <w:rsid w:val="003A085B"/>
    <w:rsid w:val="003B51FA"/>
    <w:rsid w:val="003C55B4"/>
    <w:rsid w:val="003D33FA"/>
    <w:rsid w:val="0040340C"/>
    <w:rsid w:val="00403CDA"/>
    <w:rsid w:val="004045E6"/>
    <w:rsid w:val="004327E5"/>
    <w:rsid w:val="004510F6"/>
    <w:rsid w:val="00460161"/>
    <w:rsid w:val="004760D0"/>
    <w:rsid w:val="00477CCA"/>
    <w:rsid w:val="00482FE5"/>
    <w:rsid w:val="00490438"/>
    <w:rsid w:val="00490A4F"/>
    <w:rsid w:val="004A2666"/>
    <w:rsid w:val="004A593E"/>
    <w:rsid w:val="004B4BD8"/>
    <w:rsid w:val="004D6EC9"/>
    <w:rsid w:val="004F70A4"/>
    <w:rsid w:val="0050439B"/>
    <w:rsid w:val="00511521"/>
    <w:rsid w:val="005250BB"/>
    <w:rsid w:val="00530475"/>
    <w:rsid w:val="00550C23"/>
    <w:rsid w:val="005539E2"/>
    <w:rsid w:val="005754C1"/>
    <w:rsid w:val="00575735"/>
    <w:rsid w:val="00580DAC"/>
    <w:rsid w:val="00584DDC"/>
    <w:rsid w:val="005B714D"/>
    <w:rsid w:val="005E196B"/>
    <w:rsid w:val="005E38F6"/>
    <w:rsid w:val="005F61DD"/>
    <w:rsid w:val="00615BF0"/>
    <w:rsid w:val="006447EF"/>
    <w:rsid w:val="006632D7"/>
    <w:rsid w:val="0067468F"/>
    <w:rsid w:val="00677ABA"/>
    <w:rsid w:val="0068074D"/>
    <w:rsid w:val="006816AB"/>
    <w:rsid w:val="00687F62"/>
    <w:rsid w:val="00695D6A"/>
    <w:rsid w:val="00696586"/>
    <w:rsid w:val="006A0D04"/>
    <w:rsid w:val="006B62D5"/>
    <w:rsid w:val="006C0A35"/>
    <w:rsid w:val="006C414B"/>
    <w:rsid w:val="006C4B3E"/>
    <w:rsid w:val="006D1751"/>
    <w:rsid w:val="006D31DD"/>
    <w:rsid w:val="006F09F3"/>
    <w:rsid w:val="007075BE"/>
    <w:rsid w:val="00713345"/>
    <w:rsid w:val="00715641"/>
    <w:rsid w:val="00717388"/>
    <w:rsid w:val="007233DA"/>
    <w:rsid w:val="0072745A"/>
    <w:rsid w:val="007326AF"/>
    <w:rsid w:val="0073494E"/>
    <w:rsid w:val="00741C95"/>
    <w:rsid w:val="00746C01"/>
    <w:rsid w:val="007700BD"/>
    <w:rsid w:val="00772BDE"/>
    <w:rsid w:val="007918B2"/>
    <w:rsid w:val="007A7AD3"/>
    <w:rsid w:val="007C06D1"/>
    <w:rsid w:val="007C3D01"/>
    <w:rsid w:val="007D0E21"/>
    <w:rsid w:val="007D14A6"/>
    <w:rsid w:val="007E11CF"/>
    <w:rsid w:val="007E4DA0"/>
    <w:rsid w:val="007E73AD"/>
    <w:rsid w:val="007F1D84"/>
    <w:rsid w:val="007F2FBC"/>
    <w:rsid w:val="008061ED"/>
    <w:rsid w:val="00806724"/>
    <w:rsid w:val="00827A93"/>
    <w:rsid w:val="00827DFE"/>
    <w:rsid w:val="008350FF"/>
    <w:rsid w:val="00841543"/>
    <w:rsid w:val="00844382"/>
    <w:rsid w:val="0085182D"/>
    <w:rsid w:val="008531AF"/>
    <w:rsid w:val="008811B9"/>
    <w:rsid w:val="00891159"/>
    <w:rsid w:val="00892FF8"/>
    <w:rsid w:val="008B004C"/>
    <w:rsid w:val="008B01D0"/>
    <w:rsid w:val="008B0C80"/>
    <w:rsid w:val="008B6183"/>
    <w:rsid w:val="008B72BD"/>
    <w:rsid w:val="008C3170"/>
    <w:rsid w:val="008E023A"/>
    <w:rsid w:val="00905591"/>
    <w:rsid w:val="00906B7E"/>
    <w:rsid w:val="00914A1F"/>
    <w:rsid w:val="009306A7"/>
    <w:rsid w:val="00953ADE"/>
    <w:rsid w:val="00963009"/>
    <w:rsid w:val="00975EB4"/>
    <w:rsid w:val="00993579"/>
    <w:rsid w:val="009A182C"/>
    <w:rsid w:val="009A3E81"/>
    <w:rsid w:val="009A5768"/>
    <w:rsid w:val="009B1229"/>
    <w:rsid w:val="009D0A4C"/>
    <w:rsid w:val="009E43BD"/>
    <w:rsid w:val="00A00172"/>
    <w:rsid w:val="00A01E19"/>
    <w:rsid w:val="00A05A36"/>
    <w:rsid w:val="00A10194"/>
    <w:rsid w:val="00A105CD"/>
    <w:rsid w:val="00A12C6F"/>
    <w:rsid w:val="00A1641F"/>
    <w:rsid w:val="00A25374"/>
    <w:rsid w:val="00A43782"/>
    <w:rsid w:val="00A45D4F"/>
    <w:rsid w:val="00A546F6"/>
    <w:rsid w:val="00A569DD"/>
    <w:rsid w:val="00A61240"/>
    <w:rsid w:val="00A734F6"/>
    <w:rsid w:val="00A74AAB"/>
    <w:rsid w:val="00A8270C"/>
    <w:rsid w:val="00A85EDC"/>
    <w:rsid w:val="00A86801"/>
    <w:rsid w:val="00A90E34"/>
    <w:rsid w:val="00AA0D3A"/>
    <w:rsid w:val="00AB1569"/>
    <w:rsid w:val="00AB2446"/>
    <w:rsid w:val="00AE2F7F"/>
    <w:rsid w:val="00AF0D0F"/>
    <w:rsid w:val="00B00E60"/>
    <w:rsid w:val="00B05A5A"/>
    <w:rsid w:val="00B1641F"/>
    <w:rsid w:val="00B230CE"/>
    <w:rsid w:val="00B234B5"/>
    <w:rsid w:val="00B37713"/>
    <w:rsid w:val="00B43663"/>
    <w:rsid w:val="00B5192D"/>
    <w:rsid w:val="00B572AB"/>
    <w:rsid w:val="00B62774"/>
    <w:rsid w:val="00B66DD0"/>
    <w:rsid w:val="00B74CD3"/>
    <w:rsid w:val="00B75ECC"/>
    <w:rsid w:val="00B763DA"/>
    <w:rsid w:val="00B77197"/>
    <w:rsid w:val="00B8454A"/>
    <w:rsid w:val="00B8535D"/>
    <w:rsid w:val="00B90348"/>
    <w:rsid w:val="00BB0DFC"/>
    <w:rsid w:val="00BB6859"/>
    <w:rsid w:val="00BB78B6"/>
    <w:rsid w:val="00BC7C5B"/>
    <w:rsid w:val="00BD54B0"/>
    <w:rsid w:val="00BE0D5B"/>
    <w:rsid w:val="00BE24AD"/>
    <w:rsid w:val="00BF1666"/>
    <w:rsid w:val="00C21F78"/>
    <w:rsid w:val="00C23B9D"/>
    <w:rsid w:val="00C31F91"/>
    <w:rsid w:val="00C37D27"/>
    <w:rsid w:val="00C47842"/>
    <w:rsid w:val="00C50946"/>
    <w:rsid w:val="00C703B2"/>
    <w:rsid w:val="00C83678"/>
    <w:rsid w:val="00C90E2B"/>
    <w:rsid w:val="00C96A3E"/>
    <w:rsid w:val="00CA1A2B"/>
    <w:rsid w:val="00CA541F"/>
    <w:rsid w:val="00CC1806"/>
    <w:rsid w:val="00CC4B04"/>
    <w:rsid w:val="00CD2E72"/>
    <w:rsid w:val="00D244D5"/>
    <w:rsid w:val="00D3621F"/>
    <w:rsid w:val="00D56CB2"/>
    <w:rsid w:val="00D61CD7"/>
    <w:rsid w:val="00D75491"/>
    <w:rsid w:val="00D82B8E"/>
    <w:rsid w:val="00DA0CE9"/>
    <w:rsid w:val="00DB4D1C"/>
    <w:rsid w:val="00DD2C1B"/>
    <w:rsid w:val="00DD2F01"/>
    <w:rsid w:val="00DD48A4"/>
    <w:rsid w:val="00DD5CD4"/>
    <w:rsid w:val="00E117CE"/>
    <w:rsid w:val="00E12928"/>
    <w:rsid w:val="00E20C8E"/>
    <w:rsid w:val="00E303CC"/>
    <w:rsid w:val="00E42CF7"/>
    <w:rsid w:val="00E47821"/>
    <w:rsid w:val="00E536A4"/>
    <w:rsid w:val="00E973AC"/>
    <w:rsid w:val="00EA1AE7"/>
    <w:rsid w:val="00EA77AC"/>
    <w:rsid w:val="00EB169A"/>
    <w:rsid w:val="00EE123D"/>
    <w:rsid w:val="00EF24ED"/>
    <w:rsid w:val="00EF2888"/>
    <w:rsid w:val="00F027B8"/>
    <w:rsid w:val="00F217E2"/>
    <w:rsid w:val="00F222E5"/>
    <w:rsid w:val="00F25696"/>
    <w:rsid w:val="00F26AF6"/>
    <w:rsid w:val="00F329B5"/>
    <w:rsid w:val="00F340E8"/>
    <w:rsid w:val="00F523B7"/>
    <w:rsid w:val="00F53895"/>
    <w:rsid w:val="00F53C3E"/>
    <w:rsid w:val="00F9080D"/>
    <w:rsid w:val="00F92C72"/>
    <w:rsid w:val="00FA6281"/>
    <w:rsid w:val="00FB0468"/>
    <w:rsid w:val="00FB2086"/>
    <w:rsid w:val="00FC0800"/>
    <w:rsid w:val="00FD118A"/>
    <w:rsid w:val="00FD6CB6"/>
    <w:rsid w:val="00FE1024"/>
    <w:rsid w:val="00FE30F6"/>
    <w:rsid w:val="00FF37E5"/>
    <w:rsid w:val="00FF49B3"/>
    <w:rsid w:val="205D74E4"/>
    <w:rsid w:val="5647F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F8BBBC"/>
  <w15:docId w15:val="{3B8F9876-FF4D-8145-9D76-B8472CAC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E0"/>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1619CD"/>
    <w:pPr>
      <w:keepNext/>
      <w:keepLines/>
      <w:spacing w:before="240"/>
      <w:outlineLvl w:val="0"/>
    </w:pPr>
    <w:rPr>
      <w:rFonts w:ascii="Calibri Light" w:eastAsia="Yu Gothic Light" w:hAnsi="Calibri Light"/>
      <w:color w:val="2E74B5"/>
      <w:sz w:val="32"/>
      <w:szCs w:val="32"/>
    </w:rPr>
  </w:style>
  <w:style w:type="paragraph" w:styleId="Heading2">
    <w:name w:val="heading 2"/>
    <w:basedOn w:val="Normal"/>
    <w:next w:val="Normal"/>
    <w:link w:val="Heading2Char"/>
    <w:uiPriority w:val="9"/>
    <w:unhideWhenUsed/>
    <w:qFormat/>
    <w:rsid w:val="001619CD"/>
    <w:pPr>
      <w:keepNext/>
      <w:keepLines/>
      <w:spacing w:before="40"/>
      <w:outlineLvl w:val="1"/>
    </w:pPr>
    <w:rPr>
      <w:rFonts w:ascii="Calibri Light" w:eastAsia="Yu Gothic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2D7"/>
    <w:pPr>
      <w:ind w:left="720"/>
      <w:contextualSpacing/>
    </w:pPr>
  </w:style>
  <w:style w:type="character" w:customStyle="1" w:styleId="Heading1Char">
    <w:name w:val="Heading 1 Char"/>
    <w:link w:val="Heading1"/>
    <w:uiPriority w:val="9"/>
    <w:rsid w:val="001619CD"/>
    <w:rPr>
      <w:rFonts w:ascii="Calibri Light" w:eastAsia="Yu Gothic Light" w:hAnsi="Calibri Light" w:cs="Times New Roman"/>
      <w:color w:val="2E74B5"/>
      <w:sz w:val="32"/>
      <w:szCs w:val="32"/>
    </w:rPr>
  </w:style>
  <w:style w:type="character" w:customStyle="1" w:styleId="Heading2Char">
    <w:name w:val="Heading 2 Char"/>
    <w:link w:val="Heading2"/>
    <w:uiPriority w:val="9"/>
    <w:rsid w:val="001619CD"/>
    <w:rPr>
      <w:rFonts w:ascii="Calibri Light" w:eastAsia="Yu Gothic Light" w:hAnsi="Calibri Light" w:cs="Times New Roman"/>
      <w:color w:val="2E74B5"/>
      <w:sz w:val="26"/>
      <w:szCs w:val="26"/>
    </w:rPr>
  </w:style>
  <w:style w:type="table" w:styleId="TableGrid">
    <w:name w:val="Table Grid"/>
    <w:basedOn w:val="TableNormal"/>
    <w:uiPriority w:val="39"/>
    <w:rsid w:val="001619CD"/>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619CD"/>
    <w:rPr>
      <w:color w:val="0563C1"/>
      <w:u w:val="single"/>
    </w:rPr>
  </w:style>
  <w:style w:type="character" w:customStyle="1" w:styleId="doilink">
    <w:name w:val="doi_link"/>
    <w:basedOn w:val="DefaultParagraphFont"/>
    <w:rsid w:val="001619CD"/>
  </w:style>
  <w:style w:type="paragraph" w:styleId="BalloonText">
    <w:name w:val="Balloon Text"/>
    <w:basedOn w:val="Normal"/>
    <w:link w:val="BalloonTextChar"/>
    <w:uiPriority w:val="99"/>
    <w:semiHidden/>
    <w:unhideWhenUsed/>
    <w:rsid w:val="001619CD"/>
    <w:rPr>
      <w:rFonts w:ascii="Tahoma" w:hAnsi="Tahoma" w:cs="Tahoma"/>
      <w:sz w:val="16"/>
      <w:szCs w:val="16"/>
    </w:rPr>
  </w:style>
  <w:style w:type="character" w:customStyle="1" w:styleId="BalloonTextChar">
    <w:name w:val="Balloon Text Char"/>
    <w:link w:val="BalloonText"/>
    <w:uiPriority w:val="99"/>
    <w:semiHidden/>
    <w:rsid w:val="001619CD"/>
    <w:rPr>
      <w:rFonts w:ascii="Tahoma" w:hAnsi="Tahoma" w:cs="Tahoma"/>
      <w:sz w:val="16"/>
      <w:szCs w:val="16"/>
    </w:rPr>
  </w:style>
  <w:style w:type="paragraph" w:styleId="CommentText">
    <w:name w:val="annotation text"/>
    <w:basedOn w:val="Normal"/>
    <w:link w:val="CommentTextChar"/>
    <w:uiPriority w:val="99"/>
    <w:unhideWhenUsed/>
    <w:rsid w:val="001619CD"/>
    <w:rPr>
      <w:sz w:val="20"/>
      <w:szCs w:val="20"/>
      <w:lang w:val="en-US"/>
    </w:rPr>
  </w:style>
  <w:style w:type="character" w:customStyle="1" w:styleId="CommentTextChar">
    <w:name w:val="Comment Text Char"/>
    <w:link w:val="CommentText"/>
    <w:uiPriority w:val="99"/>
    <w:rsid w:val="001619CD"/>
    <w:rPr>
      <w:sz w:val="20"/>
      <w:szCs w:val="20"/>
      <w:lang w:val="en-US"/>
    </w:rPr>
  </w:style>
  <w:style w:type="character" w:styleId="CommentReference">
    <w:name w:val="annotation reference"/>
    <w:uiPriority w:val="99"/>
    <w:semiHidden/>
    <w:unhideWhenUsed/>
    <w:rsid w:val="001619CD"/>
    <w:rPr>
      <w:sz w:val="16"/>
      <w:szCs w:val="16"/>
    </w:rPr>
  </w:style>
  <w:style w:type="paragraph" w:styleId="FootnoteText">
    <w:name w:val="footnote text"/>
    <w:basedOn w:val="Normal"/>
    <w:link w:val="FootnoteTextChar"/>
    <w:uiPriority w:val="99"/>
    <w:unhideWhenUsed/>
    <w:rsid w:val="001619CD"/>
    <w:rPr>
      <w:sz w:val="20"/>
      <w:szCs w:val="20"/>
      <w:lang w:val="pt-PT"/>
    </w:rPr>
  </w:style>
  <w:style w:type="character" w:customStyle="1" w:styleId="FootnoteTextChar">
    <w:name w:val="Footnote Text Char"/>
    <w:link w:val="FootnoteText"/>
    <w:uiPriority w:val="99"/>
    <w:rsid w:val="001619CD"/>
    <w:rPr>
      <w:sz w:val="20"/>
      <w:szCs w:val="20"/>
      <w:lang w:val="pt-PT"/>
    </w:rPr>
  </w:style>
  <w:style w:type="character" w:styleId="FootnoteReference">
    <w:name w:val="footnote reference"/>
    <w:uiPriority w:val="99"/>
    <w:semiHidden/>
    <w:unhideWhenUsed/>
    <w:rsid w:val="001619CD"/>
    <w:rPr>
      <w:vertAlign w:val="superscript"/>
    </w:rPr>
  </w:style>
  <w:style w:type="character" w:customStyle="1" w:styleId="apple-converted-space">
    <w:name w:val="apple-converted-space"/>
    <w:basedOn w:val="DefaultParagraphFont"/>
    <w:rsid w:val="001619CD"/>
  </w:style>
  <w:style w:type="character" w:customStyle="1" w:styleId="groupname">
    <w:name w:val="groupname"/>
    <w:basedOn w:val="DefaultParagraphFont"/>
    <w:rsid w:val="001619CD"/>
  </w:style>
  <w:style w:type="character" w:customStyle="1" w:styleId="pubyear">
    <w:name w:val="pubyear"/>
    <w:basedOn w:val="DefaultParagraphFont"/>
    <w:rsid w:val="001619CD"/>
  </w:style>
  <w:style w:type="character" w:customStyle="1" w:styleId="EndNoteBibliographyChar">
    <w:name w:val="EndNote Bibliography Char"/>
    <w:link w:val="EndNoteBibliography"/>
    <w:locked/>
    <w:rsid w:val="001619CD"/>
    <w:rPr>
      <w:rFonts w:eastAsia="Times New Roman" w:cs="Calibri"/>
      <w:noProof/>
      <w:sz w:val="22"/>
      <w:lang w:val="en-US" w:eastAsia="x-none"/>
    </w:rPr>
  </w:style>
  <w:style w:type="paragraph" w:customStyle="1" w:styleId="EndNoteBibliography">
    <w:name w:val="EndNote Bibliography"/>
    <w:basedOn w:val="Normal"/>
    <w:link w:val="EndNoteBibliographyChar"/>
    <w:rsid w:val="001619CD"/>
    <w:rPr>
      <w:rFonts w:ascii="Calibri" w:hAnsi="Calibri" w:cs="Calibri"/>
      <w:noProof/>
      <w:sz w:val="22"/>
      <w:szCs w:val="20"/>
      <w:lang w:val="en-US" w:eastAsia="x-none"/>
    </w:rPr>
  </w:style>
  <w:style w:type="paragraph" w:styleId="NormalWeb">
    <w:name w:val="Normal (Web)"/>
    <w:basedOn w:val="Normal"/>
    <w:uiPriority w:val="99"/>
    <w:semiHidden/>
    <w:unhideWhenUsed/>
    <w:rsid w:val="001619CD"/>
    <w:pPr>
      <w:spacing w:before="100" w:beforeAutospacing="1" w:after="100" w:afterAutospacing="1"/>
    </w:pPr>
    <w:rPr>
      <w:lang w:val="es-ES" w:eastAsia="es-ES_tradnl"/>
    </w:rPr>
  </w:style>
  <w:style w:type="paragraph" w:styleId="CommentSubject">
    <w:name w:val="annotation subject"/>
    <w:basedOn w:val="CommentText"/>
    <w:next w:val="CommentText"/>
    <w:link w:val="CommentSubjectChar"/>
    <w:uiPriority w:val="99"/>
    <w:semiHidden/>
    <w:unhideWhenUsed/>
    <w:rsid w:val="007E73AD"/>
    <w:rPr>
      <w:b/>
      <w:bCs/>
      <w:lang w:val="en-GB"/>
    </w:rPr>
  </w:style>
  <w:style w:type="character" w:customStyle="1" w:styleId="CommentSubjectChar">
    <w:name w:val="Comment Subject Char"/>
    <w:link w:val="CommentSubject"/>
    <w:uiPriority w:val="99"/>
    <w:semiHidden/>
    <w:rsid w:val="007E73AD"/>
    <w:rPr>
      <w:b/>
      <w:bCs/>
      <w:sz w:val="20"/>
      <w:szCs w:val="20"/>
      <w:lang w:val="en-US"/>
    </w:rPr>
  </w:style>
  <w:style w:type="paragraph" w:customStyle="1" w:styleId="EndNoteBibliographyTitle">
    <w:name w:val="EndNote Bibliography Title"/>
    <w:basedOn w:val="Normal"/>
    <w:link w:val="EndNoteBibliographyTitleChar"/>
    <w:rsid w:val="00EF24ED"/>
    <w:pPr>
      <w:jc w:val="center"/>
    </w:pPr>
    <w:rPr>
      <w:rFonts w:ascii="Calibri" w:hAnsi="Calibri" w:cs="Calibri"/>
      <w:sz w:val="22"/>
      <w:lang w:val="en-US"/>
    </w:rPr>
  </w:style>
  <w:style w:type="character" w:customStyle="1" w:styleId="EndNoteBibliographyTitleChar">
    <w:name w:val="EndNote Bibliography Title Char"/>
    <w:link w:val="EndNoteBibliographyTitle"/>
    <w:rsid w:val="00EF24ED"/>
    <w:rPr>
      <w:rFonts w:eastAsia="Times New Roman" w:cs="Calibri"/>
      <w:sz w:val="22"/>
      <w:szCs w:val="24"/>
      <w:lang w:val="en-US" w:eastAsia="zh-CN"/>
    </w:rPr>
  </w:style>
  <w:style w:type="character" w:customStyle="1" w:styleId="UnresolvedMention1">
    <w:name w:val="Unresolved Mention1"/>
    <w:uiPriority w:val="99"/>
    <w:semiHidden/>
    <w:unhideWhenUsed/>
    <w:rsid w:val="00EF24ED"/>
    <w:rPr>
      <w:color w:val="605E5C"/>
      <w:shd w:val="clear" w:color="auto" w:fill="E1DFDD"/>
    </w:rPr>
  </w:style>
  <w:style w:type="character" w:styleId="Strong">
    <w:name w:val="Strong"/>
    <w:uiPriority w:val="22"/>
    <w:qFormat/>
    <w:rsid w:val="00F329B5"/>
    <w:rPr>
      <w:b/>
      <w:bCs/>
    </w:rPr>
  </w:style>
  <w:style w:type="character" w:customStyle="1" w:styleId="UnresolvedMention2">
    <w:name w:val="Unresolved Mention2"/>
    <w:uiPriority w:val="99"/>
    <w:semiHidden/>
    <w:unhideWhenUsed/>
    <w:rsid w:val="00333E37"/>
    <w:rPr>
      <w:color w:val="605E5C"/>
      <w:shd w:val="clear" w:color="auto" w:fill="E1DFDD"/>
    </w:rPr>
  </w:style>
  <w:style w:type="character" w:styleId="FollowedHyperlink">
    <w:name w:val="FollowedHyperlink"/>
    <w:uiPriority w:val="99"/>
    <w:semiHidden/>
    <w:unhideWhenUsed/>
    <w:rsid w:val="00333E37"/>
    <w:rPr>
      <w:color w:val="954F72"/>
      <w:u w:val="single"/>
    </w:rPr>
  </w:style>
  <w:style w:type="character" w:customStyle="1" w:styleId="UnresolvedMention3">
    <w:name w:val="Unresolved Mention3"/>
    <w:uiPriority w:val="99"/>
    <w:semiHidden/>
    <w:unhideWhenUsed/>
    <w:rsid w:val="00DD2C1B"/>
    <w:rPr>
      <w:color w:val="605E5C"/>
      <w:shd w:val="clear" w:color="auto" w:fill="E1DFDD"/>
    </w:rPr>
  </w:style>
  <w:style w:type="paragraph" w:styleId="Revision">
    <w:name w:val="Revision"/>
    <w:hidden/>
    <w:uiPriority w:val="99"/>
    <w:semiHidden/>
    <w:rsid w:val="000B0C09"/>
    <w:rPr>
      <w:rFonts w:ascii="Times New Roman" w:eastAsia="Times New Roman" w:hAnsi="Times New Roman" w:cs="Times New Roman"/>
      <w:sz w:val="24"/>
      <w:szCs w:val="24"/>
      <w:lang w:eastAsia="zh-CN"/>
    </w:rPr>
  </w:style>
  <w:style w:type="character" w:customStyle="1" w:styleId="UnresolvedMention4">
    <w:name w:val="Unresolved Mention4"/>
    <w:basedOn w:val="DefaultParagraphFont"/>
    <w:uiPriority w:val="99"/>
    <w:semiHidden/>
    <w:unhideWhenUsed/>
    <w:rsid w:val="007D0E21"/>
    <w:rPr>
      <w:color w:val="605E5C"/>
      <w:shd w:val="clear" w:color="auto" w:fill="E1DFDD"/>
    </w:rPr>
  </w:style>
  <w:style w:type="paragraph" w:styleId="Footer">
    <w:name w:val="footer"/>
    <w:basedOn w:val="Normal"/>
    <w:link w:val="FooterChar"/>
    <w:uiPriority w:val="99"/>
    <w:unhideWhenUsed/>
    <w:rsid w:val="00BD54B0"/>
    <w:pPr>
      <w:tabs>
        <w:tab w:val="center" w:pos="4513"/>
        <w:tab w:val="right" w:pos="9026"/>
      </w:tabs>
    </w:pPr>
  </w:style>
  <w:style w:type="character" w:customStyle="1" w:styleId="FooterChar">
    <w:name w:val="Footer Char"/>
    <w:basedOn w:val="DefaultParagraphFont"/>
    <w:link w:val="Footer"/>
    <w:uiPriority w:val="99"/>
    <w:rsid w:val="00BD54B0"/>
    <w:rPr>
      <w:rFonts w:ascii="Times New Roman" w:eastAsia="Times New Roman" w:hAnsi="Times New Roman" w:cs="Times New Roman"/>
      <w:sz w:val="24"/>
      <w:szCs w:val="24"/>
      <w:lang w:eastAsia="zh-CN"/>
    </w:rPr>
  </w:style>
  <w:style w:type="character" w:styleId="PageNumber">
    <w:name w:val="page number"/>
    <w:basedOn w:val="DefaultParagraphFont"/>
    <w:uiPriority w:val="99"/>
    <w:semiHidden/>
    <w:unhideWhenUsed/>
    <w:rsid w:val="00BD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6587">
      <w:bodyDiv w:val="1"/>
      <w:marLeft w:val="0"/>
      <w:marRight w:val="0"/>
      <w:marTop w:val="0"/>
      <w:marBottom w:val="0"/>
      <w:divBdr>
        <w:top w:val="none" w:sz="0" w:space="0" w:color="auto"/>
        <w:left w:val="none" w:sz="0" w:space="0" w:color="auto"/>
        <w:bottom w:val="none" w:sz="0" w:space="0" w:color="auto"/>
        <w:right w:val="none" w:sz="0" w:space="0" w:color="auto"/>
      </w:divBdr>
    </w:div>
    <w:div w:id="522669949">
      <w:bodyDiv w:val="1"/>
      <w:marLeft w:val="0"/>
      <w:marRight w:val="0"/>
      <w:marTop w:val="0"/>
      <w:marBottom w:val="0"/>
      <w:divBdr>
        <w:top w:val="none" w:sz="0" w:space="0" w:color="auto"/>
        <w:left w:val="none" w:sz="0" w:space="0" w:color="auto"/>
        <w:bottom w:val="none" w:sz="0" w:space="0" w:color="auto"/>
        <w:right w:val="none" w:sz="0" w:space="0" w:color="auto"/>
      </w:divBdr>
    </w:div>
    <w:div w:id="525405161">
      <w:bodyDiv w:val="1"/>
      <w:marLeft w:val="0"/>
      <w:marRight w:val="0"/>
      <w:marTop w:val="0"/>
      <w:marBottom w:val="0"/>
      <w:divBdr>
        <w:top w:val="none" w:sz="0" w:space="0" w:color="auto"/>
        <w:left w:val="none" w:sz="0" w:space="0" w:color="auto"/>
        <w:bottom w:val="none" w:sz="0" w:space="0" w:color="auto"/>
        <w:right w:val="none" w:sz="0" w:space="0" w:color="auto"/>
      </w:divBdr>
    </w:div>
    <w:div w:id="537545695">
      <w:bodyDiv w:val="1"/>
      <w:marLeft w:val="0"/>
      <w:marRight w:val="0"/>
      <w:marTop w:val="0"/>
      <w:marBottom w:val="0"/>
      <w:divBdr>
        <w:top w:val="none" w:sz="0" w:space="0" w:color="auto"/>
        <w:left w:val="none" w:sz="0" w:space="0" w:color="auto"/>
        <w:bottom w:val="none" w:sz="0" w:space="0" w:color="auto"/>
        <w:right w:val="none" w:sz="0" w:space="0" w:color="auto"/>
      </w:divBdr>
    </w:div>
    <w:div w:id="664359049">
      <w:bodyDiv w:val="1"/>
      <w:marLeft w:val="0"/>
      <w:marRight w:val="0"/>
      <w:marTop w:val="0"/>
      <w:marBottom w:val="0"/>
      <w:divBdr>
        <w:top w:val="none" w:sz="0" w:space="0" w:color="auto"/>
        <w:left w:val="none" w:sz="0" w:space="0" w:color="auto"/>
        <w:bottom w:val="none" w:sz="0" w:space="0" w:color="auto"/>
        <w:right w:val="none" w:sz="0" w:space="0" w:color="auto"/>
      </w:divBdr>
    </w:div>
    <w:div w:id="821847937">
      <w:bodyDiv w:val="1"/>
      <w:marLeft w:val="0"/>
      <w:marRight w:val="0"/>
      <w:marTop w:val="0"/>
      <w:marBottom w:val="0"/>
      <w:divBdr>
        <w:top w:val="none" w:sz="0" w:space="0" w:color="auto"/>
        <w:left w:val="none" w:sz="0" w:space="0" w:color="auto"/>
        <w:bottom w:val="none" w:sz="0" w:space="0" w:color="auto"/>
        <w:right w:val="none" w:sz="0" w:space="0" w:color="auto"/>
      </w:divBdr>
      <w:divsChild>
        <w:div w:id="1383138129">
          <w:marLeft w:val="0"/>
          <w:marRight w:val="0"/>
          <w:marTop w:val="0"/>
          <w:marBottom w:val="0"/>
          <w:divBdr>
            <w:top w:val="none" w:sz="0" w:space="0" w:color="auto"/>
            <w:left w:val="none" w:sz="0" w:space="0" w:color="auto"/>
            <w:bottom w:val="none" w:sz="0" w:space="0" w:color="auto"/>
            <w:right w:val="none" w:sz="0" w:space="0" w:color="auto"/>
          </w:divBdr>
        </w:div>
      </w:divsChild>
    </w:div>
    <w:div w:id="846097056">
      <w:bodyDiv w:val="1"/>
      <w:marLeft w:val="0"/>
      <w:marRight w:val="0"/>
      <w:marTop w:val="0"/>
      <w:marBottom w:val="0"/>
      <w:divBdr>
        <w:top w:val="none" w:sz="0" w:space="0" w:color="auto"/>
        <w:left w:val="none" w:sz="0" w:space="0" w:color="auto"/>
        <w:bottom w:val="none" w:sz="0" w:space="0" w:color="auto"/>
        <w:right w:val="none" w:sz="0" w:space="0" w:color="auto"/>
      </w:divBdr>
    </w:div>
    <w:div w:id="1124226022">
      <w:bodyDiv w:val="1"/>
      <w:marLeft w:val="0"/>
      <w:marRight w:val="0"/>
      <w:marTop w:val="0"/>
      <w:marBottom w:val="0"/>
      <w:divBdr>
        <w:top w:val="none" w:sz="0" w:space="0" w:color="auto"/>
        <w:left w:val="none" w:sz="0" w:space="0" w:color="auto"/>
        <w:bottom w:val="none" w:sz="0" w:space="0" w:color="auto"/>
        <w:right w:val="none" w:sz="0" w:space="0" w:color="auto"/>
      </w:divBdr>
    </w:div>
    <w:div w:id="1299727155">
      <w:bodyDiv w:val="1"/>
      <w:marLeft w:val="0"/>
      <w:marRight w:val="0"/>
      <w:marTop w:val="0"/>
      <w:marBottom w:val="0"/>
      <w:divBdr>
        <w:top w:val="none" w:sz="0" w:space="0" w:color="auto"/>
        <w:left w:val="none" w:sz="0" w:space="0" w:color="auto"/>
        <w:bottom w:val="none" w:sz="0" w:space="0" w:color="auto"/>
        <w:right w:val="none" w:sz="0" w:space="0" w:color="auto"/>
      </w:divBdr>
    </w:div>
    <w:div w:id="1316030085">
      <w:bodyDiv w:val="1"/>
      <w:marLeft w:val="0"/>
      <w:marRight w:val="0"/>
      <w:marTop w:val="0"/>
      <w:marBottom w:val="0"/>
      <w:divBdr>
        <w:top w:val="none" w:sz="0" w:space="0" w:color="auto"/>
        <w:left w:val="none" w:sz="0" w:space="0" w:color="auto"/>
        <w:bottom w:val="none" w:sz="0" w:space="0" w:color="auto"/>
        <w:right w:val="none" w:sz="0" w:space="0" w:color="auto"/>
      </w:divBdr>
    </w:div>
    <w:div w:id="1439301781">
      <w:bodyDiv w:val="1"/>
      <w:marLeft w:val="0"/>
      <w:marRight w:val="0"/>
      <w:marTop w:val="0"/>
      <w:marBottom w:val="0"/>
      <w:divBdr>
        <w:top w:val="none" w:sz="0" w:space="0" w:color="auto"/>
        <w:left w:val="none" w:sz="0" w:space="0" w:color="auto"/>
        <w:bottom w:val="none" w:sz="0" w:space="0" w:color="auto"/>
        <w:right w:val="none" w:sz="0" w:space="0" w:color="auto"/>
      </w:divBdr>
      <w:divsChild>
        <w:div w:id="28528514">
          <w:marLeft w:val="0"/>
          <w:marRight w:val="0"/>
          <w:marTop w:val="0"/>
          <w:marBottom w:val="0"/>
          <w:divBdr>
            <w:top w:val="none" w:sz="0" w:space="0" w:color="auto"/>
            <w:left w:val="none" w:sz="0" w:space="0" w:color="auto"/>
            <w:bottom w:val="none" w:sz="0" w:space="0" w:color="auto"/>
            <w:right w:val="none" w:sz="0" w:space="0" w:color="auto"/>
          </w:divBdr>
        </w:div>
      </w:divsChild>
    </w:div>
    <w:div w:id="1489128208">
      <w:bodyDiv w:val="1"/>
      <w:marLeft w:val="0"/>
      <w:marRight w:val="0"/>
      <w:marTop w:val="0"/>
      <w:marBottom w:val="0"/>
      <w:divBdr>
        <w:top w:val="none" w:sz="0" w:space="0" w:color="auto"/>
        <w:left w:val="none" w:sz="0" w:space="0" w:color="auto"/>
        <w:bottom w:val="none" w:sz="0" w:space="0" w:color="auto"/>
        <w:right w:val="none" w:sz="0" w:space="0" w:color="auto"/>
      </w:divBdr>
    </w:div>
    <w:div w:id="2006397764">
      <w:bodyDiv w:val="1"/>
      <w:marLeft w:val="0"/>
      <w:marRight w:val="0"/>
      <w:marTop w:val="0"/>
      <w:marBottom w:val="0"/>
      <w:divBdr>
        <w:top w:val="none" w:sz="0" w:space="0" w:color="auto"/>
        <w:left w:val="none" w:sz="0" w:space="0" w:color="auto"/>
        <w:bottom w:val="none" w:sz="0" w:space="0" w:color="auto"/>
        <w:right w:val="none" w:sz="0" w:space="0" w:color="auto"/>
      </w:divBdr>
    </w:div>
    <w:div w:id="2009014481">
      <w:bodyDiv w:val="1"/>
      <w:marLeft w:val="0"/>
      <w:marRight w:val="0"/>
      <w:marTop w:val="0"/>
      <w:marBottom w:val="0"/>
      <w:divBdr>
        <w:top w:val="none" w:sz="0" w:space="0" w:color="auto"/>
        <w:left w:val="none" w:sz="0" w:space="0" w:color="auto"/>
        <w:bottom w:val="none" w:sz="0" w:space="0" w:color="auto"/>
        <w:right w:val="none" w:sz="0" w:space="0" w:color="auto"/>
      </w:divBdr>
    </w:div>
    <w:div w:id="2014916610">
      <w:bodyDiv w:val="1"/>
      <w:marLeft w:val="0"/>
      <w:marRight w:val="0"/>
      <w:marTop w:val="0"/>
      <w:marBottom w:val="0"/>
      <w:divBdr>
        <w:top w:val="none" w:sz="0" w:space="0" w:color="auto"/>
        <w:left w:val="none" w:sz="0" w:space="0" w:color="auto"/>
        <w:bottom w:val="none" w:sz="0" w:space="0" w:color="auto"/>
        <w:right w:val="none" w:sz="0" w:space="0" w:color="auto"/>
      </w:divBdr>
    </w:div>
    <w:div w:id="21081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a.europa.eu/en/documents/scientific-guideline/points-consider-implications-coronavirus-disease-covid-19-methodological-aspects-ongoing-clinical_en-0.pdf" TargetMode="External"/><Relationship Id="rId18" Type="http://schemas.openxmlformats.org/officeDocument/2006/relationships/hyperlink" Target="https://clinicaltrials.gov/ct2/home" TargetMode="External"/><Relationship Id="rId3" Type="http://schemas.openxmlformats.org/officeDocument/2006/relationships/customXml" Target="../customXml/item3.xml"/><Relationship Id="rId21" Type="http://schemas.openxmlformats.org/officeDocument/2006/relationships/hyperlink" Target="http://wwwemaeuropaeu/ema/indexjsp?curl=pages/news_and_events/events/2018/01/event_detail_001570jsp&amp;mid=WC0b01ac058004d5c3" TargetMode="External"/><Relationship Id="rId7" Type="http://schemas.openxmlformats.org/officeDocument/2006/relationships/settings" Target="settings.xml"/><Relationship Id="rId12" Type="http://schemas.openxmlformats.org/officeDocument/2006/relationships/hyperlink" Target="https://isaric4c.net/" TargetMode="External"/><Relationship Id="rId17" Type="http://schemas.openxmlformats.org/officeDocument/2006/relationships/hyperlink" Target="https://isaric.tghn.org/covid-19-clinical-research-resources/" TargetMode="External"/><Relationship Id="rId2" Type="http://schemas.openxmlformats.org/officeDocument/2006/relationships/customXml" Target="../customXml/item2.xml"/><Relationship Id="rId16" Type="http://schemas.openxmlformats.org/officeDocument/2006/relationships/hyperlink" Target="https://www.ema.europa.eu/en/documents/scientific-guideline/adopted-reflection-paper-use-extrapolation-development-medicines-paediatrics-revision-1_en.pdf" TargetMode="External"/><Relationship Id="rId20" Type="http://schemas.openxmlformats.org/officeDocument/2006/relationships/hyperlink" Target="https://eceuropaeu/health/sites/health/files/files/paediatrics/docs/2017_childrensmedicines_report_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ajog.2021.01.006"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dagov/media/"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ec.europa.eu/health/files/eudralex/vol-1/reg_2006_1901/reg_2006_1901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a.europa.eu/en/documents/scientific-guideline/guideline-good-pharmacovigilance-practices-gvp-product-population-specific-considerations-iv_en-0.pdf"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3" ma:contentTypeDescription="Create a new document." ma:contentTypeScope="" ma:versionID="936fde269f4577316716d68b4864e15f">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56c1f4504469e9832bc9ce63882f9f53"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87992-97CD-48C2-A9E5-85CD4906F980}">
  <ds:schemaRefs>
    <ds:schemaRef ds:uri="http://schemas.microsoft.com/sharepoint/v3/contenttype/forms"/>
  </ds:schemaRefs>
</ds:datastoreItem>
</file>

<file path=customXml/itemProps2.xml><?xml version="1.0" encoding="utf-8"?>
<ds:datastoreItem xmlns:ds="http://schemas.openxmlformats.org/officeDocument/2006/customXml" ds:itemID="{27CF2C30-3B5D-4F20-8EE2-D00C4CE5C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9B6F52-C31E-43BF-A3A8-9402F5AF2925}">
  <ds:schemaRefs>
    <ds:schemaRef ds:uri="http://schemas.openxmlformats.org/package/2006/metadata/core-properties"/>
    <ds:schemaRef ds:uri="http://schemas.microsoft.com/office/infopath/2007/PartnerControls"/>
    <ds:schemaRef ds:uri="2c43926a-b248-4fb5-8692-7f03bd5c687b"/>
    <ds:schemaRef ds:uri="http://purl.org/dc/terms/"/>
    <ds:schemaRef ds:uri="http://schemas.microsoft.com/office/2006/documentManagement/types"/>
    <ds:schemaRef ds:uri="http://purl.org/dc/elements/1.1/"/>
    <ds:schemaRef ds:uri="http://schemas.microsoft.com/office/2006/metadata/properties"/>
    <ds:schemaRef ds:uri="2c0728d4-b628-46ac-beb8-1847ad0e6c02"/>
    <ds:schemaRef ds:uri="http://www.w3.org/XML/1998/namespace"/>
    <ds:schemaRef ds:uri="http://purl.org/dc/dcmitype/"/>
  </ds:schemaRefs>
</ds:datastoreItem>
</file>

<file path=customXml/itemProps4.xml><?xml version="1.0" encoding="utf-8"?>
<ds:datastoreItem xmlns:ds="http://schemas.openxmlformats.org/officeDocument/2006/customXml" ds:itemID="{1965499A-9BDC-44FD-AD0F-93076166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21</Pages>
  <Words>8882</Words>
  <Characters>50633</Characters>
  <Application>Microsoft Office Word</Application>
  <DocSecurity>0</DocSecurity>
  <Lines>421</Lines>
  <Paragraphs>118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vector>
  </TitlesOfParts>
  <Company>Imperial College London</Company>
  <LinksUpToDate>false</LinksUpToDate>
  <CharactersWithSpaces>59397</CharactersWithSpaces>
  <SharedDoc>false</SharedDoc>
  <HLinks>
    <vt:vector size="72" baseType="variant">
      <vt:variant>
        <vt:i4>6357054</vt:i4>
      </vt:variant>
      <vt:variant>
        <vt:i4>135</vt:i4>
      </vt:variant>
      <vt:variant>
        <vt:i4>0</vt:i4>
      </vt:variant>
      <vt:variant>
        <vt:i4>5</vt:i4>
      </vt:variant>
      <vt:variant>
        <vt:lpwstr>https://www.fda.gov/media/</vt:lpwstr>
      </vt:variant>
      <vt:variant>
        <vt:lpwstr/>
      </vt:variant>
      <vt:variant>
        <vt:i4>393264</vt:i4>
      </vt:variant>
      <vt:variant>
        <vt:i4>132</vt:i4>
      </vt:variant>
      <vt:variant>
        <vt:i4>0</vt:i4>
      </vt:variant>
      <vt:variant>
        <vt:i4>5</vt:i4>
      </vt:variant>
      <vt:variant>
        <vt:lpwstr>http://ec.europa.eu/health/files/eudralex/vol-1/reg_2006_1901/reg_2006_1901_en.pdf</vt:lpwstr>
      </vt:variant>
      <vt:variant>
        <vt:lpwstr/>
      </vt:variant>
      <vt:variant>
        <vt:i4>7143514</vt:i4>
      </vt:variant>
      <vt:variant>
        <vt:i4>129</vt:i4>
      </vt:variant>
      <vt:variant>
        <vt:i4>0</vt:i4>
      </vt:variant>
      <vt:variant>
        <vt:i4>5</vt:i4>
      </vt:variant>
      <vt:variant>
        <vt:lpwstr>https://www.ema.europa.eu/en/documents/report/european-medicines-agency-european-commission-dg-health-food-safety-action-plan-paediatrics_en.pdf</vt:lpwstr>
      </vt:variant>
      <vt:variant>
        <vt:lpwstr/>
      </vt:variant>
      <vt:variant>
        <vt:i4>3735657</vt:i4>
      </vt:variant>
      <vt:variant>
        <vt:i4>126</vt:i4>
      </vt:variant>
      <vt:variant>
        <vt:i4>0</vt:i4>
      </vt:variant>
      <vt:variant>
        <vt:i4>5</vt:i4>
      </vt:variant>
      <vt:variant>
        <vt:lpwstr>https://clinicaltrials.gov/ct2/home</vt:lpwstr>
      </vt:variant>
      <vt:variant>
        <vt:lpwstr/>
      </vt:variant>
      <vt:variant>
        <vt:i4>1769526</vt:i4>
      </vt:variant>
      <vt:variant>
        <vt:i4>123</vt:i4>
      </vt:variant>
      <vt:variant>
        <vt:i4>0</vt:i4>
      </vt:variant>
      <vt:variant>
        <vt:i4>5</vt:i4>
      </vt:variant>
      <vt:variant>
        <vt:lpwstr>https://www.ema.europa.eu/en/documents/scientific-guideline/points-consider-implications-coronavirus-disease-covid-19-methodological-aspects-ongoing-clinical_en-0.pdf</vt:lpwstr>
      </vt:variant>
      <vt:variant>
        <vt:lpwstr/>
      </vt:variant>
      <vt:variant>
        <vt:i4>6226013</vt:i4>
      </vt:variant>
      <vt:variant>
        <vt:i4>120</vt:i4>
      </vt:variant>
      <vt:variant>
        <vt:i4>0</vt:i4>
      </vt:variant>
      <vt:variant>
        <vt:i4>5</vt:i4>
      </vt:variant>
      <vt:variant>
        <vt:lpwstr>https://isaric.tghn.org/covid-19-clinical-research-resources/</vt:lpwstr>
      </vt:variant>
      <vt:variant>
        <vt:lpwstr/>
      </vt:variant>
      <vt:variant>
        <vt:i4>262185</vt:i4>
      </vt:variant>
      <vt:variant>
        <vt:i4>117</vt:i4>
      </vt:variant>
      <vt:variant>
        <vt:i4>0</vt:i4>
      </vt:variant>
      <vt:variant>
        <vt:i4>5</vt:i4>
      </vt:variant>
      <vt:variant>
        <vt:lpwstr>https://www.ema.europa.eu/en/documents/scientific-guideline/adopted-reflection-paper-use-extrapolation-development-medicines-paediatrics-revision-1_en.pdf</vt:lpwstr>
      </vt:variant>
      <vt:variant>
        <vt:lpwstr/>
      </vt:variant>
      <vt:variant>
        <vt:i4>1310833</vt:i4>
      </vt:variant>
      <vt:variant>
        <vt:i4>114</vt:i4>
      </vt:variant>
      <vt:variant>
        <vt:i4>0</vt:i4>
      </vt:variant>
      <vt:variant>
        <vt:i4>5</vt:i4>
      </vt:variant>
      <vt:variant>
        <vt:lpwstr>https://www.ema.europa.eu/en/documents/scientific-guideline/guideline-good-pharmacovigilance-practices-gvp-product-population-specific-considerations-iv_en-0.pdf</vt:lpwstr>
      </vt:variant>
      <vt:variant>
        <vt:lpwstr/>
      </vt:variant>
      <vt:variant>
        <vt:i4>1835077</vt:i4>
      </vt:variant>
      <vt:variant>
        <vt:i4>111</vt:i4>
      </vt:variant>
      <vt:variant>
        <vt:i4>0</vt:i4>
      </vt:variant>
      <vt:variant>
        <vt:i4>5</vt:i4>
      </vt:variant>
      <vt:variant>
        <vt:lpwstr>http://www.ema.europa.eu/ema/index.jsp?curl=pages/news_and_events/events/2018/01/event_detail_001570.jsp&amp;mid=WC0b01ac058004d5c3</vt:lpwstr>
      </vt:variant>
      <vt:variant>
        <vt:lpwstr/>
      </vt:variant>
      <vt:variant>
        <vt:i4>1376313</vt:i4>
      </vt:variant>
      <vt:variant>
        <vt:i4>108</vt:i4>
      </vt:variant>
      <vt:variant>
        <vt:i4>0</vt:i4>
      </vt:variant>
      <vt:variant>
        <vt:i4>5</vt:i4>
      </vt:variant>
      <vt:variant>
        <vt:lpwstr>https://ec.europa.eu/health/sites/health/files/files/paediatrics/docs/2017_childrensmedicines_report_en.pdf</vt:lpwstr>
      </vt:variant>
      <vt:variant>
        <vt:lpwstr/>
      </vt:variant>
      <vt:variant>
        <vt:i4>655454</vt:i4>
      </vt:variant>
      <vt:variant>
        <vt:i4>83</vt:i4>
      </vt:variant>
      <vt:variant>
        <vt:i4>0</vt:i4>
      </vt:variant>
      <vt:variant>
        <vt:i4>5</vt:i4>
      </vt:variant>
      <vt:variant>
        <vt:lpwstr>https://isaric4c.net/</vt:lpwstr>
      </vt:variant>
      <vt:variant>
        <vt:lpwstr/>
      </vt:variant>
      <vt:variant>
        <vt:i4>2621497</vt:i4>
      </vt:variant>
      <vt:variant>
        <vt:i4>66</vt:i4>
      </vt:variant>
      <vt:variant>
        <vt:i4>0</vt:i4>
      </vt:variant>
      <vt:variant>
        <vt:i4>5</vt:i4>
      </vt:variant>
      <vt:variant>
        <vt:lpwstr>https://doi.org/10.1016/j.ajog.2021.01.006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 Neena</dc:creator>
  <cp:lastModifiedBy>Hawcutt, Daniel</cp:lastModifiedBy>
  <cp:revision>3</cp:revision>
  <dcterms:created xsi:type="dcterms:W3CDTF">2021-03-31T12:01:00Z</dcterms:created>
  <dcterms:modified xsi:type="dcterms:W3CDTF">2021-03-31T13:45:00Z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y fmtid="{D5CDD505-2E9C-101B-9397-08002B2CF9AE}" pid="3" name="MSIP_Label_afe1b31d-cec0-4074-b4bd-f07689e43d84_Enabled">
    <vt:lpwstr>True</vt:lpwstr>
  </property>
  <property fmtid="{D5CDD505-2E9C-101B-9397-08002B2CF9AE}" pid="4" name="MSIP_Label_afe1b31d-cec0-4074-b4bd-f07689e43d84_SiteId">
    <vt:lpwstr>bc9dc15c-61bc-4f03-b60b-e5b6d8922839</vt:lpwstr>
  </property>
  <property fmtid="{D5CDD505-2E9C-101B-9397-08002B2CF9AE}" pid="5" name="MSIP_Label_afe1b31d-cec0-4074-b4bd-f07689e43d84_Owner">
    <vt:lpwstr>irmgard.eichler@ema.europa.eu</vt:lpwstr>
  </property>
  <property fmtid="{D5CDD505-2E9C-101B-9397-08002B2CF9AE}" pid="6" name="MSIP_Label_afe1b31d-cec0-4074-b4bd-f07689e43d84_SetDate">
    <vt:lpwstr>2021-01-14T10:35:15.4350525Z</vt:lpwstr>
  </property>
  <property fmtid="{D5CDD505-2E9C-101B-9397-08002B2CF9AE}" pid="7" name="MSIP_Label_afe1b31d-cec0-4074-b4bd-f07689e43d84_Name">
    <vt:lpwstr>Internal</vt:lpwstr>
  </property>
  <property fmtid="{D5CDD505-2E9C-101B-9397-08002B2CF9AE}" pid="8" name="MSIP_Label_afe1b31d-cec0-4074-b4bd-f07689e43d84_Application">
    <vt:lpwstr>Microsoft Azure Information Protection</vt:lpwstr>
  </property>
  <property fmtid="{D5CDD505-2E9C-101B-9397-08002B2CF9AE}" pid="9" name="MSIP_Label_afe1b31d-cec0-4074-b4bd-f07689e43d84_ActionId">
    <vt:lpwstr>0d44ac7f-7bc7-4438-93f8-40b8fd6b6dcd</vt:lpwstr>
  </property>
  <property fmtid="{D5CDD505-2E9C-101B-9397-08002B2CF9AE}" pid="10" name="MSIP_Label_afe1b31d-cec0-4074-b4bd-f07689e43d84_Extended_MSFT_Method">
    <vt:lpwstr>Automatic</vt:lpwstr>
  </property>
  <property fmtid="{D5CDD505-2E9C-101B-9397-08002B2CF9AE}" pid="11" name="MSIP_Label_0eea11ca-d417-4147-80ed-01a58412c458_Enabled">
    <vt:lpwstr>True</vt:lpwstr>
  </property>
  <property fmtid="{D5CDD505-2E9C-101B-9397-08002B2CF9AE}" pid="12" name="MSIP_Label_0eea11ca-d417-4147-80ed-01a58412c458_SiteId">
    <vt:lpwstr>bc9dc15c-61bc-4f03-b60b-e5b6d8922839</vt:lpwstr>
  </property>
  <property fmtid="{D5CDD505-2E9C-101B-9397-08002B2CF9AE}" pid="13" name="MSIP_Label_0eea11ca-d417-4147-80ed-01a58412c458_Owner">
    <vt:lpwstr>irmgard.eichler@ema.europa.eu</vt:lpwstr>
  </property>
  <property fmtid="{D5CDD505-2E9C-101B-9397-08002B2CF9AE}" pid="14" name="MSIP_Label_0eea11ca-d417-4147-80ed-01a58412c458_SetDate">
    <vt:lpwstr>2021-01-14T10:35:15.4506786Z</vt:lpwstr>
  </property>
  <property fmtid="{D5CDD505-2E9C-101B-9397-08002B2CF9AE}" pid="15" name="MSIP_Label_0eea11ca-d417-4147-80ed-01a58412c458_Name">
    <vt:lpwstr>All EMA Staff and Contractors</vt:lpwstr>
  </property>
  <property fmtid="{D5CDD505-2E9C-101B-9397-08002B2CF9AE}" pid="16" name="MSIP_Label_0eea11ca-d417-4147-80ed-01a58412c458_Application">
    <vt:lpwstr>Microsoft Azure Information Protection</vt:lpwstr>
  </property>
  <property fmtid="{D5CDD505-2E9C-101B-9397-08002B2CF9AE}" pid="17" name="MSIP_Label_0eea11ca-d417-4147-80ed-01a58412c458_ActionId">
    <vt:lpwstr>0d44ac7f-7bc7-4438-93f8-40b8fd6b6dcd</vt:lpwstr>
  </property>
  <property fmtid="{D5CDD505-2E9C-101B-9397-08002B2CF9AE}" pid="18" name="MSIP_Label_0eea11ca-d417-4147-80ed-01a58412c458_Parent">
    <vt:lpwstr>afe1b31d-cec0-4074-b4bd-f07689e43d84</vt:lpwstr>
  </property>
  <property fmtid="{D5CDD505-2E9C-101B-9397-08002B2CF9AE}" pid="19" name="MSIP_Label_0eea11ca-d417-4147-80ed-01a58412c458_Extended_MSFT_Method">
    <vt:lpwstr>Automatic</vt:lpwstr>
  </property>
  <property fmtid="{D5CDD505-2E9C-101B-9397-08002B2CF9AE}" pid="20" name="Classification">
    <vt:lpwstr>Internal All EMA Staff and Contractors</vt:lpwstr>
  </property>
</Properties>
</file>