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195F2" w14:textId="63504249" w:rsidR="00F3638E" w:rsidRDefault="00F3638E" w:rsidP="00D25822">
      <w:pPr>
        <w:spacing w:line="480" w:lineRule="auto"/>
        <w:jc w:val="both"/>
        <w:rPr>
          <w:rFonts w:ascii="Arial" w:hAnsi="Arial" w:cs="Arial"/>
          <w:b/>
        </w:rPr>
      </w:pPr>
      <w:r>
        <w:rPr>
          <w:rFonts w:ascii="Arial" w:hAnsi="Arial" w:cs="Arial"/>
          <w:b/>
        </w:rPr>
        <w:t xml:space="preserve">Case Series </w:t>
      </w:r>
    </w:p>
    <w:p w14:paraId="78AEEA06" w14:textId="2C294B49" w:rsidR="00DB4F75" w:rsidRPr="00D25822" w:rsidRDefault="00E168D5" w:rsidP="00D25822">
      <w:pPr>
        <w:spacing w:line="480" w:lineRule="auto"/>
        <w:jc w:val="both"/>
        <w:rPr>
          <w:rFonts w:ascii="Arial" w:hAnsi="Arial" w:cs="Arial"/>
          <w:b/>
        </w:rPr>
      </w:pPr>
      <w:r w:rsidRPr="00D25822">
        <w:rPr>
          <w:rFonts w:ascii="Arial" w:hAnsi="Arial" w:cs="Arial"/>
          <w:b/>
        </w:rPr>
        <w:t>M</w:t>
      </w:r>
      <w:r w:rsidR="00C80F13" w:rsidRPr="00D25822">
        <w:rPr>
          <w:rFonts w:ascii="Arial" w:hAnsi="Arial" w:cs="Arial"/>
          <w:b/>
        </w:rPr>
        <w:t xml:space="preserve">ineralisation </w:t>
      </w:r>
      <w:r w:rsidR="00EA3521" w:rsidRPr="00D25822">
        <w:rPr>
          <w:rFonts w:ascii="Arial" w:hAnsi="Arial" w:cs="Arial"/>
          <w:b/>
        </w:rPr>
        <w:t>of the</w:t>
      </w:r>
      <w:r w:rsidR="00976052">
        <w:rPr>
          <w:rFonts w:ascii="Arial" w:hAnsi="Arial" w:cs="Arial"/>
          <w:b/>
        </w:rPr>
        <w:t xml:space="preserve"> longitudinal odontoid ligament</w:t>
      </w:r>
      <w:r w:rsidR="00EA3521" w:rsidRPr="00D25822">
        <w:rPr>
          <w:rFonts w:ascii="Arial" w:hAnsi="Arial" w:cs="Arial"/>
          <w:b/>
        </w:rPr>
        <w:t xml:space="preserve"> in three horses </w:t>
      </w:r>
      <w:r w:rsidRPr="00D25822">
        <w:rPr>
          <w:rFonts w:ascii="Arial" w:hAnsi="Arial" w:cs="Arial"/>
          <w:b/>
        </w:rPr>
        <w:t>identified on c</w:t>
      </w:r>
      <w:r w:rsidR="00EA3521" w:rsidRPr="00D25822">
        <w:rPr>
          <w:rFonts w:ascii="Arial" w:hAnsi="Arial" w:cs="Arial"/>
          <w:b/>
        </w:rPr>
        <w:t xml:space="preserve">omputed tomographic </w:t>
      </w:r>
      <w:r w:rsidR="00D25822" w:rsidRPr="00D25822">
        <w:rPr>
          <w:rFonts w:ascii="Arial" w:hAnsi="Arial" w:cs="Arial"/>
          <w:b/>
        </w:rPr>
        <w:t>examination</w:t>
      </w:r>
    </w:p>
    <w:p w14:paraId="6954E84E" w14:textId="792FCEEF" w:rsidR="00D25822" w:rsidRDefault="00D25822" w:rsidP="00D25822">
      <w:pPr>
        <w:spacing w:line="480" w:lineRule="auto"/>
        <w:rPr>
          <w:rFonts w:ascii="Arial" w:hAnsi="Arial" w:cs="Arial"/>
          <w:b/>
          <w:u w:val="single"/>
        </w:rPr>
      </w:pPr>
    </w:p>
    <w:p w14:paraId="3A229724" w14:textId="3D960128" w:rsidR="004132B1" w:rsidRPr="004132B1" w:rsidRDefault="004132B1" w:rsidP="00D25822">
      <w:pPr>
        <w:spacing w:line="480" w:lineRule="auto"/>
        <w:rPr>
          <w:rFonts w:ascii="Arial" w:hAnsi="Arial" w:cs="Arial"/>
        </w:rPr>
      </w:pPr>
      <w:r w:rsidRPr="004132B1">
        <w:rPr>
          <w:rFonts w:ascii="Arial" w:hAnsi="Arial" w:cs="Arial"/>
        </w:rPr>
        <w:t xml:space="preserve">April </w:t>
      </w:r>
      <w:r w:rsidR="00691196">
        <w:rPr>
          <w:rFonts w:ascii="Arial" w:hAnsi="Arial" w:cs="Arial"/>
        </w:rPr>
        <w:t xml:space="preserve">L. </w:t>
      </w:r>
      <w:r w:rsidRPr="004132B1">
        <w:rPr>
          <w:rFonts w:ascii="Arial" w:hAnsi="Arial" w:cs="Arial"/>
        </w:rPr>
        <w:t>Lawson</w:t>
      </w:r>
      <w:r>
        <w:rPr>
          <w:rFonts w:ascii="Arial" w:hAnsi="Arial" w:cs="Arial"/>
        </w:rPr>
        <w:t xml:space="preserve">, </w:t>
      </w:r>
      <w:r w:rsidRPr="004132B1">
        <w:rPr>
          <w:rFonts w:ascii="Arial" w:hAnsi="Arial" w:cs="Arial"/>
        </w:rPr>
        <w:t xml:space="preserve">Harry </w:t>
      </w:r>
      <w:r w:rsidR="00691196">
        <w:rPr>
          <w:rFonts w:ascii="Arial" w:hAnsi="Arial" w:cs="Arial"/>
        </w:rPr>
        <w:t xml:space="preserve">B. </w:t>
      </w:r>
      <w:r w:rsidRPr="004132B1">
        <w:rPr>
          <w:rFonts w:ascii="Arial" w:hAnsi="Arial" w:cs="Arial"/>
        </w:rPr>
        <w:t>Carslake, Justin</w:t>
      </w:r>
      <w:r>
        <w:rPr>
          <w:rFonts w:ascii="Arial" w:hAnsi="Arial" w:cs="Arial"/>
        </w:rPr>
        <w:t>e Kane-Smyth</w:t>
      </w:r>
      <w:r w:rsidRPr="004132B1">
        <w:rPr>
          <w:rFonts w:ascii="Arial" w:hAnsi="Arial" w:cs="Arial"/>
        </w:rPr>
        <w:t xml:space="preserve">, Thomas </w:t>
      </w:r>
      <w:r w:rsidR="00B53650">
        <w:rPr>
          <w:rFonts w:ascii="Arial" w:hAnsi="Arial" w:cs="Arial"/>
        </w:rPr>
        <w:t xml:space="preserve">W. </w:t>
      </w:r>
      <w:r w:rsidRPr="004132B1">
        <w:rPr>
          <w:rFonts w:ascii="Arial" w:hAnsi="Arial" w:cs="Arial"/>
        </w:rPr>
        <w:t xml:space="preserve">Maddox and Alison </w:t>
      </w:r>
      <w:r w:rsidR="00691196">
        <w:rPr>
          <w:rFonts w:ascii="Arial" w:hAnsi="Arial" w:cs="Arial"/>
        </w:rPr>
        <w:t xml:space="preserve">M. </w:t>
      </w:r>
      <w:r w:rsidRPr="004132B1">
        <w:rPr>
          <w:rFonts w:ascii="Arial" w:hAnsi="Arial" w:cs="Arial"/>
        </w:rPr>
        <w:t>Talbot</w:t>
      </w:r>
      <w:r>
        <w:rPr>
          <w:rFonts w:ascii="Arial" w:hAnsi="Arial" w:cs="Arial"/>
          <w:vertAlign w:val="superscript"/>
        </w:rPr>
        <w:t>*</w:t>
      </w:r>
      <w:r w:rsidRPr="004132B1">
        <w:rPr>
          <w:rFonts w:ascii="Arial" w:hAnsi="Arial" w:cs="Arial"/>
        </w:rPr>
        <w:t xml:space="preserve">. </w:t>
      </w:r>
    </w:p>
    <w:p w14:paraId="1FA27DFC" w14:textId="50D6E11F" w:rsidR="004132B1" w:rsidRDefault="004132B1" w:rsidP="00D25822">
      <w:pPr>
        <w:spacing w:line="480" w:lineRule="auto"/>
        <w:rPr>
          <w:rFonts w:ascii="Arial" w:hAnsi="Arial" w:cs="Arial"/>
        </w:rPr>
      </w:pPr>
      <w:r w:rsidRPr="004132B1">
        <w:rPr>
          <w:rFonts w:ascii="Arial" w:hAnsi="Arial" w:cs="Arial"/>
        </w:rPr>
        <w:t>Institute of Veterinary Science, University of Liverpool, Leahurst campus, Neston, CH64 7TE, UK</w:t>
      </w:r>
    </w:p>
    <w:p w14:paraId="5E87501B" w14:textId="00B6B6F5" w:rsidR="004132B1" w:rsidRPr="004132B1" w:rsidRDefault="004132B1" w:rsidP="004132B1">
      <w:pPr>
        <w:spacing w:line="480" w:lineRule="auto"/>
        <w:rPr>
          <w:rFonts w:ascii="Arial" w:hAnsi="Arial" w:cs="Arial"/>
        </w:rPr>
      </w:pPr>
      <w:r w:rsidRPr="004132B1">
        <w:rPr>
          <w:rFonts w:ascii="Arial" w:hAnsi="Arial" w:cs="Arial"/>
        </w:rPr>
        <w:t xml:space="preserve">* Correspondence email: </w:t>
      </w:r>
      <w:hyperlink r:id="rId5" w:history="1">
        <w:r w:rsidRPr="00E027E7">
          <w:rPr>
            <w:rStyle w:val="Hyperlink"/>
            <w:rFonts w:ascii="Arial" w:hAnsi="Arial" w:cs="Arial"/>
          </w:rPr>
          <w:t>lvxat@liverpool.ac.uk</w:t>
        </w:r>
      </w:hyperlink>
      <w:r>
        <w:rPr>
          <w:rFonts w:ascii="Arial" w:hAnsi="Arial" w:cs="Arial"/>
        </w:rPr>
        <w:t xml:space="preserve"> </w:t>
      </w:r>
    </w:p>
    <w:p w14:paraId="23A62BF1" w14:textId="77777777" w:rsidR="004132B1" w:rsidRDefault="004132B1">
      <w:pPr>
        <w:rPr>
          <w:rFonts w:ascii="Arial" w:hAnsi="Arial" w:cs="Arial"/>
          <w:b/>
          <w:u w:val="single"/>
        </w:rPr>
      </w:pPr>
      <w:r>
        <w:rPr>
          <w:rFonts w:ascii="Arial" w:hAnsi="Arial" w:cs="Arial"/>
          <w:b/>
          <w:u w:val="single"/>
        </w:rPr>
        <w:br w:type="page"/>
      </w:r>
    </w:p>
    <w:p w14:paraId="7960E98D" w14:textId="20FCF741" w:rsidR="00EA3521" w:rsidRPr="00D25822" w:rsidRDefault="00791113" w:rsidP="00D25822">
      <w:pPr>
        <w:spacing w:line="480" w:lineRule="auto"/>
        <w:rPr>
          <w:rFonts w:ascii="Arial" w:hAnsi="Arial" w:cs="Arial"/>
          <w:b/>
          <w:u w:val="single"/>
        </w:rPr>
      </w:pPr>
      <w:r w:rsidRPr="00D25822">
        <w:rPr>
          <w:rFonts w:ascii="Arial" w:hAnsi="Arial" w:cs="Arial"/>
          <w:b/>
          <w:u w:val="single"/>
        </w:rPr>
        <w:lastRenderedPageBreak/>
        <w:t>Summary</w:t>
      </w:r>
    </w:p>
    <w:p w14:paraId="3468D93E" w14:textId="26954CF3" w:rsidR="00C975E4" w:rsidRPr="003136D7" w:rsidRDefault="00791113" w:rsidP="00D25822">
      <w:pPr>
        <w:spacing w:line="480" w:lineRule="auto"/>
        <w:jc w:val="both"/>
        <w:rPr>
          <w:rFonts w:ascii="Arial" w:hAnsi="Arial" w:cs="Arial"/>
        </w:rPr>
      </w:pPr>
      <w:r w:rsidRPr="003136D7">
        <w:rPr>
          <w:rFonts w:ascii="Arial" w:hAnsi="Arial" w:cs="Arial"/>
        </w:rPr>
        <w:t>Th</w:t>
      </w:r>
      <w:r w:rsidR="00C139DC">
        <w:rPr>
          <w:rFonts w:ascii="Arial" w:hAnsi="Arial" w:cs="Arial"/>
        </w:rPr>
        <w:t xml:space="preserve">ree horses </w:t>
      </w:r>
      <w:r w:rsidR="00E82285">
        <w:rPr>
          <w:rFonts w:ascii="Arial" w:hAnsi="Arial" w:cs="Arial"/>
        </w:rPr>
        <w:t xml:space="preserve">that </w:t>
      </w:r>
      <w:r w:rsidR="00C139DC">
        <w:rPr>
          <w:rFonts w:ascii="Arial" w:hAnsi="Arial" w:cs="Arial"/>
        </w:rPr>
        <w:t xml:space="preserve">were presented for </w:t>
      </w:r>
      <w:r w:rsidR="00E00FCC" w:rsidRPr="003136D7">
        <w:rPr>
          <w:rFonts w:ascii="Arial" w:hAnsi="Arial" w:cs="Arial"/>
        </w:rPr>
        <w:t>head shaking and</w:t>
      </w:r>
      <w:r w:rsidR="00C139DC">
        <w:rPr>
          <w:rFonts w:ascii="Arial" w:hAnsi="Arial" w:cs="Arial"/>
        </w:rPr>
        <w:t>/or</w:t>
      </w:r>
      <w:r w:rsidRPr="003136D7">
        <w:rPr>
          <w:rFonts w:ascii="Arial" w:hAnsi="Arial" w:cs="Arial"/>
        </w:rPr>
        <w:t xml:space="preserve"> </w:t>
      </w:r>
      <w:r w:rsidR="00E00FCC" w:rsidRPr="003136D7">
        <w:rPr>
          <w:rFonts w:ascii="Arial" w:hAnsi="Arial" w:cs="Arial"/>
        </w:rPr>
        <w:t xml:space="preserve">suspected </w:t>
      </w:r>
      <w:r w:rsidRPr="003136D7">
        <w:rPr>
          <w:rFonts w:ascii="Arial" w:hAnsi="Arial" w:cs="Arial"/>
        </w:rPr>
        <w:t xml:space="preserve">neck pain </w:t>
      </w:r>
      <w:r w:rsidR="00C139DC">
        <w:rPr>
          <w:rFonts w:ascii="Arial" w:hAnsi="Arial" w:cs="Arial"/>
        </w:rPr>
        <w:t xml:space="preserve">and </w:t>
      </w:r>
      <w:r w:rsidR="00E82285">
        <w:rPr>
          <w:rFonts w:ascii="Arial" w:hAnsi="Arial" w:cs="Arial"/>
        </w:rPr>
        <w:t xml:space="preserve">in which </w:t>
      </w:r>
      <w:r w:rsidR="00AD738B">
        <w:rPr>
          <w:rFonts w:ascii="Arial" w:hAnsi="Arial" w:cs="Arial"/>
        </w:rPr>
        <w:t>m</w:t>
      </w:r>
      <w:r w:rsidRPr="003136D7">
        <w:rPr>
          <w:rFonts w:ascii="Arial" w:hAnsi="Arial" w:cs="Arial"/>
        </w:rPr>
        <w:t>arked mineralisation of the longitudinal odontoid ligamen</w:t>
      </w:r>
      <w:r w:rsidR="0002654F" w:rsidRPr="003136D7">
        <w:rPr>
          <w:rFonts w:ascii="Arial" w:hAnsi="Arial" w:cs="Arial"/>
        </w:rPr>
        <w:t>t</w:t>
      </w:r>
      <w:r w:rsidR="00E00FCC" w:rsidRPr="003136D7">
        <w:rPr>
          <w:rFonts w:ascii="Arial" w:hAnsi="Arial" w:cs="Arial"/>
        </w:rPr>
        <w:t xml:space="preserve"> of the dens was identified on</w:t>
      </w:r>
      <w:r w:rsidRPr="003136D7">
        <w:rPr>
          <w:rFonts w:ascii="Arial" w:hAnsi="Arial" w:cs="Arial"/>
        </w:rPr>
        <w:t xml:space="preserve"> CT examination</w:t>
      </w:r>
      <w:r w:rsidR="00E82285">
        <w:rPr>
          <w:rFonts w:ascii="Arial" w:hAnsi="Arial" w:cs="Arial"/>
        </w:rPr>
        <w:t xml:space="preserve"> are described</w:t>
      </w:r>
      <w:r w:rsidRPr="003136D7">
        <w:rPr>
          <w:rFonts w:ascii="Arial" w:hAnsi="Arial" w:cs="Arial"/>
        </w:rPr>
        <w:t xml:space="preserve">.  There are currently no reports of </w:t>
      </w:r>
      <w:r w:rsidR="0032489B" w:rsidRPr="003136D7">
        <w:rPr>
          <w:rFonts w:ascii="Arial" w:hAnsi="Arial" w:cs="Arial"/>
        </w:rPr>
        <w:t>mineralisation</w:t>
      </w:r>
      <w:r w:rsidR="00E00FCC" w:rsidRPr="003136D7">
        <w:rPr>
          <w:rFonts w:ascii="Arial" w:hAnsi="Arial" w:cs="Arial"/>
        </w:rPr>
        <w:t xml:space="preserve"> of the longitudinal odontoid</w:t>
      </w:r>
      <w:r w:rsidR="0002654F" w:rsidRPr="003136D7">
        <w:rPr>
          <w:rFonts w:ascii="Arial" w:hAnsi="Arial" w:cs="Arial"/>
        </w:rPr>
        <w:t xml:space="preserve"> ligament</w:t>
      </w:r>
      <w:r w:rsidRPr="003136D7">
        <w:rPr>
          <w:rFonts w:ascii="Arial" w:hAnsi="Arial" w:cs="Arial"/>
        </w:rPr>
        <w:t xml:space="preserve"> in horses in the literature</w:t>
      </w:r>
      <w:r w:rsidR="00555AC8">
        <w:rPr>
          <w:rFonts w:ascii="Arial" w:hAnsi="Arial" w:cs="Arial"/>
        </w:rPr>
        <w:t>,</w:t>
      </w:r>
      <w:r w:rsidR="00555AC8" w:rsidRPr="00555AC8">
        <w:rPr>
          <w:rFonts w:ascii="Arial" w:hAnsi="Arial" w:cs="Arial"/>
        </w:rPr>
        <w:t xml:space="preserve"> </w:t>
      </w:r>
      <w:r w:rsidR="00555AC8">
        <w:rPr>
          <w:rFonts w:ascii="Arial" w:hAnsi="Arial" w:cs="Arial"/>
        </w:rPr>
        <w:t>o</w:t>
      </w:r>
      <w:r w:rsidR="00555AC8" w:rsidRPr="0006123A">
        <w:rPr>
          <w:rFonts w:ascii="Arial" w:hAnsi="Arial" w:cs="Arial"/>
        </w:rPr>
        <w:t>ther than as part of a congenital malformation</w:t>
      </w:r>
      <w:r w:rsidR="00AD738B">
        <w:rPr>
          <w:rFonts w:ascii="Arial" w:hAnsi="Arial" w:cs="Arial"/>
        </w:rPr>
        <w:t>. Although</w:t>
      </w:r>
      <w:r w:rsidRPr="003136D7">
        <w:rPr>
          <w:rFonts w:ascii="Arial" w:hAnsi="Arial" w:cs="Arial"/>
        </w:rPr>
        <w:t xml:space="preserve"> the significance of this finding to the presenting clinical </w:t>
      </w:r>
      <w:r w:rsidR="00FD0FED" w:rsidRPr="003136D7">
        <w:rPr>
          <w:rFonts w:ascii="Arial" w:hAnsi="Arial" w:cs="Arial"/>
        </w:rPr>
        <w:t>problems</w:t>
      </w:r>
      <w:r w:rsidR="00445925">
        <w:rPr>
          <w:rFonts w:ascii="Arial" w:hAnsi="Arial" w:cs="Arial"/>
        </w:rPr>
        <w:t xml:space="preserve"> in the cases described</w:t>
      </w:r>
      <w:r w:rsidR="00FD0FED" w:rsidRPr="003136D7">
        <w:rPr>
          <w:rFonts w:ascii="Arial" w:hAnsi="Arial" w:cs="Arial"/>
        </w:rPr>
        <w:t xml:space="preserve"> remains speculative</w:t>
      </w:r>
      <w:r w:rsidR="00AD738B">
        <w:rPr>
          <w:rFonts w:ascii="Arial" w:hAnsi="Arial" w:cs="Arial"/>
        </w:rPr>
        <w:t xml:space="preserve">, </w:t>
      </w:r>
      <w:r w:rsidR="00445925">
        <w:rPr>
          <w:rFonts w:ascii="Arial" w:hAnsi="Arial" w:cs="Arial"/>
        </w:rPr>
        <w:t xml:space="preserve">an association between </w:t>
      </w:r>
      <w:r w:rsidR="00AD738B">
        <w:rPr>
          <w:rFonts w:ascii="Arial" w:hAnsi="Arial" w:cs="Arial"/>
        </w:rPr>
        <w:t xml:space="preserve">mineralisation of the longitudinal odontoid ligament </w:t>
      </w:r>
      <w:r w:rsidR="00445925">
        <w:rPr>
          <w:rFonts w:ascii="Arial" w:hAnsi="Arial" w:cs="Arial"/>
        </w:rPr>
        <w:t xml:space="preserve">and </w:t>
      </w:r>
      <w:r w:rsidR="00E82285">
        <w:rPr>
          <w:rFonts w:ascii="Arial" w:hAnsi="Arial" w:cs="Arial"/>
        </w:rPr>
        <w:t>compatible clinical signs</w:t>
      </w:r>
      <w:r w:rsidR="00445925">
        <w:rPr>
          <w:rFonts w:ascii="Arial" w:hAnsi="Arial" w:cs="Arial"/>
        </w:rPr>
        <w:t xml:space="preserve"> merits further investigation</w:t>
      </w:r>
      <w:r w:rsidR="00E82285">
        <w:rPr>
          <w:rFonts w:ascii="Arial" w:hAnsi="Arial" w:cs="Arial"/>
        </w:rPr>
        <w:t xml:space="preserve">. </w:t>
      </w:r>
      <w:r w:rsidR="00FD0FED" w:rsidRPr="003136D7">
        <w:rPr>
          <w:rFonts w:ascii="Arial" w:hAnsi="Arial" w:cs="Arial"/>
        </w:rPr>
        <w:t xml:space="preserve">  </w:t>
      </w:r>
    </w:p>
    <w:p w14:paraId="76C8D8A0" w14:textId="5112C2E0" w:rsidR="00500000" w:rsidRDefault="00C20189" w:rsidP="00C20189">
      <w:pPr>
        <w:spacing w:line="480" w:lineRule="auto"/>
        <w:jc w:val="both"/>
        <w:rPr>
          <w:rFonts w:ascii="Arial" w:hAnsi="Arial" w:cs="Arial"/>
        </w:rPr>
      </w:pPr>
      <w:r>
        <w:rPr>
          <w:rFonts w:ascii="Arial" w:hAnsi="Arial" w:cs="Arial"/>
          <w:b/>
        </w:rPr>
        <w:t xml:space="preserve">Key word: </w:t>
      </w:r>
      <w:r w:rsidRPr="00C20189">
        <w:rPr>
          <w:rFonts w:ascii="Arial" w:hAnsi="Arial" w:cs="Arial"/>
        </w:rPr>
        <w:t>horse;</w:t>
      </w:r>
      <w:r>
        <w:rPr>
          <w:rFonts w:ascii="Arial" w:hAnsi="Arial" w:cs="Arial"/>
          <w:b/>
        </w:rPr>
        <w:t xml:space="preserve"> </w:t>
      </w:r>
      <w:r>
        <w:rPr>
          <w:rFonts w:ascii="Arial" w:hAnsi="Arial" w:cs="Arial"/>
        </w:rPr>
        <w:t xml:space="preserve">mineralisation; </w:t>
      </w:r>
      <w:r w:rsidRPr="00C20189">
        <w:rPr>
          <w:rFonts w:ascii="Arial" w:hAnsi="Arial" w:cs="Arial"/>
        </w:rPr>
        <w:t>longitudinal odontoid ligament</w:t>
      </w:r>
      <w:r>
        <w:rPr>
          <w:rFonts w:ascii="Arial" w:hAnsi="Arial" w:cs="Arial"/>
        </w:rPr>
        <w:t>; computed tomography</w:t>
      </w:r>
      <w:r w:rsidR="00A5542A">
        <w:rPr>
          <w:rFonts w:ascii="Arial" w:hAnsi="Arial" w:cs="Arial"/>
        </w:rPr>
        <w:t xml:space="preserve">; headshaking </w:t>
      </w:r>
    </w:p>
    <w:p w14:paraId="57CAE4FD" w14:textId="77777777" w:rsidR="004B3702" w:rsidRPr="00C20189" w:rsidRDefault="004B3702" w:rsidP="00C20189">
      <w:pPr>
        <w:spacing w:line="480" w:lineRule="auto"/>
        <w:jc w:val="both"/>
        <w:rPr>
          <w:rFonts w:ascii="Arial" w:hAnsi="Arial" w:cs="Arial"/>
        </w:rPr>
      </w:pPr>
    </w:p>
    <w:p w14:paraId="3562FD7C" w14:textId="77777777" w:rsidR="00791113" w:rsidRPr="00D25822" w:rsidRDefault="00791113" w:rsidP="00D25822">
      <w:pPr>
        <w:spacing w:line="480" w:lineRule="auto"/>
        <w:rPr>
          <w:rFonts w:ascii="Arial" w:hAnsi="Arial" w:cs="Arial"/>
          <w:b/>
          <w:u w:val="single"/>
        </w:rPr>
      </w:pPr>
      <w:r w:rsidRPr="00D25822">
        <w:rPr>
          <w:rFonts w:ascii="Arial" w:hAnsi="Arial" w:cs="Arial"/>
          <w:b/>
          <w:u w:val="single"/>
        </w:rPr>
        <w:t>Introduction</w:t>
      </w:r>
    </w:p>
    <w:p w14:paraId="31A34F58" w14:textId="726245DA" w:rsidR="00E44A05" w:rsidRPr="00D25822" w:rsidRDefault="00EA3521" w:rsidP="00D25822">
      <w:pPr>
        <w:spacing w:line="480" w:lineRule="auto"/>
        <w:jc w:val="both"/>
        <w:rPr>
          <w:rFonts w:ascii="Arial" w:hAnsi="Arial" w:cs="Arial"/>
        </w:rPr>
      </w:pPr>
      <w:r w:rsidRPr="00D25822">
        <w:rPr>
          <w:rFonts w:ascii="Arial" w:hAnsi="Arial" w:cs="Arial"/>
        </w:rPr>
        <w:t xml:space="preserve">The anatomy and appearance of the ligamentous structures of the </w:t>
      </w:r>
      <w:proofErr w:type="spellStart"/>
      <w:r w:rsidRPr="00D25822">
        <w:rPr>
          <w:rFonts w:ascii="Arial" w:hAnsi="Arial" w:cs="Arial"/>
        </w:rPr>
        <w:t>oc</w:t>
      </w:r>
      <w:r w:rsidR="00A956A3" w:rsidRPr="00D25822">
        <w:rPr>
          <w:rFonts w:ascii="Arial" w:hAnsi="Arial" w:cs="Arial"/>
        </w:rPr>
        <w:t>cipitoatlantoaxial</w:t>
      </w:r>
      <w:proofErr w:type="spellEnd"/>
      <w:r w:rsidR="00A956A3" w:rsidRPr="00D25822">
        <w:rPr>
          <w:rFonts w:ascii="Arial" w:hAnsi="Arial" w:cs="Arial"/>
        </w:rPr>
        <w:t xml:space="preserve"> (OAA) region in</w:t>
      </w:r>
      <w:r w:rsidRPr="00D25822">
        <w:rPr>
          <w:rFonts w:ascii="Arial" w:hAnsi="Arial" w:cs="Arial"/>
        </w:rPr>
        <w:t xml:space="preserve"> normal </w:t>
      </w:r>
      <w:r w:rsidR="00A956A3" w:rsidRPr="00D25822">
        <w:rPr>
          <w:rFonts w:ascii="Arial" w:hAnsi="Arial" w:cs="Arial"/>
        </w:rPr>
        <w:t xml:space="preserve">horses, as imaged using </w:t>
      </w:r>
      <w:r w:rsidR="00B53650">
        <w:rPr>
          <w:rFonts w:ascii="Arial" w:hAnsi="Arial" w:cs="Arial"/>
        </w:rPr>
        <w:t xml:space="preserve">a </w:t>
      </w:r>
      <w:r w:rsidR="00A956A3" w:rsidRPr="00D25822">
        <w:rPr>
          <w:rFonts w:ascii="Arial" w:hAnsi="Arial" w:cs="Arial"/>
        </w:rPr>
        <w:t xml:space="preserve">3 tesla MRI </w:t>
      </w:r>
      <w:r w:rsidR="00B53650">
        <w:rPr>
          <w:rFonts w:ascii="Arial" w:hAnsi="Arial" w:cs="Arial"/>
        </w:rPr>
        <w:t>scanner</w:t>
      </w:r>
      <w:r w:rsidR="006A04BF" w:rsidRPr="00D25822">
        <w:rPr>
          <w:rFonts w:ascii="Arial" w:hAnsi="Arial" w:cs="Arial"/>
        </w:rPr>
        <w:t>,</w:t>
      </w:r>
      <w:r w:rsidR="00A956A3" w:rsidRPr="00D25822">
        <w:rPr>
          <w:rFonts w:ascii="Arial" w:hAnsi="Arial" w:cs="Arial"/>
        </w:rPr>
        <w:t xml:space="preserve"> has recently been described</w:t>
      </w:r>
      <w:r w:rsidR="00E00FCC" w:rsidRPr="00D25822">
        <w:rPr>
          <w:rFonts w:ascii="Arial" w:hAnsi="Arial" w:cs="Arial"/>
        </w:rPr>
        <w:t xml:space="preserve"> (Gutierrez-Crespo </w:t>
      </w:r>
      <w:r w:rsidR="00E00FCC" w:rsidRPr="00AE0120">
        <w:rPr>
          <w:rFonts w:ascii="Arial" w:hAnsi="Arial" w:cs="Arial"/>
          <w:i/>
        </w:rPr>
        <w:t>et al</w:t>
      </w:r>
      <w:r w:rsidR="00E00FCC" w:rsidRPr="00D25822">
        <w:rPr>
          <w:rFonts w:ascii="Arial" w:hAnsi="Arial" w:cs="Arial"/>
        </w:rPr>
        <w:t>. 2014)</w:t>
      </w:r>
      <w:r w:rsidR="00A956A3" w:rsidRPr="00D25822">
        <w:rPr>
          <w:rFonts w:ascii="Arial" w:hAnsi="Arial" w:cs="Arial"/>
        </w:rPr>
        <w:t>.  There are</w:t>
      </w:r>
      <w:r w:rsidR="00C7436C">
        <w:rPr>
          <w:rFonts w:ascii="Arial" w:hAnsi="Arial" w:cs="Arial"/>
        </w:rPr>
        <w:t xml:space="preserve"> multiple</w:t>
      </w:r>
      <w:r w:rsidR="00A956A3" w:rsidRPr="00D25822">
        <w:rPr>
          <w:rFonts w:ascii="Arial" w:hAnsi="Arial" w:cs="Arial"/>
        </w:rPr>
        <w:t xml:space="preserve"> reports of clinically significant mineralisation of the ligamentous structures of the </w:t>
      </w:r>
      <w:r w:rsidR="00F6419F">
        <w:rPr>
          <w:rFonts w:ascii="Arial" w:hAnsi="Arial" w:cs="Arial"/>
        </w:rPr>
        <w:t>OAA</w:t>
      </w:r>
      <w:r w:rsidR="00A956A3" w:rsidRPr="00D25822">
        <w:rPr>
          <w:rFonts w:ascii="Arial" w:hAnsi="Arial" w:cs="Arial"/>
        </w:rPr>
        <w:t xml:space="preserve"> joints in humans </w:t>
      </w:r>
      <w:r w:rsidR="00E00FCC" w:rsidRPr="00D25822">
        <w:rPr>
          <w:rFonts w:ascii="Arial" w:hAnsi="Arial" w:cs="Arial"/>
        </w:rPr>
        <w:t xml:space="preserve">(Kobayashi </w:t>
      </w:r>
      <w:r w:rsidR="00E00FCC" w:rsidRPr="00AE0120">
        <w:rPr>
          <w:rFonts w:ascii="Arial" w:hAnsi="Arial" w:cs="Arial"/>
          <w:i/>
        </w:rPr>
        <w:t>et al.</w:t>
      </w:r>
      <w:r w:rsidR="00E00FCC" w:rsidRPr="00D25822">
        <w:rPr>
          <w:rFonts w:ascii="Arial" w:hAnsi="Arial" w:cs="Arial"/>
        </w:rPr>
        <w:t xml:space="preserve"> 2001; Sim and Park </w:t>
      </w:r>
      <w:r w:rsidR="00F77753" w:rsidRPr="00D25822">
        <w:rPr>
          <w:rFonts w:ascii="Arial" w:hAnsi="Arial" w:cs="Arial"/>
        </w:rPr>
        <w:t>2006</w:t>
      </w:r>
      <w:r w:rsidR="00E00FCC" w:rsidRPr="00D25822">
        <w:rPr>
          <w:rFonts w:ascii="Arial" w:hAnsi="Arial" w:cs="Arial"/>
        </w:rPr>
        <w:t xml:space="preserve">) </w:t>
      </w:r>
      <w:r w:rsidR="00A956A3" w:rsidRPr="00D25822">
        <w:rPr>
          <w:rFonts w:ascii="Arial" w:hAnsi="Arial" w:cs="Arial"/>
        </w:rPr>
        <w:t>and</w:t>
      </w:r>
      <w:r w:rsidR="00E44A05" w:rsidRPr="00D25822">
        <w:rPr>
          <w:rFonts w:ascii="Arial" w:hAnsi="Arial" w:cs="Arial"/>
        </w:rPr>
        <w:t xml:space="preserve"> a </w:t>
      </w:r>
      <w:r w:rsidR="00277C3A">
        <w:rPr>
          <w:rFonts w:ascii="Arial" w:hAnsi="Arial" w:cs="Arial"/>
        </w:rPr>
        <w:t xml:space="preserve">single report of a similar condition </w:t>
      </w:r>
      <w:del w:id="0" w:author="Talbot, Alison" w:date="2019-05-07T17:12:00Z">
        <w:r w:rsidR="006A6618" w:rsidDel="006A6618">
          <w:rPr>
            <w:rFonts w:ascii="Arial" w:hAnsi="Arial" w:cs="Arial"/>
          </w:rPr>
          <w:delText>limited</w:delText>
        </w:r>
        <w:r w:rsidR="00E44A05" w:rsidRPr="00D25822" w:rsidDel="006A6618">
          <w:rPr>
            <w:rFonts w:ascii="Arial" w:hAnsi="Arial" w:cs="Arial"/>
          </w:rPr>
          <w:delText xml:space="preserve"> </w:delText>
        </w:r>
      </w:del>
      <w:r w:rsidR="00A956A3" w:rsidRPr="00D25822">
        <w:rPr>
          <w:rFonts w:ascii="Arial" w:hAnsi="Arial" w:cs="Arial"/>
        </w:rPr>
        <w:t xml:space="preserve">in </w:t>
      </w:r>
      <w:r w:rsidR="00277C3A">
        <w:rPr>
          <w:rFonts w:ascii="Arial" w:hAnsi="Arial" w:cs="Arial"/>
        </w:rPr>
        <w:t xml:space="preserve">a </w:t>
      </w:r>
      <w:r w:rsidR="00A956A3" w:rsidRPr="00D25822">
        <w:rPr>
          <w:rFonts w:ascii="Arial" w:hAnsi="Arial" w:cs="Arial"/>
        </w:rPr>
        <w:t>dog</w:t>
      </w:r>
      <w:r w:rsidR="002A7036" w:rsidRPr="00D25822">
        <w:rPr>
          <w:rFonts w:ascii="Arial" w:hAnsi="Arial" w:cs="Arial"/>
        </w:rPr>
        <w:t xml:space="preserve"> (Hamilton</w:t>
      </w:r>
      <w:r w:rsidR="00F77753" w:rsidRPr="00D25822">
        <w:rPr>
          <w:rFonts w:ascii="Arial" w:hAnsi="Arial" w:cs="Arial"/>
        </w:rPr>
        <w:t xml:space="preserve"> </w:t>
      </w:r>
      <w:r w:rsidR="00F77753" w:rsidRPr="00AE0120">
        <w:rPr>
          <w:rFonts w:ascii="Arial" w:hAnsi="Arial" w:cs="Arial"/>
          <w:i/>
        </w:rPr>
        <w:t>et al</w:t>
      </w:r>
      <w:r w:rsidR="00AE0120">
        <w:rPr>
          <w:rFonts w:ascii="Arial" w:hAnsi="Arial" w:cs="Arial"/>
        </w:rPr>
        <w:t>.</w:t>
      </w:r>
      <w:r w:rsidR="00F77753" w:rsidRPr="00D25822">
        <w:rPr>
          <w:rFonts w:ascii="Arial" w:hAnsi="Arial" w:cs="Arial"/>
        </w:rPr>
        <w:t xml:space="preserve"> 2016)</w:t>
      </w:r>
      <w:r w:rsidR="00A956A3" w:rsidRPr="00D25822">
        <w:rPr>
          <w:rFonts w:ascii="Arial" w:hAnsi="Arial" w:cs="Arial"/>
        </w:rPr>
        <w:t>.</w:t>
      </w:r>
      <w:r w:rsidR="00C80F13" w:rsidRPr="00D25822">
        <w:rPr>
          <w:rFonts w:ascii="Arial" w:hAnsi="Arial" w:cs="Arial"/>
        </w:rPr>
        <w:t xml:space="preserve"> </w:t>
      </w:r>
      <w:r w:rsidR="00F77753" w:rsidRPr="00D25822">
        <w:rPr>
          <w:rFonts w:ascii="Arial" w:hAnsi="Arial" w:cs="Arial"/>
        </w:rPr>
        <w:t xml:space="preserve"> </w:t>
      </w:r>
      <w:r w:rsidR="00A956A3" w:rsidRPr="00D25822">
        <w:rPr>
          <w:rFonts w:ascii="Arial" w:hAnsi="Arial" w:cs="Arial"/>
        </w:rPr>
        <w:t>Although the anatomy and number of ligaments involved in the OAA articulation in humans and dogs differs to that of the horse</w:t>
      </w:r>
      <w:r w:rsidR="0032489B" w:rsidRPr="00D25822">
        <w:rPr>
          <w:rFonts w:ascii="Arial" w:hAnsi="Arial" w:cs="Arial"/>
        </w:rPr>
        <w:t>,</w:t>
      </w:r>
      <w:r w:rsidR="00A956A3" w:rsidRPr="00D25822">
        <w:rPr>
          <w:rFonts w:ascii="Arial" w:hAnsi="Arial" w:cs="Arial"/>
        </w:rPr>
        <w:t xml:space="preserve"> the function of the</w:t>
      </w:r>
      <w:r w:rsidR="0032489B" w:rsidRPr="00D25822">
        <w:rPr>
          <w:rFonts w:ascii="Arial" w:hAnsi="Arial" w:cs="Arial"/>
        </w:rPr>
        <w:t>se ligaments in all species is</w:t>
      </w:r>
      <w:r w:rsidR="00A956A3" w:rsidRPr="00D25822">
        <w:rPr>
          <w:rFonts w:ascii="Arial" w:hAnsi="Arial" w:cs="Arial"/>
        </w:rPr>
        <w:t xml:space="preserve"> essentially the same; to support the OAA re</w:t>
      </w:r>
      <w:r w:rsidR="00FD2904" w:rsidRPr="00D25822">
        <w:rPr>
          <w:rFonts w:ascii="Arial" w:hAnsi="Arial" w:cs="Arial"/>
        </w:rPr>
        <w:t xml:space="preserve">gion whilst allowing </w:t>
      </w:r>
      <w:r w:rsidR="00E82611" w:rsidRPr="00D25822">
        <w:rPr>
          <w:rFonts w:ascii="Arial" w:hAnsi="Arial" w:cs="Arial"/>
        </w:rPr>
        <w:t>principally</w:t>
      </w:r>
      <w:r w:rsidR="00A956A3" w:rsidRPr="00D25822">
        <w:rPr>
          <w:rFonts w:ascii="Arial" w:hAnsi="Arial" w:cs="Arial"/>
        </w:rPr>
        <w:t xml:space="preserve"> </w:t>
      </w:r>
      <w:proofErr w:type="spellStart"/>
      <w:r w:rsidR="00A956A3" w:rsidRPr="00D25822">
        <w:rPr>
          <w:rFonts w:ascii="Arial" w:hAnsi="Arial" w:cs="Arial"/>
        </w:rPr>
        <w:t>dorsoventral</w:t>
      </w:r>
      <w:proofErr w:type="spellEnd"/>
      <w:r w:rsidR="00A956A3" w:rsidRPr="00D25822">
        <w:rPr>
          <w:rFonts w:ascii="Arial" w:hAnsi="Arial" w:cs="Arial"/>
        </w:rPr>
        <w:t xml:space="preserve"> flexion of the cervical spine at the</w:t>
      </w:r>
      <w:r w:rsidR="00F6419F" w:rsidRPr="00F6419F">
        <w:t xml:space="preserve"> </w:t>
      </w:r>
      <w:proofErr w:type="spellStart"/>
      <w:r w:rsidR="00F6419F" w:rsidRPr="00F6419F">
        <w:rPr>
          <w:rFonts w:ascii="Arial" w:hAnsi="Arial" w:cs="Arial"/>
        </w:rPr>
        <w:t>atlanto</w:t>
      </w:r>
      <w:proofErr w:type="spellEnd"/>
      <w:r w:rsidR="00F6419F" w:rsidRPr="00F6419F">
        <w:rPr>
          <w:rFonts w:ascii="Arial" w:hAnsi="Arial" w:cs="Arial"/>
        </w:rPr>
        <w:t>-occipital</w:t>
      </w:r>
      <w:r w:rsidR="00A956A3" w:rsidRPr="00F6419F">
        <w:rPr>
          <w:rFonts w:ascii="Arial" w:hAnsi="Arial" w:cs="Arial"/>
        </w:rPr>
        <w:t xml:space="preserve"> </w:t>
      </w:r>
      <w:r w:rsidR="00F6419F">
        <w:rPr>
          <w:rFonts w:ascii="Arial" w:hAnsi="Arial" w:cs="Arial"/>
        </w:rPr>
        <w:t xml:space="preserve">(AO) </w:t>
      </w:r>
      <w:r w:rsidR="00A956A3" w:rsidRPr="00D25822">
        <w:rPr>
          <w:rFonts w:ascii="Arial" w:hAnsi="Arial" w:cs="Arial"/>
        </w:rPr>
        <w:t>joint and significant axial rotation</w:t>
      </w:r>
      <w:r w:rsidR="00976052">
        <w:rPr>
          <w:rFonts w:ascii="Arial" w:hAnsi="Arial" w:cs="Arial"/>
        </w:rPr>
        <w:t xml:space="preserve"> at the</w:t>
      </w:r>
      <w:r w:rsidR="00E82611" w:rsidRPr="00D25822">
        <w:rPr>
          <w:rFonts w:ascii="Arial" w:hAnsi="Arial" w:cs="Arial"/>
        </w:rPr>
        <w:t xml:space="preserve"> </w:t>
      </w:r>
      <w:r w:rsidR="00A956A3" w:rsidRPr="00D25822">
        <w:rPr>
          <w:rFonts w:ascii="Arial" w:hAnsi="Arial" w:cs="Arial"/>
        </w:rPr>
        <w:t xml:space="preserve">atlantoaxial </w:t>
      </w:r>
      <w:r w:rsidR="00277C3A">
        <w:rPr>
          <w:rFonts w:ascii="Arial" w:hAnsi="Arial" w:cs="Arial"/>
        </w:rPr>
        <w:t xml:space="preserve">(AA) </w:t>
      </w:r>
      <w:r w:rsidR="00A956A3" w:rsidRPr="00D25822">
        <w:rPr>
          <w:rFonts w:ascii="Arial" w:hAnsi="Arial" w:cs="Arial"/>
        </w:rPr>
        <w:t>articulation</w:t>
      </w:r>
      <w:r w:rsidR="006A04BF" w:rsidRPr="00D25822">
        <w:rPr>
          <w:rFonts w:ascii="Arial" w:hAnsi="Arial" w:cs="Arial"/>
        </w:rPr>
        <w:t xml:space="preserve"> </w:t>
      </w:r>
      <w:r w:rsidR="00FC61B8">
        <w:rPr>
          <w:rFonts w:ascii="Arial" w:hAnsi="Arial" w:cs="Arial"/>
        </w:rPr>
        <w:t xml:space="preserve">(Levine </w:t>
      </w:r>
      <w:r w:rsidR="00FC61B8" w:rsidRPr="00AE0120">
        <w:rPr>
          <w:rFonts w:ascii="Arial" w:hAnsi="Arial" w:cs="Arial"/>
          <w:i/>
        </w:rPr>
        <w:t>et al.</w:t>
      </w:r>
      <w:r w:rsidR="00FC61B8">
        <w:rPr>
          <w:rFonts w:ascii="Arial" w:hAnsi="Arial" w:cs="Arial"/>
        </w:rPr>
        <w:t xml:space="preserve"> 2007). </w:t>
      </w:r>
    </w:p>
    <w:p w14:paraId="6127BFE1" w14:textId="77777777" w:rsidR="00E44A05" w:rsidRPr="00D25822" w:rsidRDefault="00E44A05" w:rsidP="00D25822">
      <w:pPr>
        <w:spacing w:line="480" w:lineRule="auto"/>
        <w:jc w:val="both"/>
        <w:rPr>
          <w:rFonts w:ascii="Arial" w:hAnsi="Arial" w:cs="Arial"/>
        </w:rPr>
      </w:pPr>
    </w:p>
    <w:p w14:paraId="4CF8FD91" w14:textId="64D7791B" w:rsidR="00EA3521" w:rsidRPr="00D25822" w:rsidRDefault="00E44A05" w:rsidP="00D25822">
      <w:pPr>
        <w:spacing w:line="480" w:lineRule="auto"/>
        <w:jc w:val="both"/>
        <w:rPr>
          <w:rFonts w:ascii="Arial" w:hAnsi="Arial" w:cs="Arial"/>
        </w:rPr>
      </w:pPr>
      <w:r w:rsidRPr="00D25822">
        <w:rPr>
          <w:rFonts w:ascii="Arial" w:hAnsi="Arial" w:cs="Arial"/>
        </w:rPr>
        <w:t>The</w:t>
      </w:r>
      <w:r w:rsidR="002A7036" w:rsidRPr="00D25822">
        <w:rPr>
          <w:rFonts w:ascii="Arial" w:hAnsi="Arial" w:cs="Arial"/>
        </w:rPr>
        <w:t xml:space="preserve"> longitudinal odontoid ligament</w:t>
      </w:r>
      <w:r w:rsidRPr="00D25822">
        <w:rPr>
          <w:rFonts w:ascii="Arial" w:hAnsi="Arial" w:cs="Arial"/>
        </w:rPr>
        <w:t xml:space="preserve"> of the horse </w:t>
      </w:r>
      <w:r w:rsidR="002A7036" w:rsidRPr="00D25822">
        <w:rPr>
          <w:rFonts w:ascii="Arial" w:hAnsi="Arial" w:cs="Arial"/>
        </w:rPr>
        <w:t>has its caudal attachment on the dorsal surface</w:t>
      </w:r>
      <w:r w:rsidRPr="00D25822">
        <w:rPr>
          <w:rFonts w:ascii="Arial" w:hAnsi="Arial" w:cs="Arial"/>
        </w:rPr>
        <w:t xml:space="preserve"> of </w:t>
      </w:r>
      <w:r w:rsidR="002A7036" w:rsidRPr="00D25822">
        <w:rPr>
          <w:rFonts w:ascii="Arial" w:hAnsi="Arial" w:cs="Arial"/>
        </w:rPr>
        <w:t>the odontoid process</w:t>
      </w:r>
      <w:r w:rsidR="00BE63F6" w:rsidRPr="00D25822">
        <w:rPr>
          <w:rFonts w:ascii="Arial" w:hAnsi="Arial" w:cs="Arial"/>
        </w:rPr>
        <w:t xml:space="preserve"> of C2.  It consists of two symmetric bands of ligamentous </w:t>
      </w:r>
      <w:r w:rsidR="00BE63F6" w:rsidRPr="00D25822">
        <w:rPr>
          <w:rFonts w:ascii="Arial" w:hAnsi="Arial" w:cs="Arial"/>
        </w:rPr>
        <w:lastRenderedPageBreak/>
        <w:t>fibres</w:t>
      </w:r>
      <w:r w:rsidR="006A04BF" w:rsidRPr="00D25822">
        <w:rPr>
          <w:rFonts w:ascii="Arial" w:hAnsi="Arial" w:cs="Arial"/>
        </w:rPr>
        <w:t>,</w:t>
      </w:r>
      <w:r w:rsidR="00BE63F6" w:rsidRPr="00D25822">
        <w:rPr>
          <w:rFonts w:ascii="Arial" w:hAnsi="Arial" w:cs="Arial"/>
        </w:rPr>
        <w:t xml:space="preserve"> with a divergent V </w:t>
      </w:r>
      <w:r w:rsidR="008B65C7" w:rsidRPr="00D25822">
        <w:rPr>
          <w:rFonts w:ascii="Arial" w:hAnsi="Arial" w:cs="Arial"/>
        </w:rPr>
        <w:t>shape that</w:t>
      </w:r>
      <w:r w:rsidR="00BE63F6" w:rsidRPr="00D25822">
        <w:rPr>
          <w:rFonts w:ascii="Arial" w:hAnsi="Arial" w:cs="Arial"/>
        </w:rPr>
        <w:t xml:space="preserve"> attach cranially to the transverse inner surface of the atlas, cranial to the fossa of the dens (Gutierrez-Crespo </w:t>
      </w:r>
      <w:r w:rsidR="00BE63F6" w:rsidRPr="00AE0120">
        <w:rPr>
          <w:rFonts w:ascii="Arial" w:hAnsi="Arial" w:cs="Arial"/>
          <w:i/>
        </w:rPr>
        <w:t>et al.</w:t>
      </w:r>
      <w:r w:rsidR="00BE63F6" w:rsidRPr="00D25822">
        <w:rPr>
          <w:rFonts w:ascii="Arial" w:hAnsi="Arial" w:cs="Arial"/>
        </w:rPr>
        <w:t xml:space="preserve"> 2014). </w:t>
      </w:r>
      <w:r w:rsidRPr="00D25822">
        <w:rPr>
          <w:rFonts w:ascii="Arial" w:hAnsi="Arial" w:cs="Arial"/>
        </w:rPr>
        <w:t xml:space="preserve">  These ligaments may be considered </w:t>
      </w:r>
      <w:r w:rsidR="00CA4E82">
        <w:rPr>
          <w:rFonts w:ascii="Arial" w:hAnsi="Arial" w:cs="Arial"/>
        </w:rPr>
        <w:t xml:space="preserve">functionally </w:t>
      </w:r>
      <w:r w:rsidRPr="00D25822">
        <w:rPr>
          <w:rFonts w:ascii="Arial" w:hAnsi="Arial" w:cs="Arial"/>
        </w:rPr>
        <w:t>analogous to the alar ligaments of the dog and of man, although in both of the later species the ligaments continu</w:t>
      </w:r>
      <w:r w:rsidR="00791113" w:rsidRPr="00D25822">
        <w:rPr>
          <w:rFonts w:ascii="Arial" w:hAnsi="Arial" w:cs="Arial"/>
        </w:rPr>
        <w:t xml:space="preserve">e </w:t>
      </w:r>
      <w:proofErr w:type="spellStart"/>
      <w:r w:rsidR="006A04BF" w:rsidRPr="00D25822">
        <w:rPr>
          <w:rFonts w:ascii="Arial" w:hAnsi="Arial" w:cs="Arial"/>
        </w:rPr>
        <w:t>rostral</w:t>
      </w:r>
      <w:r w:rsidR="00E82285">
        <w:rPr>
          <w:rFonts w:ascii="Arial" w:hAnsi="Arial" w:cs="Arial"/>
        </w:rPr>
        <w:t>ly</w:t>
      </w:r>
      <w:proofErr w:type="spellEnd"/>
      <w:r w:rsidRPr="00D25822">
        <w:rPr>
          <w:rFonts w:ascii="Arial" w:hAnsi="Arial" w:cs="Arial"/>
        </w:rPr>
        <w:t xml:space="preserve"> to insert on to the </w:t>
      </w:r>
      <w:r w:rsidR="0002654F" w:rsidRPr="00D25822">
        <w:rPr>
          <w:rFonts w:ascii="Arial" w:hAnsi="Arial" w:cs="Arial"/>
        </w:rPr>
        <w:t xml:space="preserve">caudal part </w:t>
      </w:r>
      <w:r w:rsidRPr="00D25822">
        <w:rPr>
          <w:rFonts w:ascii="Arial" w:hAnsi="Arial" w:cs="Arial"/>
        </w:rPr>
        <w:t xml:space="preserve">of the occiput.   The longitudinal </w:t>
      </w:r>
      <w:r w:rsidR="00976052">
        <w:rPr>
          <w:rFonts w:ascii="Arial" w:hAnsi="Arial" w:cs="Arial"/>
        </w:rPr>
        <w:t xml:space="preserve">odontoid ligament of the horse </w:t>
      </w:r>
      <w:r w:rsidRPr="00D25822">
        <w:rPr>
          <w:rFonts w:ascii="Arial" w:hAnsi="Arial" w:cs="Arial"/>
        </w:rPr>
        <w:t>may</w:t>
      </w:r>
      <w:r w:rsidR="006A04BF" w:rsidRPr="00D25822">
        <w:rPr>
          <w:rFonts w:ascii="Arial" w:hAnsi="Arial" w:cs="Arial"/>
        </w:rPr>
        <w:t xml:space="preserve"> </w:t>
      </w:r>
      <w:r w:rsidRPr="00D25822">
        <w:rPr>
          <w:rFonts w:ascii="Arial" w:hAnsi="Arial" w:cs="Arial"/>
        </w:rPr>
        <w:t>be considered the functional continuation of the dorsal longitudinal ligaments of the rest of the cervical spine</w:t>
      </w:r>
      <w:r w:rsidR="0032489B" w:rsidRPr="00D25822">
        <w:rPr>
          <w:rFonts w:ascii="Arial" w:hAnsi="Arial" w:cs="Arial"/>
        </w:rPr>
        <w:t xml:space="preserve"> </w:t>
      </w:r>
      <w:r w:rsidR="00B142E8">
        <w:rPr>
          <w:rFonts w:ascii="Arial" w:hAnsi="Arial" w:cs="Arial"/>
        </w:rPr>
        <w:t xml:space="preserve">(Fig 1) </w:t>
      </w:r>
      <w:r w:rsidR="00FC61B8" w:rsidRPr="00D25822">
        <w:rPr>
          <w:rFonts w:ascii="Arial" w:hAnsi="Arial" w:cs="Arial"/>
        </w:rPr>
        <w:t xml:space="preserve">(Gutierrez-Crespo </w:t>
      </w:r>
      <w:r w:rsidR="00FC61B8" w:rsidRPr="003E6CB1">
        <w:rPr>
          <w:rFonts w:ascii="Arial" w:hAnsi="Arial" w:cs="Arial"/>
          <w:i/>
        </w:rPr>
        <w:t>et al.</w:t>
      </w:r>
      <w:r w:rsidR="00FC61B8" w:rsidRPr="00D25822">
        <w:rPr>
          <w:rFonts w:ascii="Arial" w:hAnsi="Arial" w:cs="Arial"/>
        </w:rPr>
        <w:t xml:space="preserve"> 2014).   </w:t>
      </w:r>
    </w:p>
    <w:p w14:paraId="072493EC" w14:textId="77777777" w:rsidR="00E44A05" w:rsidRPr="00D25822" w:rsidRDefault="00E44A05" w:rsidP="00D25822">
      <w:pPr>
        <w:spacing w:line="480" w:lineRule="auto"/>
        <w:jc w:val="both"/>
        <w:rPr>
          <w:rFonts w:ascii="Arial" w:hAnsi="Arial" w:cs="Arial"/>
        </w:rPr>
      </w:pPr>
    </w:p>
    <w:p w14:paraId="214B7BF5" w14:textId="52EDA409" w:rsidR="00E44A05" w:rsidRDefault="00F432F2" w:rsidP="00D25822">
      <w:pPr>
        <w:spacing w:line="480" w:lineRule="auto"/>
        <w:jc w:val="both"/>
        <w:rPr>
          <w:rFonts w:ascii="Arial" w:hAnsi="Arial" w:cs="Arial"/>
        </w:rPr>
      </w:pPr>
      <w:r>
        <w:rPr>
          <w:rFonts w:ascii="Arial" w:hAnsi="Arial" w:cs="Arial"/>
        </w:rPr>
        <w:t xml:space="preserve">Dystrophic </w:t>
      </w:r>
      <w:r w:rsidR="00791113" w:rsidRPr="00D25822">
        <w:rPr>
          <w:rFonts w:ascii="Arial" w:hAnsi="Arial" w:cs="Arial"/>
        </w:rPr>
        <w:t>mineralisation</w:t>
      </w:r>
      <w:r w:rsidR="00E44A05" w:rsidRPr="00D25822">
        <w:rPr>
          <w:rFonts w:ascii="Arial" w:hAnsi="Arial" w:cs="Arial"/>
        </w:rPr>
        <w:t xml:space="preserve"> of ligaments</w:t>
      </w:r>
      <w:r w:rsidR="00C80F13" w:rsidRPr="00D25822">
        <w:rPr>
          <w:rFonts w:ascii="Arial" w:hAnsi="Arial" w:cs="Arial"/>
        </w:rPr>
        <w:t xml:space="preserve"> and tendons</w:t>
      </w:r>
      <w:r w:rsidR="00E44A05" w:rsidRPr="00D25822">
        <w:rPr>
          <w:rFonts w:ascii="Arial" w:hAnsi="Arial" w:cs="Arial"/>
        </w:rPr>
        <w:t xml:space="preserve"> </w:t>
      </w:r>
      <w:r w:rsidR="00C80F13" w:rsidRPr="00D25822">
        <w:rPr>
          <w:rFonts w:ascii="Arial" w:hAnsi="Arial" w:cs="Arial"/>
        </w:rPr>
        <w:t xml:space="preserve">has been reported </w:t>
      </w:r>
      <w:r w:rsidR="00E44A05" w:rsidRPr="00D25822">
        <w:rPr>
          <w:rFonts w:ascii="Arial" w:hAnsi="Arial" w:cs="Arial"/>
        </w:rPr>
        <w:t>in many different anatomical locations in the horse</w:t>
      </w:r>
      <w:r w:rsidR="002A7036" w:rsidRPr="00D25822">
        <w:rPr>
          <w:rFonts w:ascii="Arial" w:hAnsi="Arial" w:cs="Arial"/>
        </w:rPr>
        <w:t xml:space="preserve"> (</w:t>
      </w:r>
      <w:proofErr w:type="spellStart"/>
      <w:r w:rsidR="00C80F13" w:rsidRPr="00D25822">
        <w:rPr>
          <w:rFonts w:ascii="Arial" w:hAnsi="Arial" w:cs="Arial"/>
        </w:rPr>
        <w:t>Garvican</w:t>
      </w:r>
      <w:proofErr w:type="spellEnd"/>
      <w:r w:rsidR="00C80F13" w:rsidRPr="00D25822">
        <w:rPr>
          <w:rFonts w:ascii="Arial" w:hAnsi="Arial" w:cs="Arial"/>
        </w:rPr>
        <w:t xml:space="preserve"> </w:t>
      </w:r>
      <w:r w:rsidR="00C80F13" w:rsidRPr="00AE0120">
        <w:rPr>
          <w:rFonts w:ascii="Arial" w:hAnsi="Arial" w:cs="Arial"/>
          <w:i/>
        </w:rPr>
        <w:t>et al.</w:t>
      </w:r>
      <w:r w:rsidR="00C80F13" w:rsidRPr="00D25822">
        <w:rPr>
          <w:rFonts w:ascii="Arial" w:hAnsi="Arial" w:cs="Arial"/>
        </w:rPr>
        <w:t xml:space="preserve"> 2016; O’</w:t>
      </w:r>
      <w:r w:rsidR="00CA4E82">
        <w:rPr>
          <w:rFonts w:ascii="Arial" w:hAnsi="Arial" w:cs="Arial"/>
        </w:rPr>
        <w:t>B</w:t>
      </w:r>
      <w:r w:rsidR="00C80F13" w:rsidRPr="00D25822">
        <w:rPr>
          <w:rFonts w:ascii="Arial" w:hAnsi="Arial" w:cs="Arial"/>
        </w:rPr>
        <w:t xml:space="preserve">rien and Smith 2018; </w:t>
      </w:r>
      <w:proofErr w:type="spellStart"/>
      <w:r w:rsidR="00C80F13" w:rsidRPr="00D25822">
        <w:rPr>
          <w:rFonts w:ascii="Arial" w:hAnsi="Arial" w:cs="Arial"/>
        </w:rPr>
        <w:t>Kadic</w:t>
      </w:r>
      <w:proofErr w:type="spellEnd"/>
      <w:r w:rsidR="00C80F13" w:rsidRPr="00D25822">
        <w:rPr>
          <w:rFonts w:ascii="Arial" w:hAnsi="Arial" w:cs="Arial"/>
        </w:rPr>
        <w:t xml:space="preserve"> </w:t>
      </w:r>
      <w:r w:rsidR="00C80F13" w:rsidRPr="00AE0120">
        <w:rPr>
          <w:rFonts w:ascii="Arial" w:hAnsi="Arial" w:cs="Arial"/>
          <w:i/>
        </w:rPr>
        <w:t>et al</w:t>
      </w:r>
      <w:r w:rsidR="00B05C6D" w:rsidRPr="00AE0120">
        <w:rPr>
          <w:rFonts w:ascii="Arial" w:hAnsi="Arial" w:cs="Arial"/>
          <w:i/>
        </w:rPr>
        <w:t>.</w:t>
      </w:r>
      <w:r w:rsidR="00C80F13" w:rsidRPr="00D25822">
        <w:rPr>
          <w:rFonts w:ascii="Arial" w:hAnsi="Arial" w:cs="Arial"/>
        </w:rPr>
        <w:t xml:space="preserve"> 2019) </w:t>
      </w:r>
      <w:r w:rsidR="00E44A05" w:rsidRPr="00D25822">
        <w:rPr>
          <w:rFonts w:ascii="Arial" w:hAnsi="Arial" w:cs="Arial"/>
        </w:rPr>
        <w:t xml:space="preserve">Calcification/mineralisation may occur either due to metastatic deposition following </w:t>
      </w:r>
      <w:r w:rsidR="00C7436C" w:rsidRPr="006A6618">
        <w:rPr>
          <w:rFonts w:ascii="Arial" w:hAnsi="Arial" w:cs="Arial"/>
          <w:rPrChange w:id="1" w:author="Talbot, Alison" w:date="2019-05-07T17:14:00Z">
            <w:rPr/>
          </w:rPrChange>
        </w:rPr>
        <w:t>abnormalities of calcium metabolism</w:t>
      </w:r>
      <w:r w:rsidR="00976052">
        <w:rPr>
          <w:rFonts w:ascii="Arial" w:hAnsi="Arial" w:cs="Arial"/>
        </w:rPr>
        <w:t>,</w:t>
      </w:r>
      <w:r w:rsidR="00E44A05" w:rsidRPr="00D25822">
        <w:rPr>
          <w:rFonts w:ascii="Arial" w:hAnsi="Arial" w:cs="Arial"/>
        </w:rPr>
        <w:t xml:space="preserve"> or</w:t>
      </w:r>
      <w:r w:rsidR="00647E98">
        <w:rPr>
          <w:rFonts w:ascii="Arial" w:hAnsi="Arial" w:cs="Arial"/>
        </w:rPr>
        <w:t xml:space="preserve"> as a response to injury</w:t>
      </w:r>
      <w:r w:rsidR="00976052">
        <w:rPr>
          <w:rFonts w:ascii="Arial" w:hAnsi="Arial" w:cs="Arial"/>
        </w:rPr>
        <w:t>,</w:t>
      </w:r>
      <w:r w:rsidR="00647E98">
        <w:rPr>
          <w:rFonts w:ascii="Arial" w:hAnsi="Arial" w:cs="Arial"/>
        </w:rPr>
        <w:t xml:space="preserve"> </w:t>
      </w:r>
      <w:r w:rsidR="00E44A05" w:rsidRPr="00D25822">
        <w:rPr>
          <w:rFonts w:ascii="Arial" w:hAnsi="Arial" w:cs="Arial"/>
        </w:rPr>
        <w:t>degeneration</w:t>
      </w:r>
      <w:r w:rsidR="00976052">
        <w:rPr>
          <w:rFonts w:ascii="Arial" w:hAnsi="Arial" w:cs="Arial"/>
        </w:rPr>
        <w:t>,</w:t>
      </w:r>
      <w:r w:rsidR="00E44A05" w:rsidRPr="00D25822">
        <w:rPr>
          <w:rFonts w:ascii="Arial" w:hAnsi="Arial" w:cs="Arial"/>
        </w:rPr>
        <w:t xml:space="preserve"> or inflammation of a ligament</w:t>
      </w:r>
      <w:r w:rsidR="006A04BF" w:rsidRPr="00D25822">
        <w:rPr>
          <w:rFonts w:ascii="Arial" w:hAnsi="Arial" w:cs="Arial"/>
        </w:rPr>
        <w:t xml:space="preserve"> </w:t>
      </w:r>
      <w:r w:rsidR="006A04BF" w:rsidRPr="00FB3511">
        <w:rPr>
          <w:rFonts w:ascii="Arial" w:hAnsi="Arial" w:cs="Arial"/>
        </w:rPr>
        <w:t>(</w:t>
      </w:r>
      <w:r w:rsidR="00647E98" w:rsidRPr="00FB3511">
        <w:rPr>
          <w:rFonts w:ascii="Arial" w:hAnsi="Arial" w:cs="Arial"/>
        </w:rPr>
        <w:t xml:space="preserve">Kumar </w:t>
      </w:r>
      <w:r w:rsidR="00647E98" w:rsidRPr="00AE0120">
        <w:rPr>
          <w:rFonts w:ascii="Arial" w:hAnsi="Arial" w:cs="Arial"/>
          <w:i/>
        </w:rPr>
        <w:t>et al.</w:t>
      </w:r>
      <w:r w:rsidR="00647E98" w:rsidRPr="00FB3511">
        <w:rPr>
          <w:rFonts w:ascii="Arial" w:hAnsi="Arial" w:cs="Arial"/>
        </w:rPr>
        <w:t xml:space="preserve"> 2017</w:t>
      </w:r>
      <w:r w:rsidR="006A04BF" w:rsidRPr="00FB3511">
        <w:rPr>
          <w:rFonts w:ascii="Arial" w:hAnsi="Arial" w:cs="Arial"/>
        </w:rPr>
        <w:t>)</w:t>
      </w:r>
      <w:r w:rsidR="00E44A05" w:rsidRPr="00FB3511">
        <w:rPr>
          <w:rFonts w:ascii="Arial" w:hAnsi="Arial" w:cs="Arial"/>
        </w:rPr>
        <w:t>.</w:t>
      </w:r>
      <w:r w:rsidR="00E44A05" w:rsidRPr="00D25822">
        <w:rPr>
          <w:rFonts w:ascii="Arial" w:hAnsi="Arial" w:cs="Arial"/>
        </w:rPr>
        <w:t xml:space="preserve"> </w:t>
      </w:r>
      <w:r w:rsidR="00647E98">
        <w:rPr>
          <w:rFonts w:ascii="Arial" w:hAnsi="Arial" w:cs="Arial"/>
        </w:rPr>
        <w:t>Dystrophic calcification is</w:t>
      </w:r>
      <w:r w:rsidR="00F07F84">
        <w:rPr>
          <w:rFonts w:ascii="Arial" w:hAnsi="Arial" w:cs="Arial"/>
        </w:rPr>
        <w:t xml:space="preserve"> common </w:t>
      </w:r>
      <w:r w:rsidR="00647E98">
        <w:rPr>
          <w:rFonts w:ascii="Arial" w:hAnsi="Arial" w:cs="Arial"/>
        </w:rPr>
        <w:t>in the tendon</w:t>
      </w:r>
      <w:r w:rsidR="00884D32">
        <w:rPr>
          <w:rFonts w:ascii="Arial" w:hAnsi="Arial" w:cs="Arial"/>
        </w:rPr>
        <w:t>s</w:t>
      </w:r>
      <w:r w:rsidR="00647E98">
        <w:rPr>
          <w:rFonts w:ascii="Arial" w:hAnsi="Arial" w:cs="Arial"/>
        </w:rPr>
        <w:t xml:space="preserve"> and ligaments of horses (Smith </w:t>
      </w:r>
      <w:r w:rsidR="00647E98" w:rsidRPr="00AE0120">
        <w:rPr>
          <w:rFonts w:ascii="Arial" w:hAnsi="Arial" w:cs="Arial"/>
          <w:i/>
        </w:rPr>
        <w:t>et al.</w:t>
      </w:r>
      <w:r w:rsidR="00647E98">
        <w:rPr>
          <w:rFonts w:ascii="Arial" w:hAnsi="Arial" w:cs="Arial"/>
        </w:rPr>
        <w:t xml:space="preserve"> 2008</w:t>
      </w:r>
      <w:r w:rsidR="00C071E4">
        <w:rPr>
          <w:rFonts w:ascii="Arial" w:hAnsi="Arial" w:cs="Arial"/>
        </w:rPr>
        <w:t>; O’Brien and Smith 2018</w:t>
      </w:r>
      <w:r w:rsidR="00647E98">
        <w:rPr>
          <w:rFonts w:ascii="Arial" w:hAnsi="Arial" w:cs="Arial"/>
        </w:rPr>
        <w:t>)</w:t>
      </w:r>
      <w:r w:rsidR="00F07F84">
        <w:rPr>
          <w:rFonts w:ascii="Arial" w:hAnsi="Arial" w:cs="Arial"/>
        </w:rPr>
        <w:t xml:space="preserve"> compared to </w:t>
      </w:r>
      <w:r w:rsidR="00976052">
        <w:rPr>
          <w:rFonts w:ascii="Arial" w:hAnsi="Arial" w:cs="Arial"/>
        </w:rPr>
        <w:t>metastatic</w:t>
      </w:r>
      <w:r w:rsidR="00647E98">
        <w:rPr>
          <w:rFonts w:ascii="Arial" w:hAnsi="Arial" w:cs="Arial"/>
        </w:rPr>
        <w:t xml:space="preserve"> calcification. </w:t>
      </w:r>
      <w:r w:rsidR="00E44A05" w:rsidRPr="00D25822">
        <w:rPr>
          <w:rFonts w:ascii="Arial" w:hAnsi="Arial" w:cs="Arial"/>
        </w:rPr>
        <w:t xml:space="preserve"> </w:t>
      </w:r>
      <w:r w:rsidR="00F07F84">
        <w:rPr>
          <w:rFonts w:ascii="Arial" w:hAnsi="Arial" w:cs="Arial"/>
        </w:rPr>
        <w:t>In</w:t>
      </w:r>
      <w:r w:rsidR="00E44A05" w:rsidRPr="00D25822">
        <w:rPr>
          <w:rFonts w:ascii="Arial" w:hAnsi="Arial" w:cs="Arial"/>
        </w:rPr>
        <w:t xml:space="preserve"> many </w:t>
      </w:r>
      <w:r w:rsidR="006A04BF" w:rsidRPr="00D25822">
        <w:rPr>
          <w:rFonts w:ascii="Arial" w:hAnsi="Arial" w:cs="Arial"/>
        </w:rPr>
        <w:t xml:space="preserve">cases ectopic </w:t>
      </w:r>
      <w:r w:rsidR="00E44A05" w:rsidRPr="00D25822">
        <w:rPr>
          <w:rFonts w:ascii="Arial" w:hAnsi="Arial" w:cs="Arial"/>
        </w:rPr>
        <w:t>mineralisation</w:t>
      </w:r>
      <w:r w:rsidR="00791113" w:rsidRPr="00D25822">
        <w:rPr>
          <w:rFonts w:ascii="Arial" w:hAnsi="Arial" w:cs="Arial"/>
        </w:rPr>
        <w:t xml:space="preserve"> of ligamentous structures</w:t>
      </w:r>
      <w:r w:rsidR="00E44A05" w:rsidRPr="00D25822">
        <w:rPr>
          <w:rFonts w:ascii="Arial" w:hAnsi="Arial" w:cs="Arial"/>
        </w:rPr>
        <w:t xml:space="preserve"> in the horse is considered an incidental finding</w:t>
      </w:r>
      <w:r w:rsidR="00F07F84">
        <w:rPr>
          <w:rFonts w:ascii="Arial" w:hAnsi="Arial" w:cs="Arial"/>
        </w:rPr>
        <w:t>, whereas in others</w:t>
      </w:r>
      <w:r w:rsidR="00791113" w:rsidRPr="00D25822">
        <w:rPr>
          <w:rFonts w:ascii="Arial" w:hAnsi="Arial" w:cs="Arial"/>
        </w:rPr>
        <w:t xml:space="preserve"> </w:t>
      </w:r>
      <w:r w:rsidR="00E44A05" w:rsidRPr="00D25822">
        <w:rPr>
          <w:rFonts w:ascii="Arial" w:hAnsi="Arial" w:cs="Arial"/>
        </w:rPr>
        <w:t>clinical signs and diagnostic investigations suggest significance of these abnormalities</w:t>
      </w:r>
      <w:r w:rsidR="00C80F13" w:rsidRPr="00D25822">
        <w:rPr>
          <w:rFonts w:ascii="Arial" w:hAnsi="Arial" w:cs="Arial"/>
        </w:rPr>
        <w:t xml:space="preserve"> (O’Brien and Smith 2018</w:t>
      </w:r>
      <w:r w:rsidR="006A04BF" w:rsidRPr="00D25822">
        <w:rPr>
          <w:rFonts w:ascii="Arial" w:hAnsi="Arial" w:cs="Arial"/>
        </w:rPr>
        <w:t xml:space="preserve">; </w:t>
      </w:r>
      <w:proofErr w:type="spellStart"/>
      <w:r w:rsidR="006A04BF" w:rsidRPr="00D25822">
        <w:rPr>
          <w:rFonts w:ascii="Arial" w:hAnsi="Arial" w:cs="Arial"/>
        </w:rPr>
        <w:t>Kadic</w:t>
      </w:r>
      <w:proofErr w:type="spellEnd"/>
      <w:r w:rsidR="006A04BF" w:rsidRPr="00D25822">
        <w:rPr>
          <w:rFonts w:ascii="Arial" w:hAnsi="Arial" w:cs="Arial"/>
        </w:rPr>
        <w:t xml:space="preserve"> </w:t>
      </w:r>
      <w:r w:rsidR="006A04BF" w:rsidRPr="00AE0120">
        <w:rPr>
          <w:rFonts w:ascii="Arial" w:hAnsi="Arial" w:cs="Arial"/>
          <w:i/>
        </w:rPr>
        <w:t xml:space="preserve">et al. </w:t>
      </w:r>
      <w:r w:rsidR="006A04BF" w:rsidRPr="00D25822">
        <w:rPr>
          <w:rFonts w:ascii="Arial" w:hAnsi="Arial" w:cs="Arial"/>
        </w:rPr>
        <w:t>2019</w:t>
      </w:r>
      <w:r w:rsidR="00C80F13" w:rsidRPr="00D25822">
        <w:rPr>
          <w:rFonts w:ascii="Arial" w:hAnsi="Arial" w:cs="Arial"/>
        </w:rPr>
        <w:t>)</w:t>
      </w:r>
      <w:r w:rsidR="00791113" w:rsidRPr="00D25822">
        <w:rPr>
          <w:rFonts w:ascii="Arial" w:hAnsi="Arial" w:cs="Arial"/>
        </w:rPr>
        <w:t xml:space="preserve">. </w:t>
      </w:r>
    </w:p>
    <w:p w14:paraId="6E270E40" w14:textId="77777777" w:rsidR="00500000" w:rsidRPr="00D25822" w:rsidRDefault="00500000" w:rsidP="00D25822">
      <w:pPr>
        <w:spacing w:line="480" w:lineRule="auto"/>
        <w:jc w:val="both"/>
        <w:rPr>
          <w:rFonts w:ascii="Arial" w:hAnsi="Arial" w:cs="Arial"/>
        </w:rPr>
      </w:pPr>
    </w:p>
    <w:p w14:paraId="67DF3AD2" w14:textId="78ECBF8E" w:rsidR="00791113" w:rsidRDefault="006A04BF" w:rsidP="00D25822">
      <w:pPr>
        <w:spacing w:line="480" w:lineRule="auto"/>
        <w:jc w:val="both"/>
        <w:rPr>
          <w:rFonts w:ascii="Arial" w:hAnsi="Arial" w:cs="Arial"/>
        </w:rPr>
      </w:pPr>
      <w:r w:rsidRPr="00D25822">
        <w:rPr>
          <w:rFonts w:ascii="Arial" w:hAnsi="Arial" w:cs="Arial"/>
        </w:rPr>
        <w:t>The purpose of this</w:t>
      </w:r>
      <w:r w:rsidR="00791113" w:rsidRPr="00D25822">
        <w:rPr>
          <w:rFonts w:ascii="Arial" w:hAnsi="Arial" w:cs="Arial"/>
        </w:rPr>
        <w:t xml:space="preserve"> </w:t>
      </w:r>
      <w:r w:rsidR="0032489B" w:rsidRPr="00D25822">
        <w:rPr>
          <w:rFonts w:ascii="Arial" w:hAnsi="Arial" w:cs="Arial"/>
        </w:rPr>
        <w:t>ca</w:t>
      </w:r>
      <w:r w:rsidR="00791113" w:rsidRPr="00D25822">
        <w:rPr>
          <w:rFonts w:ascii="Arial" w:hAnsi="Arial" w:cs="Arial"/>
        </w:rPr>
        <w:t xml:space="preserve">se report </w:t>
      </w:r>
      <w:r w:rsidRPr="00D25822">
        <w:rPr>
          <w:rFonts w:ascii="Arial" w:hAnsi="Arial" w:cs="Arial"/>
        </w:rPr>
        <w:t xml:space="preserve">is to describe the </w:t>
      </w:r>
      <w:r w:rsidR="00791113" w:rsidRPr="00D25822">
        <w:rPr>
          <w:rFonts w:ascii="Arial" w:hAnsi="Arial" w:cs="Arial"/>
        </w:rPr>
        <w:t xml:space="preserve">identification </w:t>
      </w:r>
      <w:r w:rsidR="004C1B38">
        <w:rPr>
          <w:rFonts w:ascii="Arial" w:hAnsi="Arial" w:cs="Arial"/>
        </w:rPr>
        <w:t xml:space="preserve">and appearance </w:t>
      </w:r>
      <w:r w:rsidR="0032489B" w:rsidRPr="00D25822">
        <w:rPr>
          <w:rFonts w:ascii="Arial" w:hAnsi="Arial" w:cs="Arial"/>
        </w:rPr>
        <w:t>of mineralisation</w:t>
      </w:r>
      <w:r w:rsidR="00791113" w:rsidRPr="00D25822">
        <w:rPr>
          <w:rFonts w:ascii="Arial" w:hAnsi="Arial" w:cs="Arial"/>
        </w:rPr>
        <w:t xml:space="preserve"> within the </w:t>
      </w:r>
      <w:r w:rsidR="0032489B" w:rsidRPr="00D25822">
        <w:rPr>
          <w:rFonts w:ascii="Arial" w:hAnsi="Arial" w:cs="Arial"/>
        </w:rPr>
        <w:t xml:space="preserve">longitudinal odontoid ligament </w:t>
      </w:r>
      <w:r w:rsidR="00112BC4">
        <w:rPr>
          <w:rFonts w:ascii="Arial" w:hAnsi="Arial" w:cs="Arial"/>
        </w:rPr>
        <w:t>in</w:t>
      </w:r>
      <w:r w:rsidR="00791113" w:rsidRPr="00D25822">
        <w:rPr>
          <w:rFonts w:ascii="Arial" w:hAnsi="Arial" w:cs="Arial"/>
        </w:rPr>
        <w:t xml:space="preserve"> three horses</w:t>
      </w:r>
      <w:r w:rsidR="00112BC4">
        <w:rPr>
          <w:rFonts w:ascii="Arial" w:hAnsi="Arial" w:cs="Arial"/>
        </w:rPr>
        <w:t xml:space="preserve"> that were</w:t>
      </w:r>
      <w:r w:rsidR="00791113" w:rsidRPr="00D25822">
        <w:rPr>
          <w:rFonts w:ascii="Arial" w:hAnsi="Arial" w:cs="Arial"/>
        </w:rPr>
        <w:t xml:space="preserve"> presented</w:t>
      </w:r>
      <w:r w:rsidR="00105221">
        <w:rPr>
          <w:rFonts w:ascii="Arial" w:hAnsi="Arial" w:cs="Arial"/>
        </w:rPr>
        <w:t xml:space="preserve"> </w:t>
      </w:r>
      <w:r w:rsidR="0032489B" w:rsidRPr="00D25822">
        <w:rPr>
          <w:rFonts w:ascii="Arial" w:hAnsi="Arial" w:cs="Arial"/>
        </w:rPr>
        <w:t>fo</w:t>
      </w:r>
      <w:r w:rsidR="00C071E4">
        <w:rPr>
          <w:rFonts w:ascii="Arial" w:hAnsi="Arial" w:cs="Arial"/>
        </w:rPr>
        <w:t>r further investigation of head</w:t>
      </w:r>
      <w:r w:rsidR="0032489B" w:rsidRPr="00D25822">
        <w:rPr>
          <w:rFonts w:ascii="Arial" w:hAnsi="Arial" w:cs="Arial"/>
        </w:rPr>
        <w:t>shaking</w:t>
      </w:r>
      <w:r w:rsidRPr="00D25822">
        <w:rPr>
          <w:rFonts w:ascii="Arial" w:hAnsi="Arial" w:cs="Arial"/>
        </w:rPr>
        <w:t xml:space="preserve"> and</w:t>
      </w:r>
      <w:r w:rsidR="00112BC4">
        <w:rPr>
          <w:rFonts w:ascii="Arial" w:hAnsi="Arial" w:cs="Arial"/>
        </w:rPr>
        <w:t>/or</w:t>
      </w:r>
      <w:r w:rsidR="0032489B" w:rsidRPr="00D25822">
        <w:rPr>
          <w:rFonts w:ascii="Arial" w:hAnsi="Arial" w:cs="Arial"/>
        </w:rPr>
        <w:t xml:space="preserve"> suspected neck pain.  </w:t>
      </w:r>
      <w:r w:rsidR="00791113" w:rsidRPr="00D25822">
        <w:rPr>
          <w:rFonts w:ascii="Arial" w:hAnsi="Arial" w:cs="Arial"/>
        </w:rPr>
        <w:t xml:space="preserve"> </w:t>
      </w:r>
    </w:p>
    <w:p w14:paraId="79E07BCD" w14:textId="77777777" w:rsidR="009C70BB" w:rsidRDefault="009C70BB" w:rsidP="00D25822">
      <w:pPr>
        <w:spacing w:line="480" w:lineRule="auto"/>
        <w:jc w:val="both"/>
        <w:rPr>
          <w:rFonts w:ascii="Arial" w:hAnsi="Arial" w:cs="Arial"/>
        </w:rPr>
      </w:pPr>
    </w:p>
    <w:p w14:paraId="29793D63" w14:textId="6809EC07" w:rsidR="00926C59" w:rsidRPr="00E02C03" w:rsidRDefault="00E02C03" w:rsidP="00926C59">
      <w:pPr>
        <w:spacing w:line="480" w:lineRule="auto"/>
        <w:rPr>
          <w:rFonts w:ascii="Arial" w:hAnsi="Arial" w:cs="Arial"/>
          <w:b/>
          <w:u w:val="single"/>
        </w:rPr>
      </w:pPr>
      <w:r w:rsidRPr="00E02C03">
        <w:rPr>
          <w:rFonts w:ascii="Arial" w:hAnsi="Arial" w:cs="Arial"/>
          <w:b/>
          <w:u w:val="single"/>
        </w:rPr>
        <w:t>Case histories</w:t>
      </w:r>
      <w:r w:rsidR="00714454" w:rsidRPr="00E02C03">
        <w:rPr>
          <w:rFonts w:ascii="Arial" w:hAnsi="Arial" w:cs="Arial"/>
          <w:b/>
          <w:u w:val="single"/>
        </w:rPr>
        <w:t xml:space="preserve"> and clinical signs </w:t>
      </w:r>
    </w:p>
    <w:p w14:paraId="2B34B810" w14:textId="08C349F6" w:rsidR="006134B2" w:rsidRDefault="00917088" w:rsidP="00976052">
      <w:pPr>
        <w:spacing w:line="480" w:lineRule="auto"/>
        <w:jc w:val="both"/>
        <w:rPr>
          <w:rFonts w:ascii="Arial" w:hAnsi="Arial" w:cs="Arial"/>
        </w:rPr>
      </w:pPr>
      <w:r w:rsidRPr="009C70BB">
        <w:rPr>
          <w:rFonts w:ascii="Arial" w:hAnsi="Arial" w:cs="Arial"/>
          <w:b/>
          <w:i/>
        </w:rPr>
        <w:t>Case 1:</w:t>
      </w:r>
      <w:r w:rsidRPr="00D25822">
        <w:rPr>
          <w:rFonts w:ascii="Arial" w:hAnsi="Arial" w:cs="Arial"/>
        </w:rPr>
        <w:t xml:space="preserve"> </w:t>
      </w:r>
      <w:r w:rsidR="00660BD1" w:rsidRPr="00D25822">
        <w:rPr>
          <w:rFonts w:ascii="Arial" w:hAnsi="Arial" w:cs="Arial"/>
        </w:rPr>
        <w:t>A 13-year-old</w:t>
      </w:r>
      <w:r w:rsidR="00A22DA2">
        <w:rPr>
          <w:rFonts w:ascii="Arial" w:hAnsi="Arial" w:cs="Arial"/>
        </w:rPr>
        <w:t>,</w:t>
      </w:r>
      <w:r w:rsidR="00660BD1" w:rsidRPr="00D25822">
        <w:rPr>
          <w:rFonts w:ascii="Arial" w:hAnsi="Arial" w:cs="Arial"/>
        </w:rPr>
        <w:t xml:space="preserve"> Welsh </w:t>
      </w:r>
      <w:r w:rsidR="005C3BF8" w:rsidRPr="00D25822">
        <w:rPr>
          <w:rFonts w:ascii="Arial" w:hAnsi="Arial" w:cs="Arial"/>
        </w:rPr>
        <w:t xml:space="preserve">Section </w:t>
      </w:r>
      <w:proofErr w:type="gramStart"/>
      <w:r w:rsidR="00660BD1" w:rsidRPr="00D25822">
        <w:rPr>
          <w:rFonts w:ascii="Arial" w:hAnsi="Arial" w:cs="Arial"/>
        </w:rPr>
        <w:t>A</w:t>
      </w:r>
      <w:proofErr w:type="gramEnd"/>
      <w:r w:rsidR="00660BD1" w:rsidRPr="00D25822">
        <w:rPr>
          <w:rFonts w:ascii="Arial" w:hAnsi="Arial" w:cs="Arial"/>
        </w:rPr>
        <w:t xml:space="preserve"> </w:t>
      </w:r>
      <w:r w:rsidR="00112BC4">
        <w:rPr>
          <w:rFonts w:ascii="Arial" w:hAnsi="Arial" w:cs="Arial"/>
        </w:rPr>
        <w:t>g</w:t>
      </w:r>
      <w:r w:rsidR="00660BD1" w:rsidRPr="00D25822">
        <w:rPr>
          <w:rFonts w:ascii="Arial" w:hAnsi="Arial" w:cs="Arial"/>
        </w:rPr>
        <w:t xml:space="preserve">elding was presented for </w:t>
      </w:r>
      <w:r w:rsidR="00F677B1" w:rsidRPr="00D25822">
        <w:rPr>
          <w:rFonts w:ascii="Arial" w:hAnsi="Arial" w:cs="Arial"/>
        </w:rPr>
        <w:t xml:space="preserve">CT </w:t>
      </w:r>
      <w:r w:rsidR="00660BD1" w:rsidRPr="00D25822">
        <w:rPr>
          <w:rFonts w:ascii="Arial" w:hAnsi="Arial" w:cs="Arial"/>
        </w:rPr>
        <w:t xml:space="preserve">evaluation of the head and cranial cervical spine following a </w:t>
      </w:r>
      <w:r w:rsidR="004C1B38">
        <w:rPr>
          <w:rFonts w:ascii="Arial" w:hAnsi="Arial" w:cs="Arial"/>
        </w:rPr>
        <w:t>3</w:t>
      </w:r>
      <w:r w:rsidR="00112BC4">
        <w:rPr>
          <w:rFonts w:ascii="Arial" w:hAnsi="Arial" w:cs="Arial"/>
        </w:rPr>
        <w:t>-</w:t>
      </w:r>
      <w:r w:rsidR="004C1B38">
        <w:rPr>
          <w:rFonts w:ascii="Arial" w:hAnsi="Arial" w:cs="Arial"/>
        </w:rPr>
        <w:t xml:space="preserve">week </w:t>
      </w:r>
      <w:r w:rsidR="00660BD1" w:rsidRPr="00D25822">
        <w:rPr>
          <w:rFonts w:ascii="Arial" w:hAnsi="Arial" w:cs="Arial"/>
        </w:rPr>
        <w:t>history</w:t>
      </w:r>
      <w:r w:rsidR="005C3BF8" w:rsidRPr="00D25822">
        <w:rPr>
          <w:rFonts w:ascii="Arial" w:hAnsi="Arial" w:cs="Arial"/>
        </w:rPr>
        <w:t xml:space="preserve"> </w:t>
      </w:r>
      <w:r w:rsidR="00660BD1" w:rsidRPr="00D25822">
        <w:rPr>
          <w:rFonts w:ascii="Arial" w:hAnsi="Arial" w:cs="Arial"/>
        </w:rPr>
        <w:t xml:space="preserve">of </w:t>
      </w:r>
      <w:r w:rsidR="005C3BF8" w:rsidRPr="00D25822">
        <w:rPr>
          <w:rFonts w:ascii="Arial" w:hAnsi="Arial" w:cs="Arial"/>
        </w:rPr>
        <w:t xml:space="preserve">progressive </w:t>
      </w:r>
      <w:r w:rsidR="00660BD1" w:rsidRPr="00D25822">
        <w:rPr>
          <w:rFonts w:ascii="Arial" w:hAnsi="Arial" w:cs="Arial"/>
        </w:rPr>
        <w:t xml:space="preserve">behavioural abnormalities, </w:t>
      </w:r>
      <w:r w:rsidR="00660BD1" w:rsidRPr="00D25822">
        <w:rPr>
          <w:rFonts w:ascii="Arial" w:hAnsi="Arial" w:cs="Arial"/>
        </w:rPr>
        <w:lastRenderedPageBreak/>
        <w:t xml:space="preserve">including headshaking, </w:t>
      </w:r>
      <w:r w:rsidR="00112BC4">
        <w:rPr>
          <w:rFonts w:ascii="Arial" w:hAnsi="Arial" w:cs="Arial"/>
        </w:rPr>
        <w:t>suspected</w:t>
      </w:r>
      <w:r w:rsidR="00112BC4" w:rsidRPr="00D25822">
        <w:rPr>
          <w:rFonts w:ascii="Arial" w:hAnsi="Arial" w:cs="Arial"/>
        </w:rPr>
        <w:t xml:space="preserve"> </w:t>
      </w:r>
      <w:r w:rsidR="00660BD1" w:rsidRPr="00D25822">
        <w:rPr>
          <w:rFonts w:ascii="Arial" w:hAnsi="Arial" w:cs="Arial"/>
        </w:rPr>
        <w:t>to be consistent with poll pain.</w:t>
      </w:r>
      <w:r w:rsidR="00D54C39">
        <w:rPr>
          <w:rFonts w:ascii="Arial" w:hAnsi="Arial" w:cs="Arial"/>
        </w:rPr>
        <w:t xml:space="preserve"> </w:t>
      </w:r>
      <w:r w:rsidR="00112BC4">
        <w:rPr>
          <w:rFonts w:ascii="Arial" w:hAnsi="Arial" w:cs="Arial"/>
        </w:rPr>
        <w:t>H</w:t>
      </w:r>
      <w:r w:rsidR="00D54C39">
        <w:rPr>
          <w:rFonts w:ascii="Arial" w:hAnsi="Arial" w:cs="Arial"/>
        </w:rPr>
        <w:t xml:space="preserve">eadshaking, </w:t>
      </w:r>
      <w:r w:rsidR="00112BC4">
        <w:rPr>
          <w:rFonts w:ascii="Arial" w:hAnsi="Arial" w:cs="Arial"/>
        </w:rPr>
        <w:t xml:space="preserve">in a </w:t>
      </w:r>
      <w:r w:rsidR="009D1DBC">
        <w:rPr>
          <w:rFonts w:ascii="Arial" w:hAnsi="Arial" w:cs="Arial"/>
        </w:rPr>
        <w:t xml:space="preserve">vertical </w:t>
      </w:r>
      <w:r w:rsidR="00D54C39">
        <w:rPr>
          <w:rFonts w:ascii="Arial" w:hAnsi="Arial" w:cs="Arial"/>
        </w:rPr>
        <w:t xml:space="preserve">plane, </w:t>
      </w:r>
      <w:r w:rsidR="00112BC4">
        <w:rPr>
          <w:rFonts w:ascii="Arial" w:hAnsi="Arial" w:cs="Arial"/>
        </w:rPr>
        <w:t>had been</w:t>
      </w:r>
      <w:r w:rsidR="00FF39FB">
        <w:rPr>
          <w:rFonts w:ascii="Arial" w:hAnsi="Arial" w:cs="Arial"/>
        </w:rPr>
        <w:t xml:space="preserve"> noticed during showing and in-hand exercise. </w:t>
      </w:r>
    </w:p>
    <w:p w14:paraId="2E7BC19F" w14:textId="77777777" w:rsidR="00500000" w:rsidRPr="00D25822" w:rsidRDefault="00500000" w:rsidP="00976052">
      <w:pPr>
        <w:spacing w:line="480" w:lineRule="auto"/>
        <w:jc w:val="both"/>
        <w:rPr>
          <w:rFonts w:ascii="Arial" w:hAnsi="Arial" w:cs="Arial"/>
        </w:rPr>
      </w:pPr>
    </w:p>
    <w:p w14:paraId="5A366065" w14:textId="226E9A12" w:rsidR="00500000" w:rsidRPr="00652925" w:rsidRDefault="00917088" w:rsidP="00652925">
      <w:pPr>
        <w:spacing w:line="480" w:lineRule="auto"/>
        <w:jc w:val="both"/>
        <w:rPr>
          <w:rFonts w:ascii="Arial" w:hAnsi="Arial" w:cs="Arial"/>
        </w:rPr>
      </w:pPr>
      <w:r w:rsidRPr="009C70BB">
        <w:rPr>
          <w:rFonts w:ascii="Arial" w:hAnsi="Arial" w:cs="Arial"/>
          <w:b/>
          <w:i/>
        </w:rPr>
        <w:t>Case 2:</w:t>
      </w:r>
      <w:r w:rsidRPr="00D25822">
        <w:rPr>
          <w:rFonts w:ascii="Arial" w:hAnsi="Arial" w:cs="Arial"/>
        </w:rPr>
        <w:t xml:space="preserve"> </w:t>
      </w:r>
      <w:r w:rsidR="00660BD1" w:rsidRPr="00D25822">
        <w:rPr>
          <w:rFonts w:ascii="Arial" w:hAnsi="Arial" w:cs="Arial"/>
        </w:rPr>
        <w:t xml:space="preserve">A 10-year-old, Dutch Warmblood </w:t>
      </w:r>
      <w:r w:rsidR="00112BC4">
        <w:rPr>
          <w:rFonts w:ascii="Arial" w:hAnsi="Arial" w:cs="Arial"/>
        </w:rPr>
        <w:t>g</w:t>
      </w:r>
      <w:r w:rsidR="00660BD1" w:rsidRPr="00D25822">
        <w:rPr>
          <w:rFonts w:ascii="Arial" w:hAnsi="Arial" w:cs="Arial"/>
        </w:rPr>
        <w:t xml:space="preserve">elding was presented for </w:t>
      </w:r>
      <w:r w:rsidR="00F677B1" w:rsidRPr="00D25822">
        <w:rPr>
          <w:rFonts w:ascii="Arial" w:hAnsi="Arial" w:cs="Arial"/>
        </w:rPr>
        <w:t xml:space="preserve">CT </w:t>
      </w:r>
      <w:r w:rsidR="00652925" w:rsidRPr="00652925">
        <w:rPr>
          <w:rFonts w:ascii="Arial" w:hAnsi="Arial" w:cs="Arial"/>
        </w:rPr>
        <w:t>investigation of suspected oral or head and neck pain. The horse had reportedly become reluctant to work in an outline and accept bit contact   7 weeks prior to presentation. The signs had reportedly developed acutely following dental treatment during which the horse was sedated with the head resting on a head stand. Physiotherapist assessment had reportedly identified pain in the region of the atlas.</w:t>
      </w:r>
      <w:r w:rsidR="00652925">
        <w:rPr>
          <w:rFonts w:ascii="Arial" w:hAnsi="Arial" w:cs="Arial"/>
        </w:rPr>
        <w:t xml:space="preserve"> </w:t>
      </w:r>
    </w:p>
    <w:p w14:paraId="4FE21A65" w14:textId="6C60CF51" w:rsidR="00835D4C" w:rsidRDefault="00835D4C" w:rsidP="00D25822">
      <w:pPr>
        <w:spacing w:line="480" w:lineRule="auto"/>
        <w:jc w:val="both"/>
        <w:rPr>
          <w:rFonts w:ascii="Arial" w:hAnsi="Arial" w:cs="Arial"/>
        </w:rPr>
      </w:pPr>
      <w:r w:rsidRPr="009C70BB">
        <w:rPr>
          <w:rFonts w:ascii="Arial" w:hAnsi="Arial" w:cs="Arial"/>
          <w:b/>
          <w:i/>
        </w:rPr>
        <w:t>Case 3:</w:t>
      </w:r>
      <w:r w:rsidR="00106A84" w:rsidRPr="00D25822">
        <w:rPr>
          <w:rFonts w:ascii="Arial" w:hAnsi="Arial" w:cs="Arial"/>
          <w:b/>
        </w:rPr>
        <w:t xml:space="preserve"> </w:t>
      </w:r>
      <w:proofErr w:type="gramStart"/>
      <w:r w:rsidR="00B76B74">
        <w:rPr>
          <w:rFonts w:ascii="Arial" w:hAnsi="Arial" w:cs="Arial"/>
        </w:rPr>
        <w:t>A</w:t>
      </w:r>
      <w:proofErr w:type="gramEnd"/>
      <w:r w:rsidR="00D22F16">
        <w:rPr>
          <w:rFonts w:ascii="Arial" w:hAnsi="Arial" w:cs="Arial"/>
        </w:rPr>
        <w:t xml:space="preserve"> 18-year-old, Thoroughbred cross </w:t>
      </w:r>
      <w:r w:rsidR="00112BC4">
        <w:rPr>
          <w:rFonts w:ascii="Arial" w:hAnsi="Arial" w:cs="Arial"/>
        </w:rPr>
        <w:t>m</w:t>
      </w:r>
      <w:r w:rsidR="00D22F16">
        <w:rPr>
          <w:rFonts w:ascii="Arial" w:hAnsi="Arial" w:cs="Arial"/>
        </w:rPr>
        <w:t xml:space="preserve">are was presented for investigation of </w:t>
      </w:r>
      <w:r w:rsidR="00112BC4">
        <w:rPr>
          <w:rFonts w:ascii="Arial" w:hAnsi="Arial" w:cs="Arial"/>
        </w:rPr>
        <w:t xml:space="preserve">suspected </w:t>
      </w:r>
      <w:r w:rsidR="00D22F16">
        <w:rPr>
          <w:rFonts w:ascii="Arial" w:hAnsi="Arial" w:cs="Arial"/>
        </w:rPr>
        <w:t>n</w:t>
      </w:r>
      <w:r w:rsidR="00B5773A">
        <w:rPr>
          <w:rFonts w:ascii="Arial" w:hAnsi="Arial" w:cs="Arial"/>
        </w:rPr>
        <w:t xml:space="preserve">eck pain and </w:t>
      </w:r>
      <w:r w:rsidR="002A48D6">
        <w:rPr>
          <w:rFonts w:ascii="Arial" w:hAnsi="Arial" w:cs="Arial"/>
        </w:rPr>
        <w:t xml:space="preserve">perceived </w:t>
      </w:r>
      <w:r w:rsidR="00B5773A">
        <w:rPr>
          <w:rFonts w:ascii="Arial" w:hAnsi="Arial" w:cs="Arial"/>
        </w:rPr>
        <w:t xml:space="preserve">neck </w:t>
      </w:r>
      <w:r w:rsidR="004C1B38">
        <w:rPr>
          <w:rFonts w:ascii="Arial" w:hAnsi="Arial" w:cs="Arial"/>
        </w:rPr>
        <w:t xml:space="preserve">guarding </w:t>
      </w:r>
      <w:r w:rsidR="00B5773A">
        <w:rPr>
          <w:rFonts w:ascii="Arial" w:hAnsi="Arial" w:cs="Arial"/>
        </w:rPr>
        <w:t>associated with</w:t>
      </w:r>
      <w:r w:rsidR="00D22F16">
        <w:rPr>
          <w:rFonts w:ascii="Arial" w:hAnsi="Arial" w:cs="Arial"/>
        </w:rPr>
        <w:t xml:space="preserve"> an unexplained fall </w:t>
      </w:r>
      <w:r w:rsidR="008E0C04">
        <w:rPr>
          <w:rFonts w:ascii="Arial" w:hAnsi="Arial" w:cs="Arial"/>
        </w:rPr>
        <w:t xml:space="preserve">1 week prior to presentation. The mare had a history of </w:t>
      </w:r>
      <w:r w:rsidR="003425E2">
        <w:rPr>
          <w:rFonts w:ascii="Arial" w:hAnsi="Arial" w:cs="Arial"/>
        </w:rPr>
        <w:t xml:space="preserve">transient </w:t>
      </w:r>
      <w:r w:rsidR="008E0C04">
        <w:rPr>
          <w:rFonts w:ascii="Arial" w:hAnsi="Arial" w:cs="Arial"/>
        </w:rPr>
        <w:t xml:space="preserve">neck pain </w:t>
      </w:r>
      <w:r w:rsidR="00976052">
        <w:rPr>
          <w:rFonts w:ascii="Arial" w:hAnsi="Arial" w:cs="Arial"/>
        </w:rPr>
        <w:t xml:space="preserve">3 years </w:t>
      </w:r>
      <w:r w:rsidR="003425E2">
        <w:rPr>
          <w:rFonts w:ascii="Arial" w:hAnsi="Arial" w:cs="Arial"/>
        </w:rPr>
        <w:t>previously</w:t>
      </w:r>
      <w:r w:rsidR="008E0C04">
        <w:rPr>
          <w:rFonts w:ascii="Arial" w:hAnsi="Arial" w:cs="Arial"/>
        </w:rPr>
        <w:t xml:space="preserve">, </w:t>
      </w:r>
      <w:r w:rsidR="003425E2">
        <w:rPr>
          <w:rFonts w:ascii="Arial" w:hAnsi="Arial" w:cs="Arial"/>
        </w:rPr>
        <w:t xml:space="preserve">which </w:t>
      </w:r>
      <w:r w:rsidR="00A22DA2">
        <w:rPr>
          <w:rFonts w:ascii="Arial" w:hAnsi="Arial" w:cs="Arial"/>
        </w:rPr>
        <w:t>had</w:t>
      </w:r>
      <w:r w:rsidR="00976052">
        <w:rPr>
          <w:rFonts w:ascii="Arial" w:hAnsi="Arial" w:cs="Arial"/>
        </w:rPr>
        <w:t xml:space="preserve"> resolved following</w:t>
      </w:r>
      <w:r w:rsidR="008E0C04">
        <w:rPr>
          <w:rFonts w:ascii="Arial" w:hAnsi="Arial" w:cs="Arial"/>
        </w:rPr>
        <w:t xml:space="preserve"> a short course of </w:t>
      </w:r>
      <w:proofErr w:type="spellStart"/>
      <w:r w:rsidR="008E0C04">
        <w:rPr>
          <w:rFonts w:ascii="Arial" w:hAnsi="Arial" w:cs="Arial"/>
        </w:rPr>
        <w:t>phenylbutazone</w:t>
      </w:r>
      <w:proofErr w:type="spellEnd"/>
      <w:r w:rsidR="008E0C04">
        <w:rPr>
          <w:rFonts w:ascii="Arial" w:hAnsi="Arial" w:cs="Arial"/>
        </w:rPr>
        <w:t>.</w:t>
      </w:r>
      <w:r w:rsidR="003425E2">
        <w:rPr>
          <w:rFonts w:ascii="Arial" w:hAnsi="Arial" w:cs="Arial"/>
        </w:rPr>
        <w:t xml:space="preserve"> Following the most recent presentation r</w:t>
      </w:r>
      <w:r w:rsidR="008C1E42">
        <w:rPr>
          <w:rFonts w:ascii="Arial" w:hAnsi="Arial" w:cs="Arial"/>
        </w:rPr>
        <w:t>adiographs of her cervica</w:t>
      </w:r>
      <w:r w:rsidR="00A22DA2">
        <w:rPr>
          <w:rFonts w:ascii="Arial" w:hAnsi="Arial" w:cs="Arial"/>
        </w:rPr>
        <w:t xml:space="preserve">l vertebrae were obtained </w:t>
      </w:r>
      <w:r w:rsidR="008C1E42">
        <w:rPr>
          <w:rFonts w:ascii="Arial" w:hAnsi="Arial" w:cs="Arial"/>
        </w:rPr>
        <w:t xml:space="preserve">and </w:t>
      </w:r>
      <w:r w:rsidR="008C1E42" w:rsidRPr="004C643E">
        <w:rPr>
          <w:rFonts w:ascii="Arial" w:hAnsi="Arial" w:cs="Arial"/>
        </w:rPr>
        <w:t xml:space="preserve">mild degenerative changes </w:t>
      </w:r>
      <w:r w:rsidR="008C1E42">
        <w:rPr>
          <w:rFonts w:ascii="Arial" w:hAnsi="Arial" w:cs="Arial"/>
        </w:rPr>
        <w:t>were identified which</w:t>
      </w:r>
      <w:r w:rsidR="00105221">
        <w:rPr>
          <w:rFonts w:ascii="Arial" w:hAnsi="Arial" w:cs="Arial"/>
        </w:rPr>
        <w:t xml:space="preserve"> </w:t>
      </w:r>
      <w:r w:rsidR="004C643E">
        <w:rPr>
          <w:rFonts w:ascii="Arial" w:hAnsi="Arial" w:cs="Arial"/>
        </w:rPr>
        <w:t xml:space="preserve">included </w:t>
      </w:r>
      <w:r w:rsidR="00277C3A" w:rsidRPr="00277C3A">
        <w:rPr>
          <w:rFonts w:ascii="Arial" w:hAnsi="Arial" w:cs="Arial"/>
        </w:rPr>
        <w:t>osteoarthritis</w:t>
      </w:r>
      <w:r w:rsidR="00277C3A">
        <w:rPr>
          <w:rFonts w:ascii="Arial" w:hAnsi="Arial" w:cs="Arial"/>
        </w:rPr>
        <w:t xml:space="preserve"> </w:t>
      </w:r>
      <w:r w:rsidR="004C643E">
        <w:rPr>
          <w:rFonts w:ascii="Arial" w:hAnsi="Arial" w:cs="Arial"/>
        </w:rPr>
        <w:t xml:space="preserve">and </w:t>
      </w:r>
      <w:r w:rsidR="00277C3A">
        <w:rPr>
          <w:rFonts w:ascii="Arial" w:hAnsi="Arial" w:cs="Arial"/>
        </w:rPr>
        <w:t>e</w:t>
      </w:r>
      <w:r w:rsidR="00277C3A" w:rsidRPr="00277C3A">
        <w:rPr>
          <w:rFonts w:ascii="Arial" w:hAnsi="Arial" w:cs="Arial"/>
        </w:rPr>
        <w:t>nlargement of the caudal cervical facet joints</w:t>
      </w:r>
      <w:r w:rsidR="008C1E42" w:rsidRPr="0052453E">
        <w:rPr>
          <w:rFonts w:ascii="Arial" w:hAnsi="Arial" w:cs="Arial"/>
        </w:rPr>
        <w:t>.</w:t>
      </w:r>
    </w:p>
    <w:p w14:paraId="301B7F04" w14:textId="77777777" w:rsidR="00B36B9B" w:rsidRPr="00D22F16" w:rsidRDefault="00B36B9B" w:rsidP="00D25822">
      <w:pPr>
        <w:spacing w:line="480" w:lineRule="auto"/>
        <w:jc w:val="both"/>
        <w:rPr>
          <w:rFonts w:ascii="Arial" w:hAnsi="Arial" w:cs="Arial"/>
        </w:rPr>
      </w:pPr>
    </w:p>
    <w:p w14:paraId="29E48CA1" w14:textId="77777777" w:rsidR="006134B2" w:rsidRPr="00E02C03" w:rsidRDefault="006134B2" w:rsidP="00D25822">
      <w:pPr>
        <w:spacing w:line="480" w:lineRule="auto"/>
        <w:jc w:val="both"/>
        <w:rPr>
          <w:rFonts w:ascii="Arial" w:hAnsi="Arial" w:cs="Arial"/>
          <w:u w:val="single"/>
        </w:rPr>
      </w:pPr>
      <w:r w:rsidRPr="00E02C03">
        <w:rPr>
          <w:rFonts w:ascii="Arial" w:hAnsi="Arial" w:cs="Arial"/>
          <w:b/>
          <w:u w:val="single"/>
        </w:rPr>
        <w:t>CT examinations</w:t>
      </w:r>
    </w:p>
    <w:p w14:paraId="3FF3BD9A" w14:textId="54FA3B26" w:rsidR="006134B2" w:rsidRPr="00D25822" w:rsidRDefault="00C7436C" w:rsidP="00D25822">
      <w:pPr>
        <w:spacing w:line="480" w:lineRule="auto"/>
        <w:jc w:val="both"/>
        <w:rPr>
          <w:rFonts w:ascii="Arial" w:hAnsi="Arial" w:cs="Arial"/>
        </w:rPr>
      </w:pPr>
      <w:r>
        <w:rPr>
          <w:rFonts w:ascii="Arial" w:hAnsi="Arial" w:cs="Arial"/>
        </w:rPr>
        <w:t>I</w:t>
      </w:r>
      <w:r w:rsidRPr="00D25822">
        <w:rPr>
          <w:rFonts w:ascii="Arial" w:hAnsi="Arial" w:cs="Arial"/>
        </w:rPr>
        <w:t xml:space="preserve">n case 1, with the patient under general anaesthesia, due to a failed initial attempt </w:t>
      </w:r>
      <w:r>
        <w:rPr>
          <w:rFonts w:ascii="Arial" w:hAnsi="Arial" w:cs="Arial"/>
        </w:rPr>
        <w:t xml:space="preserve">at adequate standing sedation. </w:t>
      </w:r>
      <w:r w:rsidRPr="00D25822">
        <w:rPr>
          <w:rFonts w:ascii="Arial" w:hAnsi="Arial" w:cs="Arial"/>
        </w:rPr>
        <w:t>General anaesthesia was induced with</w:t>
      </w:r>
      <w:r w:rsidRPr="00D25822">
        <w:rPr>
          <w:rFonts w:ascii="Arial" w:hAnsi="Arial" w:cs="Arial"/>
          <w:b/>
        </w:rPr>
        <w:t xml:space="preserve"> </w:t>
      </w:r>
      <w:r w:rsidRPr="00645E72">
        <w:rPr>
          <w:rFonts w:ascii="Arial" w:hAnsi="Arial" w:cs="Arial"/>
        </w:rPr>
        <w:t xml:space="preserve">ketamine (2.7mg/kg </w:t>
      </w:r>
      <w:proofErr w:type="gramStart"/>
      <w:r w:rsidRPr="00645E72">
        <w:rPr>
          <w:rFonts w:ascii="Arial" w:hAnsi="Arial" w:cs="Arial"/>
        </w:rPr>
        <w:t>iv</w:t>
      </w:r>
      <w:proofErr w:type="gramEnd"/>
      <w:r w:rsidRPr="00645E72">
        <w:rPr>
          <w:rFonts w:ascii="Arial" w:hAnsi="Arial" w:cs="Arial"/>
        </w:rPr>
        <w:t>) and diazepam (0.07mg/kg iv)</w:t>
      </w:r>
      <w:r>
        <w:rPr>
          <w:rFonts w:ascii="Arial" w:hAnsi="Arial" w:cs="Arial"/>
        </w:rPr>
        <w:t>. Following induction, general anaesthesia was</w:t>
      </w:r>
      <w:r w:rsidRPr="00D25822">
        <w:rPr>
          <w:rFonts w:ascii="Arial" w:hAnsi="Arial" w:cs="Arial"/>
        </w:rPr>
        <w:t xml:space="preserve"> maintained with </w:t>
      </w:r>
      <w:r>
        <w:rPr>
          <w:rFonts w:ascii="Arial" w:hAnsi="Arial" w:cs="Arial"/>
        </w:rPr>
        <w:t>sevoflurane</w:t>
      </w:r>
      <w:r>
        <w:rPr>
          <w:rFonts w:ascii="Arial" w:hAnsi="Arial" w:cs="Arial"/>
          <w:b/>
        </w:rPr>
        <w:t xml:space="preserve"> </w:t>
      </w:r>
      <w:r w:rsidRPr="00645E72">
        <w:rPr>
          <w:rFonts w:ascii="Arial" w:hAnsi="Arial" w:cs="Arial"/>
        </w:rPr>
        <w:t xml:space="preserve">with an end-tidal anaesthetic agent </w:t>
      </w:r>
      <w:r>
        <w:rPr>
          <w:rFonts w:ascii="Arial" w:hAnsi="Arial" w:cs="Arial"/>
        </w:rPr>
        <w:t xml:space="preserve">concentration of </w:t>
      </w:r>
      <w:r w:rsidRPr="00645E72">
        <w:rPr>
          <w:rFonts w:ascii="Arial" w:hAnsi="Arial" w:cs="Arial"/>
        </w:rPr>
        <w:t>between 3.1 – 3.2</w:t>
      </w:r>
      <w:r>
        <w:rPr>
          <w:rFonts w:ascii="Arial" w:hAnsi="Arial" w:cs="Arial"/>
        </w:rPr>
        <w:t>%</w:t>
      </w:r>
      <w:r w:rsidRPr="00645E72">
        <w:rPr>
          <w:rFonts w:ascii="Arial" w:hAnsi="Arial" w:cs="Arial"/>
        </w:rPr>
        <w:t>.</w:t>
      </w:r>
      <w:r>
        <w:rPr>
          <w:rFonts w:ascii="Arial" w:hAnsi="Arial" w:cs="Arial"/>
        </w:rPr>
        <w:t xml:space="preserve"> In cases 2 and 3, e</w:t>
      </w:r>
      <w:r w:rsidR="006134B2" w:rsidRPr="00D25822">
        <w:rPr>
          <w:rFonts w:ascii="Arial" w:hAnsi="Arial" w:cs="Arial"/>
        </w:rPr>
        <w:t xml:space="preserve">ach computed tomographic examination was performed with the patient restrained </w:t>
      </w:r>
      <w:proofErr w:type="spellStart"/>
      <w:r w:rsidR="006134B2" w:rsidRPr="00D25822">
        <w:rPr>
          <w:rFonts w:ascii="Arial" w:hAnsi="Arial" w:cs="Arial"/>
        </w:rPr>
        <w:t>under standing</w:t>
      </w:r>
      <w:proofErr w:type="spellEnd"/>
      <w:r w:rsidR="006134B2" w:rsidRPr="00D25822">
        <w:rPr>
          <w:rFonts w:ascii="Arial" w:hAnsi="Arial" w:cs="Arial"/>
        </w:rPr>
        <w:t xml:space="preserve"> sedation using a combination of   </w:t>
      </w:r>
      <w:proofErr w:type="spellStart"/>
      <w:r w:rsidR="00F337CF" w:rsidRPr="00F337CF">
        <w:rPr>
          <w:rFonts w:ascii="Arial" w:hAnsi="Arial" w:cs="Arial"/>
        </w:rPr>
        <w:t>acepromazine</w:t>
      </w:r>
      <w:proofErr w:type="spellEnd"/>
      <w:r w:rsidR="00F337CF">
        <w:rPr>
          <w:rFonts w:ascii="Arial" w:hAnsi="Arial" w:cs="Arial"/>
        </w:rPr>
        <w:t xml:space="preserve"> (0.03mg/kg iv), morphine (0.1mg/kg</w:t>
      </w:r>
      <w:r w:rsidR="006134B2" w:rsidRPr="00F337CF">
        <w:rPr>
          <w:rFonts w:ascii="Arial" w:hAnsi="Arial" w:cs="Arial"/>
        </w:rPr>
        <w:t xml:space="preserve"> </w:t>
      </w:r>
      <w:r w:rsidR="00F337CF">
        <w:rPr>
          <w:rFonts w:ascii="Arial" w:hAnsi="Arial" w:cs="Arial"/>
        </w:rPr>
        <w:t>iv)</w:t>
      </w:r>
      <w:r w:rsidR="00645E72">
        <w:rPr>
          <w:rFonts w:ascii="Arial" w:hAnsi="Arial" w:cs="Arial"/>
        </w:rPr>
        <w:t xml:space="preserve"> </w:t>
      </w:r>
      <w:r w:rsidR="00F337CF" w:rsidRPr="00F337CF">
        <w:rPr>
          <w:rFonts w:ascii="Arial" w:hAnsi="Arial" w:cs="Arial"/>
        </w:rPr>
        <w:t xml:space="preserve">and </w:t>
      </w:r>
      <w:proofErr w:type="spellStart"/>
      <w:r w:rsidR="00F337CF" w:rsidRPr="00F337CF">
        <w:rPr>
          <w:rFonts w:ascii="Arial" w:hAnsi="Arial" w:cs="Arial"/>
        </w:rPr>
        <w:t>romifidine</w:t>
      </w:r>
      <w:proofErr w:type="spellEnd"/>
      <w:r w:rsidR="006134B2" w:rsidRPr="00D25822">
        <w:rPr>
          <w:rFonts w:ascii="Arial" w:hAnsi="Arial" w:cs="Arial"/>
          <w:b/>
        </w:rPr>
        <w:t xml:space="preserve"> </w:t>
      </w:r>
      <w:r w:rsidR="00F337CF">
        <w:rPr>
          <w:rFonts w:ascii="Arial" w:hAnsi="Arial" w:cs="Arial"/>
        </w:rPr>
        <w:t>(0.06-0.08mg/kg iv)</w:t>
      </w:r>
      <w:r>
        <w:rPr>
          <w:rFonts w:ascii="Arial" w:hAnsi="Arial" w:cs="Arial"/>
        </w:rPr>
        <w:t xml:space="preserve">. </w:t>
      </w:r>
      <w:r w:rsidR="00645E72" w:rsidRPr="00645E72">
        <w:rPr>
          <w:rFonts w:ascii="Arial" w:hAnsi="Arial" w:cs="Arial"/>
        </w:rPr>
        <w:t xml:space="preserve"> </w:t>
      </w:r>
      <w:r w:rsidR="00976052">
        <w:rPr>
          <w:rFonts w:ascii="Arial" w:hAnsi="Arial" w:cs="Arial"/>
        </w:rPr>
        <w:t xml:space="preserve"> </w:t>
      </w:r>
      <w:r w:rsidR="006134B2" w:rsidRPr="00D25822">
        <w:rPr>
          <w:rFonts w:ascii="Arial" w:hAnsi="Arial" w:cs="Arial"/>
        </w:rPr>
        <w:t>Images were obtained</w:t>
      </w:r>
      <w:r w:rsidR="006134B2" w:rsidRPr="00D25822">
        <w:rPr>
          <w:rFonts w:ascii="Arial" w:hAnsi="Arial" w:cs="Arial"/>
          <w:b/>
        </w:rPr>
        <w:t xml:space="preserve"> </w:t>
      </w:r>
      <w:r w:rsidR="006134B2" w:rsidRPr="00D25822">
        <w:rPr>
          <w:rFonts w:ascii="Arial" w:hAnsi="Arial" w:cs="Arial"/>
        </w:rPr>
        <w:t xml:space="preserve">using a 16 slice, </w:t>
      </w:r>
      <w:r w:rsidR="00976052">
        <w:rPr>
          <w:rFonts w:ascii="Arial" w:hAnsi="Arial" w:cs="Arial"/>
        </w:rPr>
        <w:t>90cm bore CT scanner</w:t>
      </w:r>
      <w:r w:rsidR="00472800">
        <w:rPr>
          <w:rFonts w:ascii="Arial" w:hAnsi="Arial" w:cs="Arial"/>
          <w:vertAlign w:val="superscript"/>
        </w:rPr>
        <w:t>1</w:t>
      </w:r>
      <w:r w:rsidR="006134B2" w:rsidRPr="00D25822">
        <w:rPr>
          <w:rFonts w:ascii="Arial" w:hAnsi="Arial" w:cs="Arial"/>
        </w:rPr>
        <w:t xml:space="preserve">, mounted on a sliding gantry system.  The head and neck of the </w:t>
      </w:r>
      <w:r w:rsidR="006134B2" w:rsidRPr="00D25822">
        <w:rPr>
          <w:rFonts w:ascii="Arial" w:hAnsi="Arial" w:cs="Arial"/>
        </w:rPr>
        <w:lastRenderedPageBreak/>
        <w:t>patient were supported on a custom made radiolucent carbon fibre table</w:t>
      </w:r>
      <w:r w:rsidR="00472800">
        <w:rPr>
          <w:rFonts w:ascii="Arial" w:hAnsi="Arial" w:cs="Arial"/>
          <w:vertAlign w:val="superscript"/>
        </w:rPr>
        <w:t>2</w:t>
      </w:r>
      <w:r w:rsidR="006134B2" w:rsidRPr="00D25822">
        <w:rPr>
          <w:rFonts w:ascii="Arial" w:hAnsi="Arial" w:cs="Arial"/>
        </w:rPr>
        <w:t xml:space="preserve"> </w:t>
      </w:r>
      <w:r w:rsidR="006134B2" w:rsidRPr="00B76B74">
        <w:rPr>
          <w:rFonts w:ascii="Arial" w:hAnsi="Arial" w:cs="Arial"/>
        </w:rPr>
        <w:t>(Fig. 2)</w:t>
      </w:r>
      <w:r w:rsidR="000755EB">
        <w:rPr>
          <w:rFonts w:ascii="Arial" w:hAnsi="Arial" w:cs="Arial"/>
        </w:rPr>
        <w:t xml:space="preserve">. </w:t>
      </w:r>
      <w:r w:rsidR="006134B2" w:rsidRPr="00D25822">
        <w:rPr>
          <w:rFonts w:ascii="Arial" w:hAnsi="Arial" w:cs="Arial"/>
        </w:rPr>
        <w:t xml:space="preserve">Scanning parameters varied slightly between size of patient but most images were acquired using </w:t>
      </w:r>
      <w:r w:rsidR="00F337CF" w:rsidRPr="00F337CF">
        <w:rPr>
          <w:rFonts w:ascii="Arial" w:hAnsi="Arial" w:cs="Arial"/>
        </w:rPr>
        <w:t>5mm</w:t>
      </w:r>
      <w:r w:rsidR="006134B2" w:rsidRPr="00F337CF">
        <w:rPr>
          <w:rFonts w:ascii="Arial" w:hAnsi="Arial" w:cs="Arial"/>
        </w:rPr>
        <w:t xml:space="preserve"> slice collimation, </w:t>
      </w:r>
      <w:r w:rsidR="00F337CF" w:rsidRPr="00F337CF">
        <w:rPr>
          <w:rFonts w:ascii="Arial" w:hAnsi="Arial" w:cs="Arial"/>
        </w:rPr>
        <w:t>70cm</w:t>
      </w:r>
      <w:r w:rsidR="006134B2" w:rsidRPr="00F337CF">
        <w:rPr>
          <w:rFonts w:ascii="Arial" w:hAnsi="Arial" w:cs="Arial"/>
        </w:rPr>
        <w:t xml:space="preserve"> field of view,</w:t>
      </w:r>
      <w:r w:rsidR="00F337CF" w:rsidRPr="00F337CF">
        <w:rPr>
          <w:rFonts w:ascii="Arial" w:hAnsi="Arial" w:cs="Arial"/>
        </w:rPr>
        <w:t xml:space="preserve"> 120 </w:t>
      </w:r>
      <w:proofErr w:type="spellStart"/>
      <w:r w:rsidR="00F337CF" w:rsidRPr="00F337CF">
        <w:rPr>
          <w:rFonts w:ascii="Arial" w:hAnsi="Arial" w:cs="Arial"/>
        </w:rPr>
        <w:t>KVp</w:t>
      </w:r>
      <w:proofErr w:type="spellEnd"/>
      <w:r w:rsidR="00F337CF" w:rsidRPr="00F337CF">
        <w:rPr>
          <w:rFonts w:ascii="Arial" w:hAnsi="Arial" w:cs="Arial"/>
        </w:rPr>
        <w:t xml:space="preserve"> and 300</w:t>
      </w:r>
      <w:r w:rsidR="006134B2" w:rsidRPr="00F337CF">
        <w:rPr>
          <w:rFonts w:ascii="Arial" w:hAnsi="Arial" w:cs="Arial"/>
        </w:rPr>
        <w:t xml:space="preserve"> </w:t>
      </w:r>
      <w:proofErr w:type="spellStart"/>
      <w:r w:rsidR="006134B2" w:rsidRPr="00F337CF">
        <w:rPr>
          <w:rFonts w:ascii="Arial" w:hAnsi="Arial" w:cs="Arial"/>
        </w:rPr>
        <w:t>mAs</w:t>
      </w:r>
      <w:proofErr w:type="spellEnd"/>
      <w:r w:rsidR="006134B2" w:rsidRPr="00F337CF">
        <w:rPr>
          <w:rFonts w:ascii="Arial" w:hAnsi="Arial" w:cs="Arial"/>
        </w:rPr>
        <w:t>.</w:t>
      </w:r>
      <w:r w:rsidR="006134B2" w:rsidRPr="00D25822">
        <w:rPr>
          <w:rFonts w:ascii="Arial" w:hAnsi="Arial" w:cs="Arial"/>
        </w:rPr>
        <w:t xml:space="preserve">  All CT images were reconstructed using a sharp bone algorithm (5mm slice thickness and 1.mm or 0.5mm slice thickness) and using a smooth soft-tissue algorithm (1.0 or 0.5mm slices).    Images were viewed on a computer </w:t>
      </w:r>
      <w:r w:rsidR="00F24667">
        <w:rPr>
          <w:rFonts w:ascii="Arial" w:hAnsi="Arial" w:cs="Arial"/>
        </w:rPr>
        <w:t>monitor</w:t>
      </w:r>
      <w:r w:rsidR="00976052">
        <w:rPr>
          <w:rFonts w:ascii="Arial" w:hAnsi="Arial" w:cs="Arial"/>
        </w:rPr>
        <w:t>,</w:t>
      </w:r>
      <w:r w:rsidR="006134B2" w:rsidRPr="00D25822">
        <w:rPr>
          <w:rFonts w:ascii="Arial" w:hAnsi="Arial" w:cs="Arial"/>
        </w:rPr>
        <w:t xml:space="preserve"> using proprietary DICOM software</w:t>
      </w:r>
      <w:r w:rsidR="00192CCD">
        <w:rPr>
          <w:rFonts w:ascii="Arial" w:hAnsi="Arial" w:cs="Arial"/>
          <w:vertAlign w:val="superscript"/>
        </w:rPr>
        <w:t xml:space="preserve"> </w:t>
      </w:r>
      <w:r w:rsidR="00192CCD">
        <w:rPr>
          <w:rFonts w:ascii="Arial" w:hAnsi="Arial" w:cs="Arial"/>
        </w:rPr>
        <w:t>(</w:t>
      </w:r>
      <w:r w:rsidR="00192CCD" w:rsidRPr="00192CCD">
        <w:rPr>
          <w:rFonts w:ascii="Arial" w:hAnsi="Arial" w:cs="Arial"/>
        </w:rPr>
        <w:t xml:space="preserve">HOROSTM, GNU Lesser General Public License, Version 3.0, </w:t>
      </w:r>
      <w:proofErr w:type="gramStart"/>
      <w:r w:rsidR="00192CCD" w:rsidRPr="00192CCD">
        <w:rPr>
          <w:rFonts w:ascii="Arial" w:hAnsi="Arial" w:cs="Arial"/>
        </w:rPr>
        <w:t>LGPL</w:t>
      </w:r>
      <w:proofErr w:type="gramEnd"/>
      <w:r w:rsidR="00192CCD" w:rsidRPr="00192CCD">
        <w:rPr>
          <w:rFonts w:ascii="Arial" w:hAnsi="Arial" w:cs="Arial"/>
        </w:rPr>
        <w:t xml:space="preserve"> 3.0</w:t>
      </w:r>
      <w:r w:rsidR="00192CCD">
        <w:rPr>
          <w:rFonts w:ascii="Arial" w:hAnsi="Arial" w:cs="Arial"/>
        </w:rPr>
        <w:t>)</w:t>
      </w:r>
      <w:r w:rsidR="006134B2" w:rsidRPr="00D25822">
        <w:rPr>
          <w:rFonts w:ascii="Arial" w:hAnsi="Arial" w:cs="Arial"/>
        </w:rPr>
        <w:t xml:space="preserve">. </w:t>
      </w:r>
      <w:r w:rsidR="00E02C03">
        <w:rPr>
          <w:rFonts w:ascii="Arial" w:hAnsi="Arial" w:cs="Arial"/>
        </w:rPr>
        <w:t xml:space="preserve">The longitudinal odontoid ligament was subjectively analysed according to size, shape, margination and </w:t>
      </w:r>
      <w:r w:rsidR="00F24667">
        <w:rPr>
          <w:rFonts w:ascii="Arial" w:hAnsi="Arial" w:cs="Arial"/>
        </w:rPr>
        <w:t xml:space="preserve">attenuation </w:t>
      </w:r>
      <w:r w:rsidR="00E02C03">
        <w:rPr>
          <w:rFonts w:ascii="Arial" w:hAnsi="Arial" w:cs="Arial"/>
        </w:rPr>
        <w:t>and objectively analysed</w:t>
      </w:r>
      <w:r w:rsidR="00241FFD">
        <w:rPr>
          <w:rFonts w:ascii="Arial" w:hAnsi="Arial" w:cs="Arial"/>
        </w:rPr>
        <w:t>,</w:t>
      </w:r>
      <w:r w:rsidR="00E02C03">
        <w:rPr>
          <w:rFonts w:ascii="Arial" w:hAnsi="Arial" w:cs="Arial"/>
        </w:rPr>
        <w:t xml:space="preserve"> using region of interest analysis</w:t>
      </w:r>
      <w:r w:rsidR="00241FFD">
        <w:rPr>
          <w:rFonts w:ascii="Arial" w:hAnsi="Arial" w:cs="Arial"/>
        </w:rPr>
        <w:t>,</w:t>
      </w:r>
      <w:r w:rsidR="00E02C03">
        <w:rPr>
          <w:rFonts w:ascii="Arial" w:hAnsi="Arial" w:cs="Arial"/>
        </w:rPr>
        <w:t xml:space="preserve"> to calculate the maximum (Max) and minimum (Min) Hounsfield unit (HU) and standard deviation (SD) values.   Overall conclusion of i</w:t>
      </w:r>
      <w:r w:rsidR="006134B2" w:rsidRPr="00D25822">
        <w:rPr>
          <w:rFonts w:ascii="Arial" w:hAnsi="Arial" w:cs="Arial"/>
        </w:rPr>
        <w:t xml:space="preserve">nterpretation was arrived at by consensus </w:t>
      </w:r>
      <w:r w:rsidR="00652925">
        <w:rPr>
          <w:rFonts w:ascii="Arial" w:hAnsi="Arial" w:cs="Arial"/>
        </w:rPr>
        <w:t xml:space="preserve">amongst </w:t>
      </w:r>
      <w:r w:rsidR="006134B2" w:rsidRPr="00D25822">
        <w:rPr>
          <w:rFonts w:ascii="Arial" w:hAnsi="Arial" w:cs="Arial"/>
        </w:rPr>
        <w:t xml:space="preserve">all authors. </w:t>
      </w:r>
    </w:p>
    <w:p w14:paraId="4B0FF1B9" w14:textId="77777777" w:rsidR="00C20189" w:rsidRDefault="00C20189" w:rsidP="00E02C03">
      <w:pPr>
        <w:spacing w:line="480" w:lineRule="auto"/>
        <w:jc w:val="both"/>
        <w:rPr>
          <w:rFonts w:ascii="Arial" w:hAnsi="Arial" w:cs="Arial"/>
          <w:b/>
          <w:u w:val="single"/>
        </w:rPr>
      </w:pPr>
    </w:p>
    <w:p w14:paraId="46F12242" w14:textId="5F06B36D" w:rsidR="00E02C03" w:rsidRPr="00E02C03" w:rsidRDefault="00F24667" w:rsidP="00E02C03">
      <w:pPr>
        <w:spacing w:line="480" w:lineRule="auto"/>
        <w:jc w:val="both"/>
        <w:rPr>
          <w:rFonts w:ascii="Arial" w:hAnsi="Arial" w:cs="Arial"/>
          <w:b/>
          <w:u w:val="single"/>
        </w:rPr>
      </w:pPr>
      <w:r w:rsidRPr="00E02C03">
        <w:rPr>
          <w:rFonts w:ascii="Arial" w:hAnsi="Arial" w:cs="Arial"/>
          <w:b/>
          <w:u w:val="single"/>
        </w:rPr>
        <w:t>Imag</w:t>
      </w:r>
      <w:r>
        <w:rPr>
          <w:rFonts w:ascii="Arial" w:hAnsi="Arial" w:cs="Arial"/>
          <w:b/>
          <w:u w:val="single"/>
        </w:rPr>
        <w:t>ing</w:t>
      </w:r>
      <w:r w:rsidRPr="00E02C03">
        <w:rPr>
          <w:rFonts w:ascii="Arial" w:hAnsi="Arial" w:cs="Arial"/>
          <w:b/>
          <w:u w:val="single"/>
        </w:rPr>
        <w:t xml:space="preserve"> </w:t>
      </w:r>
      <w:r w:rsidR="00E02C03" w:rsidRPr="00E02C03">
        <w:rPr>
          <w:rFonts w:ascii="Arial" w:hAnsi="Arial" w:cs="Arial"/>
          <w:b/>
          <w:u w:val="single"/>
        </w:rPr>
        <w:t xml:space="preserve">Findings </w:t>
      </w:r>
    </w:p>
    <w:p w14:paraId="3ACC75A8" w14:textId="519FC77E" w:rsidR="00B05C6D" w:rsidRPr="00C975E4" w:rsidRDefault="00CC437E" w:rsidP="00652925">
      <w:pPr>
        <w:spacing w:line="480" w:lineRule="auto"/>
        <w:jc w:val="both"/>
        <w:rPr>
          <w:rFonts w:ascii="Arial" w:hAnsi="Arial" w:cs="Arial"/>
        </w:rPr>
      </w:pPr>
      <w:r>
        <w:rPr>
          <w:rFonts w:ascii="Arial" w:hAnsi="Arial" w:cs="Arial"/>
          <w:b/>
          <w:i/>
        </w:rPr>
        <w:t xml:space="preserve">Case 1: </w:t>
      </w:r>
      <w:r w:rsidR="00B05C6D" w:rsidRPr="00D25822">
        <w:rPr>
          <w:rFonts w:ascii="Arial" w:hAnsi="Arial" w:cs="Arial"/>
        </w:rPr>
        <w:t xml:space="preserve">Multiple focal regions of mineralisation were identified in both </w:t>
      </w:r>
      <w:proofErr w:type="gramStart"/>
      <w:r w:rsidR="00D525C6">
        <w:rPr>
          <w:rFonts w:ascii="Arial" w:hAnsi="Arial" w:cs="Arial"/>
        </w:rPr>
        <w:t>branches</w:t>
      </w:r>
      <w:ins w:id="2" w:author="Talbot, Alison" w:date="2019-05-07T17:17:00Z">
        <w:r w:rsidR="006A6618">
          <w:rPr>
            <w:rFonts w:ascii="Arial" w:hAnsi="Arial" w:cs="Arial"/>
          </w:rPr>
          <w:t xml:space="preserve"> </w:t>
        </w:r>
      </w:ins>
      <w:ins w:id="3" w:author="Talbot, Alison" w:date="2019-05-07T17:16:00Z">
        <w:r w:rsidR="006A6618">
          <w:rPr>
            <w:rFonts w:ascii="Arial" w:hAnsi="Arial" w:cs="Arial"/>
          </w:rPr>
          <w:t xml:space="preserve"> </w:t>
        </w:r>
      </w:ins>
      <w:r w:rsidR="00B05C6D" w:rsidRPr="00D25822">
        <w:rPr>
          <w:rFonts w:ascii="Arial" w:hAnsi="Arial" w:cs="Arial"/>
        </w:rPr>
        <w:t>of</w:t>
      </w:r>
      <w:proofErr w:type="gramEnd"/>
      <w:r w:rsidR="00B05C6D" w:rsidRPr="00D25822">
        <w:rPr>
          <w:rFonts w:ascii="Arial" w:hAnsi="Arial" w:cs="Arial"/>
        </w:rPr>
        <w:t xml:space="preserve"> the longitudinal odontoid ligament</w:t>
      </w:r>
      <w:r w:rsidR="005F7789">
        <w:rPr>
          <w:rFonts w:ascii="Arial" w:hAnsi="Arial" w:cs="Arial"/>
        </w:rPr>
        <w:t xml:space="preserve"> </w:t>
      </w:r>
      <w:r w:rsidR="005F7789" w:rsidRPr="00B76B74">
        <w:rPr>
          <w:rFonts w:ascii="Arial" w:hAnsi="Arial" w:cs="Arial"/>
        </w:rPr>
        <w:t>(Fig.3)</w:t>
      </w:r>
      <w:r w:rsidR="00B05C6D" w:rsidRPr="00B76B74">
        <w:rPr>
          <w:rFonts w:ascii="Arial" w:hAnsi="Arial" w:cs="Arial"/>
        </w:rPr>
        <w:t>.</w:t>
      </w:r>
      <w:r w:rsidR="00B76B74">
        <w:rPr>
          <w:rFonts w:ascii="Arial" w:hAnsi="Arial" w:cs="Arial"/>
        </w:rPr>
        <w:t xml:space="preserve"> </w:t>
      </w:r>
      <w:r w:rsidR="00976052">
        <w:rPr>
          <w:rFonts w:ascii="Arial" w:hAnsi="Arial" w:cs="Arial"/>
        </w:rPr>
        <w:t>There was subjective enlargement and poor definition of the margins of bo</w:t>
      </w:r>
      <w:r w:rsidR="00241FFD">
        <w:rPr>
          <w:rFonts w:ascii="Arial" w:hAnsi="Arial" w:cs="Arial"/>
        </w:rPr>
        <w:t>th lobes of the ligament</w:t>
      </w:r>
      <w:r w:rsidR="0046704B">
        <w:rPr>
          <w:rFonts w:ascii="Arial" w:hAnsi="Arial" w:cs="Arial"/>
        </w:rPr>
        <w:t xml:space="preserve">. Objective </w:t>
      </w:r>
      <w:r w:rsidR="0055411D">
        <w:rPr>
          <w:rFonts w:ascii="Arial" w:hAnsi="Arial" w:cs="Arial"/>
        </w:rPr>
        <w:t>values,</w:t>
      </w:r>
      <w:r w:rsidR="0046704B">
        <w:rPr>
          <w:rFonts w:ascii="Arial" w:hAnsi="Arial" w:cs="Arial"/>
        </w:rPr>
        <w:t xml:space="preserve"> m</w:t>
      </w:r>
      <w:r w:rsidR="00E02C03">
        <w:rPr>
          <w:rFonts w:ascii="Arial" w:hAnsi="Arial" w:cs="Arial"/>
        </w:rPr>
        <w:t xml:space="preserve">ax </w:t>
      </w:r>
      <w:r w:rsidR="00241FFD">
        <w:rPr>
          <w:rFonts w:ascii="Arial" w:hAnsi="Arial" w:cs="Arial"/>
        </w:rPr>
        <w:t xml:space="preserve">500 </w:t>
      </w:r>
      <w:r w:rsidR="00E02C03">
        <w:rPr>
          <w:rFonts w:ascii="Arial" w:hAnsi="Arial" w:cs="Arial"/>
        </w:rPr>
        <w:t xml:space="preserve">HU Min </w:t>
      </w:r>
      <w:r w:rsidR="00241FFD">
        <w:rPr>
          <w:rFonts w:ascii="Arial" w:hAnsi="Arial" w:cs="Arial"/>
        </w:rPr>
        <w:t xml:space="preserve">-5 HU 144.0 </w:t>
      </w:r>
      <w:r w:rsidR="00E02C03">
        <w:rPr>
          <w:rFonts w:ascii="Arial" w:hAnsi="Arial" w:cs="Arial"/>
        </w:rPr>
        <w:t>SD</w:t>
      </w:r>
      <w:r w:rsidR="00993AAC">
        <w:rPr>
          <w:rFonts w:ascii="Arial" w:hAnsi="Arial" w:cs="Arial"/>
        </w:rPr>
        <w:t>.</w:t>
      </w:r>
      <w:r w:rsidR="00E02C03">
        <w:rPr>
          <w:rFonts w:ascii="Arial" w:hAnsi="Arial" w:cs="Arial"/>
        </w:rPr>
        <w:t xml:space="preserve"> </w:t>
      </w:r>
      <w:r w:rsidR="00993AAC">
        <w:rPr>
          <w:rFonts w:ascii="Arial" w:hAnsi="Arial" w:cs="Arial"/>
        </w:rPr>
        <w:t>There were</w:t>
      </w:r>
      <w:r w:rsidR="00B05C6D" w:rsidRPr="00D25822">
        <w:rPr>
          <w:rFonts w:ascii="Arial" w:hAnsi="Arial" w:cs="Arial"/>
        </w:rPr>
        <w:t xml:space="preserve"> also</w:t>
      </w:r>
      <w:r w:rsidR="0002654F" w:rsidRPr="00D25822">
        <w:rPr>
          <w:rFonts w:ascii="Arial" w:hAnsi="Arial" w:cs="Arial"/>
        </w:rPr>
        <w:t xml:space="preserve"> subtle</w:t>
      </w:r>
      <w:r w:rsidR="00B05C6D" w:rsidRPr="00D25822">
        <w:rPr>
          <w:rFonts w:ascii="Arial" w:hAnsi="Arial" w:cs="Arial"/>
        </w:rPr>
        <w:t xml:space="preserve"> subchondral bone thickening and irregularity of the cranial part of C1 at the </w:t>
      </w:r>
      <w:r w:rsidR="005F7789">
        <w:rPr>
          <w:rFonts w:ascii="Arial" w:hAnsi="Arial" w:cs="Arial"/>
        </w:rPr>
        <w:t xml:space="preserve">AO </w:t>
      </w:r>
      <w:r w:rsidR="00B05C6D" w:rsidRPr="00D25822">
        <w:rPr>
          <w:rFonts w:ascii="Arial" w:hAnsi="Arial" w:cs="Arial"/>
        </w:rPr>
        <w:t xml:space="preserve">articulation.   </w:t>
      </w:r>
      <w:r w:rsidR="00652925" w:rsidRPr="00652925">
        <w:rPr>
          <w:rFonts w:ascii="Arial" w:hAnsi="Arial" w:cs="Arial"/>
        </w:rPr>
        <w:t xml:space="preserve">Other abnormalities were infundibular </w:t>
      </w:r>
      <w:proofErr w:type="spellStart"/>
      <w:r w:rsidR="00652925" w:rsidRPr="00652925">
        <w:rPr>
          <w:rFonts w:ascii="Arial" w:hAnsi="Arial" w:cs="Arial"/>
        </w:rPr>
        <w:t>cemental</w:t>
      </w:r>
      <w:proofErr w:type="spellEnd"/>
      <w:r w:rsidR="00652925" w:rsidRPr="00652925">
        <w:rPr>
          <w:rFonts w:ascii="Arial" w:hAnsi="Arial" w:cs="Arial"/>
        </w:rPr>
        <w:t xml:space="preserve"> hypoplasia of the majority of the maxillary cheek teeth (07’s, 0</w:t>
      </w:r>
      <w:r w:rsidR="00652925">
        <w:rPr>
          <w:rFonts w:ascii="Arial" w:hAnsi="Arial" w:cs="Arial"/>
        </w:rPr>
        <w:t xml:space="preserve">8’s, 09’s, 10’s </w:t>
      </w:r>
      <w:proofErr w:type="spellStart"/>
      <w:r w:rsidR="00652925">
        <w:rPr>
          <w:rFonts w:ascii="Arial" w:hAnsi="Arial" w:cs="Arial"/>
        </w:rPr>
        <w:t>Triadan</w:t>
      </w:r>
      <w:proofErr w:type="spellEnd"/>
      <w:r w:rsidR="00652925">
        <w:rPr>
          <w:rFonts w:ascii="Arial" w:hAnsi="Arial" w:cs="Arial"/>
        </w:rPr>
        <w:t xml:space="preserve"> system)</w:t>
      </w:r>
      <w:r w:rsidR="00652925" w:rsidRPr="00652925">
        <w:rPr>
          <w:rFonts w:ascii="Arial" w:hAnsi="Arial" w:cs="Arial"/>
        </w:rPr>
        <w:t xml:space="preserve">, subtle subchondral bone irregularity of the mandibular condyle of the left temporomandibular joint and focal, discrete mineralisation in the intra-articular disc of the same joint. There was also focal, 2mm diameter region of mineralisation in the right lateral ventricle of the brain but no evidence of increased ventricular size or abnormality of overall shape of the ventricles.   </w:t>
      </w:r>
      <w:r w:rsidR="00B05C6D" w:rsidRPr="00D25822">
        <w:rPr>
          <w:rFonts w:ascii="Arial" w:hAnsi="Arial" w:cs="Arial"/>
        </w:rPr>
        <w:t xml:space="preserve"> </w:t>
      </w:r>
    </w:p>
    <w:p w14:paraId="063B3722" w14:textId="6B1D9B4F" w:rsidR="0002654F" w:rsidRPr="00D25822" w:rsidRDefault="00CC437E" w:rsidP="00652925">
      <w:pPr>
        <w:spacing w:line="480" w:lineRule="auto"/>
        <w:jc w:val="both"/>
        <w:rPr>
          <w:rFonts w:ascii="Arial" w:hAnsi="Arial" w:cs="Arial"/>
        </w:rPr>
      </w:pPr>
      <w:r w:rsidRPr="00CC437E">
        <w:rPr>
          <w:rFonts w:ascii="Arial" w:hAnsi="Arial" w:cs="Arial"/>
          <w:b/>
          <w:i/>
        </w:rPr>
        <w:t>Case 2:</w:t>
      </w:r>
      <w:r>
        <w:rPr>
          <w:rFonts w:ascii="Arial" w:hAnsi="Arial" w:cs="Arial"/>
          <w:i/>
        </w:rPr>
        <w:t xml:space="preserve"> </w:t>
      </w:r>
      <w:r w:rsidR="00B05C6D" w:rsidRPr="00D25822">
        <w:rPr>
          <w:rFonts w:ascii="Arial" w:hAnsi="Arial" w:cs="Arial"/>
        </w:rPr>
        <w:t xml:space="preserve">Multiple focal areas of moderate mineralisation were evident in </w:t>
      </w:r>
      <w:r w:rsidR="00241FFD">
        <w:rPr>
          <w:rFonts w:ascii="Arial" w:hAnsi="Arial" w:cs="Arial"/>
        </w:rPr>
        <w:t xml:space="preserve">both </w:t>
      </w:r>
      <w:r w:rsidR="00B05C6D" w:rsidRPr="00D25822">
        <w:rPr>
          <w:rFonts w:ascii="Arial" w:hAnsi="Arial" w:cs="Arial"/>
        </w:rPr>
        <w:t xml:space="preserve">lobes of the longitudinal odontoid ligament </w:t>
      </w:r>
      <w:r w:rsidR="005F7789" w:rsidRPr="00B76B74">
        <w:rPr>
          <w:rFonts w:ascii="Arial" w:hAnsi="Arial" w:cs="Arial"/>
        </w:rPr>
        <w:t>(Fig.4)</w:t>
      </w:r>
      <w:r w:rsidR="00B05C6D" w:rsidRPr="00B76B74">
        <w:rPr>
          <w:rFonts w:ascii="Arial" w:hAnsi="Arial" w:cs="Arial"/>
        </w:rPr>
        <w:t>.</w:t>
      </w:r>
      <w:r w:rsidR="00B05C6D" w:rsidRPr="00D25822">
        <w:rPr>
          <w:rFonts w:ascii="Arial" w:hAnsi="Arial" w:cs="Arial"/>
        </w:rPr>
        <w:t xml:space="preserve">  There was subjective enlargement and poor definition of the dorsal</w:t>
      </w:r>
      <w:r w:rsidR="00241FFD">
        <w:rPr>
          <w:rFonts w:ascii="Arial" w:hAnsi="Arial" w:cs="Arial"/>
        </w:rPr>
        <w:t xml:space="preserve"> margin of the left lobe of the</w:t>
      </w:r>
      <w:r w:rsidR="00B05C6D" w:rsidRPr="00D25822">
        <w:rPr>
          <w:rFonts w:ascii="Arial" w:hAnsi="Arial" w:cs="Arial"/>
        </w:rPr>
        <w:t xml:space="preserve"> ligament </w:t>
      </w:r>
      <w:r w:rsidR="00B815A4">
        <w:rPr>
          <w:rFonts w:ascii="Arial" w:hAnsi="Arial" w:cs="Arial"/>
        </w:rPr>
        <w:t xml:space="preserve">compared to the right </w:t>
      </w:r>
      <w:r w:rsidR="00B05C6D" w:rsidRPr="00D25822">
        <w:rPr>
          <w:rFonts w:ascii="Arial" w:hAnsi="Arial" w:cs="Arial"/>
        </w:rPr>
        <w:t>and slight e</w:t>
      </w:r>
      <w:r w:rsidR="00241FFD">
        <w:rPr>
          <w:rFonts w:ascii="Arial" w:hAnsi="Arial" w:cs="Arial"/>
        </w:rPr>
        <w:t>ffacement</w:t>
      </w:r>
      <w:r w:rsidR="00B05C6D" w:rsidRPr="00D25822">
        <w:rPr>
          <w:rFonts w:ascii="Arial" w:hAnsi="Arial" w:cs="Arial"/>
        </w:rPr>
        <w:t xml:space="preserve"> </w:t>
      </w:r>
      <w:r w:rsidR="00B05C6D" w:rsidRPr="00D25822">
        <w:rPr>
          <w:rFonts w:ascii="Arial" w:hAnsi="Arial" w:cs="Arial"/>
        </w:rPr>
        <w:lastRenderedPageBreak/>
        <w:t xml:space="preserve">of the dorsal border </w:t>
      </w:r>
      <w:r w:rsidR="0002654F" w:rsidRPr="00D25822">
        <w:rPr>
          <w:rFonts w:ascii="Arial" w:hAnsi="Arial" w:cs="Arial"/>
        </w:rPr>
        <w:t xml:space="preserve">of the ligament </w:t>
      </w:r>
      <w:r w:rsidR="00397792">
        <w:rPr>
          <w:rFonts w:ascii="Arial" w:hAnsi="Arial" w:cs="Arial"/>
        </w:rPr>
        <w:t>with</w:t>
      </w:r>
      <w:r w:rsidR="00397792" w:rsidRPr="00D25822">
        <w:rPr>
          <w:rFonts w:ascii="Arial" w:hAnsi="Arial" w:cs="Arial"/>
        </w:rPr>
        <w:t xml:space="preserve"> </w:t>
      </w:r>
      <w:r w:rsidR="00B05C6D" w:rsidRPr="00D25822">
        <w:rPr>
          <w:rFonts w:ascii="Arial" w:hAnsi="Arial" w:cs="Arial"/>
        </w:rPr>
        <w:t>the ventral marg</w:t>
      </w:r>
      <w:r w:rsidR="0002654F" w:rsidRPr="00D25822">
        <w:rPr>
          <w:rFonts w:ascii="Arial" w:hAnsi="Arial" w:cs="Arial"/>
        </w:rPr>
        <w:t>in of the spinal cord.  There was</w:t>
      </w:r>
      <w:r w:rsidR="00B05C6D" w:rsidRPr="00D25822">
        <w:rPr>
          <w:rFonts w:ascii="Arial" w:hAnsi="Arial" w:cs="Arial"/>
        </w:rPr>
        <w:t xml:space="preserve"> mild irregularity of the cranial</w:t>
      </w:r>
      <w:r w:rsidR="0002654F" w:rsidRPr="00D25822">
        <w:rPr>
          <w:rFonts w:ascii="Arial" w:hAnsi="Arial" w:cs="Arial"/>
        </w:rPr>
        <w:t>,</w:t>
      </w:r>
      <w:r w:rsidR="00B05C6D" w:rsidRPr="00D25822">
        <w:rPr>
          <w:rFonts w:ascii="Arial" w:hAnsi="Arial" w:cs="Arial"/>
        </w:rPr>
        <w:t xml:space="preserve"> dorsal part of the dorsal process of C2 at the site of attachment of</w:t>
      </w:r>
      <w:r w:rsidR="00241FFD">
        <w:rPr>
          <w:rFonts w:ascii="Arial" w:hAnsi="Arial" w:cs="Arial"/>
        </w:rPr>
        <w:t xml:space="preserve"> the </w:t>
      </w:r>
      <w:proofErr w:type="spellStart"/>
      <w:r w:rsidR="0055411D">
        <w:rPr>
          <w:rFonts w:ascii="Arial" w:hAnsi="Arial" w:cs="Arial"/>
        </w:rPr>
        <w:t>dorsoatlantoaxial</w:t>
      </w:r>
      <w:proofErr w:type="spellEnd"/>
      <w:r w:rsidR="0055411D">
        <w:rPr>
          <w:rFonts w:ascii="Arial" w:hAnsi="Arial" w:cs="Arial"/>
        </w:rPr>
        <w:t xml:space="preserve"> ligament. Objective values, </w:t>
      </w:r>
      <w:r w:rsidR="00241FFD">
        <w:rPr>
          <w:rFonts w:ascii="Arial" w:hAnsi="Arial" w:cs="Arial"/>
        </w:rPr>
        <w:t xml:space="preserve">Max 231 HU, Min -57HU, SD 64.35. </w:t>
      </w:r>
      <w:r w:rsidR="00B05C6D" w:rsidRPr="00D25822">
        <w:rPr>
          <w:rFonts w:ascii="Arial" w:hAnsi="Arial" w:cs="Arial"/>
        </w:rPr>
        <w:t xml:space="preserve"> </w:t>
      </w:r>
      <w:r w:rsidR="00D61879" w:rsidRPr="00D25822">
        <w:rPr>
          <w:rFonts w:ascii="Arial" w:hAnsi="Arial" w:cs="Arial"/>
        </w:rPr>
        <w:t xml:space="preserve">In </w:t>
      </w:r>
      <w:r w:rsidR="0002654F" w:rsidRPr="00D25822">
        <w:rPr>
          <w:rFonts w:ascii="Arial" w:hAnsi="Arial" w:cs="Arial"/>
        </w:rPr>
        <w:t xml:space="preserve">addition, moderate, diffuse, mineralisation of the cartilages of the larynx and a small focal single region of mineralisation in the right and left soft tissue ventral to the longus capitis muscle of the neck were identified.  </w:t>
      </w:r>
      <w:r w:rsidR="00652925" w:rsidRPr="00652925">
        <w:rPr>
          <w:rFonts w:ascii="Arial" w:hAnsi="Arial" w:cs="Arial"/>
        </w:rPr>
        <w:t xml:space="preserve">This horse also had a focal, irregularly shaped mass of mixed bone and soft tissue attenuations, within the left caudal maxillary sinus, and partly attached to the lateral wall.  </w:t>
      </w:r>
      <w:r w:rsidR="00652925">
        <w:rPr>
          <w:rFonts w:ascii="Arial" w:hAnsi="Arial" w:cs="Arial"/>
        </w:rPr>
        <w:t xml:space="preserve"> </w:t>
      </w:r>
    </w:p>
    <w:p w14:paraId="3B3D34E9" w14:textId="5B1A985B" w:rsidR="006134B2" w:rsidRDefault="00CC437E" w:rsidP="00652925">
      <w:pPr>
        <w:pStyle w:val="NoSpacing"/>
        <w:spacing w:line="480" w:lineRule="auto"/>
        <w:jc w:val="both"/>
        <w:rPr>
          <w:rFonts w:ascii="Arial" w:hAnsi="Arial" w:cs="Arial"/>
        </w:rPr>
      </w:pPr>
      <w:r w:rsidRPr="00CC437E">
        <w:rPr>
          <w:rFonts w:ascii="Arial" w:hAnsi="Arial" w:cs="Arial"/>
          <w:b/>
          <w:i/>
        </w:rPr>
        <w:t>Case 3</w:t>
      </w:r>
      <w:r w:rsidR="00652925" w:rsidRPr="00652925">
        <w:rPr>
          <w:rFonts w:ascii="Arial" w:hAnsi="Arial" w:cs="Arial"/>
          <w:b/>
          <w:i/>
        </w:rPr>
        <w:t xml:space="preserve">: </w:t>
      </w:r>
      <w:r w:rsidR="00652925" w:rsidRPr="00652925">
        <w:rPr>
          <w:rFonts w:ascii="Arial" w:hAnsi="Arial" w:cs="Arial"/>
        </w:rPr>
        <w:t>Multiple focal regions of increased and decreased attenuation were identified in both lobes of the longitudinal odontoid ligament (Fig.5).  Several large focal areas of increased attenuation were surrounded by regions of irreg</w:t>
      </w:r>
      <w:r w:rsidR="0055411D">
        <w:rPr>
          <w:rFonts w:ascii="Arial" w:hAnsi="Arial" w:cs="Arial"/>
        </w:rPr>
        <w:t xml:space="preserve">ularly shaped </w:t>
      </w:r>
      <w:proofErr w:type="spellStart"/>
      <w:r w:rsidR="0055411D">
        <w:rPr>
          <w:rFonts w:ascii="Arial" w:hAnsi="Arial" w:cs="Arial"/>
        </w:rPr>
        <w:t>hypoattentuation</w:t>
      </w:r>
      <w:proofErr w:type="spellEnd"/>
      <w:r w:rsidR="0055411D">
        <w:rPr>
          <w:rFonts w:ascii="Arial" w:hAnsi="Arial" w:cs="Arial"/>
        </w:rPr>
        <w:t>. Objective values, Max HU 544 Min -4, SD 136.0</w:t>
      </w:r>
      <w:r w:rsidR="00652925" w:rsidRPr="00652925">
        <w:rPr>
          <w:rFonts w:ascii="Arial" w:hAnsi="Arial" w:cs="Arial"/>
        </w:rPr>
        <w:t xml:space="preserve">. Both lobes of the ligament were subjectively enlarged and poorly </w:t>
      </w:r>
      <w:proofErr w:type="spellStart"/>
      <w:r w:rsidR="00652925" w:rsidRPr="00652925">
        <w:rPr>
          <w:rFonts w:ascii="Arial" w:hAnsi="Arial" w:cs="Arial"/>
        </w:rPr>
        <w:t>marginated</w:t>
      </w:r>
      <w:proofErr w:type="spellEnd"/>
      <w:r w:rsidR="00652925" w:rsidRPr="00652925">
        <w:rPr>
          <w:rFonts w:ascii="Arial" w:hAnsi="Arial" w:cs="Arial"/>
        </w:rPr>
        <w:t xml:space="preserve">. Infundibular </w:t>
      </w:r>
      <w:proofErr w:type="spellStart"/>
      <w:r w:rsidR="00652925" w:rsidRPr="00652925">
        <w:rPr>
          <w:rFonts w:ascii="Arial" w:hAnsi="Arial" w:cs="Arial"/>
        </w:rPr>
        <w:t>cemental</w:t>
      </w:r>
      <w:proofErr w:type="spellEnd"/>
      <w:r w:rsidR="00652925" w:rsidRPr="00652925">
        <w:rPr>
          <w:rFonts w:ascii="Arial" w:hAnsi="Arial" w:cs="Arial"/>
        </w:rPr>
        <w:t xml:space="preserve"> hypoplasia of the maxillary 09’s, 10’s and 11’s (</w:t>
      </w:r>
      <w:proofErr w:type="spellStart"/>
      <w:r w:rsidR="00652925" w:rsidRPr="00652925">
        <w:rPr>
          <w:rFonts w:ascii="Arial" w:hAnsi="Arial" w:cs="Arial"/>
        </w:rPr>
        <w:t>Triadan</w:t>
      </w:r>
      <w:proofErr w:type="spellEnd"/>
      <w:r w:rsidR="00652925" w:rsidRPr="00652925">
        <w:rPr>
          <w:rFonts w:ascii="Arial" w:hAnsi="Arial" w:cs="Arial"/>
        </w:rPr>
        <w:t xml:space="preserve"> system) was noted. Reflective of the mares age, very little reserve crown of any of the teeth remained. There was mild diffuse mineralisation of the laryngeal cartilages.</w:t>
      </w:r>
    </w:p>
    <w:p w14:paraId="392A4B86" w14:textId="77777777" w:rsidR="004B3702" w:rsidRPr="00D25822" w:rsidRDefault="004B3702" w:rsidP="00652925">
      <w:pPr>
        <w:pStyle w:val="NoSpacing"/>
        <w:spacing w:line="480" w:lineRule="auto"/>
        <w:jc w:val="both"/>
        <w:rPr>
          <w:rFonts w:ascii="Arial" w:hAnsi="Arial" w:cs="Arial"/>
        </w:rPr>
      </w:pPr>
    </w:p>
    <w:p w14:paraId="3623A3FD" w14:textId="77777777" w:rsidR="00532AE7" w:rsidRPr="004250BD" w:rsidRDefault="00BF487C" w:rsidP="00D25822">
      <w:pPr>
        <w:spacing w:line="480" w:lineRule="auto"/>
        <w:jc w:val="both"/>
        <w:rPr>
          <w:rFonts w:ascii="Arial" w:hAnsi="Arial" w:cs="Arial"/>
          <w:b/>
          <w:u w:val="single"/>
        </w:rPr>
      </w:pPr>
      <w:r w:rsidRPr="004250BD">
        <w:rPr>
          <w:rFonts w:ascii="Arial" w:hAnsi="Arial" w:cs="Arial"/>
          <w:b/>
          <w:u w:val="single"/>
        </w:rPr>
        <w:t xml:space="preserve">Discussion </w:t>
      </w:r>
    </w:p>
    <w:p w14:paraId="1056F67B" w14:textId="4882CC24" w:rsidR="00381841" w:rsidRDefault="00542970" w:rsidP="00C44351">
      <w:pPr>
        <w:spacing w:line="480" w:lineRule="auto"/>
        <w:jc w:val="both"/>
        <w:rPr>
          <w:rFonts w:ascii="Arial" w:hAnsi="Arial" w:cs="Arial"/>
        </w:rPr>
      </w:pPr>
      <w:r>
        <w:rPr>
          <w:rFonts w:ascii="Arial" w:hAnsi="Arial" w:cs="Arial"/>
        </w:rPr>
        <w:t xml:space="preserve">The above cases, </w:t>
      </w:r>
      <w:r w:rsidR="004B1D2F">
        <w:rPr>
          <w:rFonts w:ascii="Arial" w:hAnsi="Arial" w:cs="Arial"/>
        </w:rPr>
        <w:t xml:space="preserve">presented for </w:t>
      </w:r>
      <w:r w:rsidR="00407421">
        <w:rPr>
          <w:rFonts w:ascii="Arial" w:hAnsi="Arial" w:cs="Arial"/>
        </w:rPr>
        <w:t xml:space="preserve">headshaking </w:t>
      </w:r>
      <w:r w:rsidR="00B24FD9">
        <w:rPr>
          <w:rFonts w:ascii="Arial" w:hAnsi="Arial" w:cs="Arial"/>
        </w:rPr>
        <w:t>and/</w:t>
      </w:r>
      <w:r w:rsidR="00407421">
        <w:rPr>
          <w:rFonts w:ascii="Arial" w:hAnsi="Arial" w:cs="Arial"/>
        </w:rPr>
        <w:t xml:space="preserve">or </w:t>
      </w:r>
      <w:r w:rsidR="00B24FD9">
        <w:rPr>
          <w:rFonts w:ascii="Arial" w:hAnsi="Arial" w:cs="Arial"/>
        </w:rPr>
        <w:t>neck</w:t>
      </w:r>
      <w:r w:rsidR="004B1D2F">
        <w:rPr>
          <w:rFonts w:ascii="Arial" w:hAnsi="Arial" w:cs="Arial"/>
        </w:rPr>
        <w:t xml:space="preserve"> pain</w:t>
      </w:r>
      <w:r>
        <w:rPr>
          <w:rFonts w:ascii="Arial" w:hAnsi="Arial" w:cs="Arial"/>
        </w:rPr>
        <w:t>,</w:t>
      </w:r>
      <w:r w:rsidR="004B1D2F">
        <w:rPr>
          <w:rFonts w:ascii="Arial" w:hAnsi="Arial" w:cs="Arial"/>
        </w:rPr>
        <w:t xml:space="preserve"> </w:t>
      </w:r>
      <w:r w:rsidR="00397792">
        <w:rPr>
          <w:rFonts w:ascii="Arial" w:hAnsi="Arial" w:cs="Arial"/>
        </w:rPr>
        <w:t>were</w:t>
      </w:r>
      <w:r w:rsidR="004B1D2F">
        <w:rPr>
          <w:rFonts w:ascii="Arial" w:hAnsi="Arial" w:cs="Arial"/>
        </w:rPr>
        <w:t xml:space="preserve"> identified to have </w:t>
      </w:r>
      <w:r w:rsidR="004F1A88" w:rsidRPr="004F1A88">
        <w:rPr>
          <w:rFonts w:ascii="Arial" w:hAnsi="Arial" w:cs="Arial"/>
        </w:rPr>
        <w:t>mineralisation of the longitudinal odontoid ligament</w:t>
      </w:r>
      <w:r w:rsidR="00685B22">
        <w:rPr>
          <w:rFonts w:ascii="Arial" w:hAnsi="Arial" w:cs="Arial"/>
        </w:rPr>
        <w:t>.</w:t>
      </w:r>
      <w:r w:rsidR="009A712D" w:rsidRPr="009A712D">
        <w:rPr>
          <w:rFonts w:ascii="Arial" w:hAnsi="Arial" w:cs="Arial"/>
        </w:rPr>
        <w:t xml:space="preserve"> </w:t>
      </w:r>
      <w:r w:rsidR="009A712D">
        <w:rPr>
          <w:rFonts w:ascii="Arial" w:hAnsi="Arial" w:cs="Arial"/>
        </w:rPr>
        <w:t xml:space="preserve">To the </w:t>
      </w:r>
      <w:r w:rsidR="00B815A4">
        <w:rPr>
          <w:rFonts w:ascii="Arial" w:hAnsi="Arial" w:cs="Arial"/>
        </w:rPr>
        <w:t>authors’</w:t>
      </w:r>
      <w:r w:rsidR="009A712D">
        <w:rPr>
          <w:rFonts w:ascii="Arial" w:hAnsi="Arial" w:cs="Arial"/>
        </w:rPr>
        <w:t xml:space="preserve"> knowledge, m</w:t>
      </w:r>
      <w:r w:rsidR="009A712D" w:rsidRPr="004F1A88">
        <w:rPr>
          <w:rFonts w:ascii="Arial" w:hAnsi="Arial" w:cs="Arial"/>
        </w:rPr>
        <w:t xml:space="preserve">ineralisation of the longitudinal odontoid ligament </w:t>
      </w:r>
      <w:r w:rsidR="009A712D">
        <w:rPr>
          <w:rFonts w:ascii="Arial" w:hAnsi="Arial" w:cs="Arial"/>
        </w:rPr>
        <w:t xml:space="preserve">has not been previously reported in </w:t>
      </w:r>
      <w:r w:rsidR="00B815A4">
        <w:rPr>
          <w:rFonts w:ascii="Arial" w:hAnsi="Arial" w:cs="Arial"/>
        </w:rPr>
        <w:t xml:space="preserve">the </w:t>
      </w:r>
      <w:r w:rsidR="009A712D">
        <w:rPr>
          <w:rFonts w:ascii="Arial" w:hAnsi="Arial" w:cs="Arial"/>
        </w:rPr>
        <w:t xml:space="preserve">OAA joints of </w:t>
      </w:r>
      <w:r w:rsidR="00B815A4">
        <w:rPr>
          <w:rFonts w:ascii="Arial" w:hAnsi="Arial" w:cs="Arial"/>
        </w:rPr>
        <w:t xml:space="preserve">horses with </w:t>
      </w:r>
      <w:r w:rsidR="009A712D">
        <w:rPr>
          <w:rFonts w:ascii="Arial" w:hAnsi="Arial" w:cs="Arial"/>
        </w:rPr>
        <w:t xml:space="preserve">normal </w:t>
      </w:r>
      <w:r w:rsidR="00B815A4">
        <w:rPr>
          <w:rFonts w:ascii="Arial" w:hAnsi="Arial" w:cs="Arial"/>
        </w:rPr>
        <w:t xml:space="preserve">vertebral </w:t>
      </w:r>
      <w:r w:rsidR="00A700B6">
        <w:rPr>
          <w:rFonts w:ascii="Arial" w:hAnsi="Arial" w:cs="Arial"/>
        </w:rPr>
        <w:t xml:space="preserve">morphology. </w:t>
      </w:r>
      <w:r w:rsidR="004B1D2F">
        <w:rPr>
          <w:rFonts w:ascii="Arial" w:hAnsi="Arial" w:cs="Arial"/>
        </w:rPr>
        <w:t xml:space="preserve"> </w:t>
      </w:r>
      <w:r>
        <w:rPr>
          <w:rFonts w:ascii="Arial" w:hAnsi="Arial" w:cs="Arial"/>
        </w:rPr>
        <w:t xml:space="preserve">A single case report exists </w:t>
      </w:r>
      <w:r w:rsidR="00397792">
        <w:rPr>
          <w:rFonts w:ascii="Arial" w:hAnsi="Arial" w:cs="Arial"/>
        </w:rPr>
        <w:t>of</w:t>
      </w:r>
      <w:r>
        <w:rPr>
          <w:rFonts w:ascii="Arial" w:hAnsi="Arial" w:cs="Arial"/>
        </w:rPr>
        <w:t xml:space="preserve"> mineralisation, identified in the ligaments of the OAA joint </w:t>
      </w:r>
      <w:r w:rsidR="00407421">
        <w:rPr>
          <w:rFonts w:ascii="Arial" w:hAnsi="Arial" w:cs="Arial"/>
        </w:rPr>
        <w:t>of a warmblood mare</w:t>
      </w:r>
      <w:r w:rsidR="00397792">
        <w:rPr>
          <w:rFonts w:ascii="Arial" w:hAnsi="Arial" w:cs="Arial"/>
        </w:rPr>
        <w:t xml:space="preserve"> by CT examination</w:t>
      </w:r>
      <w:r w:rsidR="00A700B6">
        <w:rPr>
          <w:rFonts w:ascii="Arial" w:hAnsi="Arial" w:cs="Arial"/>
        </w:rPr>
        <w:t>. T</w:t>
      </w:r>
      <w:r>
        <w:rPr>
          <w:rFonts w:ascii="Arial" w:hAnsi="Arial" w:cs="Arial"/>
        </w:rPr>
        <w:t xml:space="preserve">he </w:t>
      </w:r>
      <w:r w:rsidR="00A700B6">
        <w:rPr>
          <w:rFonts w:ascii="Arial" w:hAnsi="Arial" w:cs="Arial"/>
        </w:rPr>
        <w:t xml:space="preserve">OAA </w:t>
      </w:r>
      <w:r>
        <w:rPr>
          <w:rFonts w:ascii="Arial" w:hAnsi="Arial" w:cs="Arial"/>
        </w:rPr>
        <w:t xml:space="preserve">joint in this </w:t>
      </w:r>
      <w:r w:rsidR="00397792">
        <w:rPr>
          <w:rFonts w:ascii="Arial" w:hAnsi="Arial" w:cs="Arial"/>
        </w:rPr>
        <w:t xml:space="preserve">horse </w:t>
      </w:r>
      <w:r>
        <w:rPr>
          <w:rFonts w:ascii="Arial" w:hAnsi="Arial" w:cs="Arial"/>
        </w:rPr>
        <w:t xml:space="preserve">was markedly malformed and the </w:t>
      </w:r>
      <w:r w:rsidR="00397792">
        <w:rPr>
          <w:rFonts w:ascii="Arial" w:hAnsi="Arial" w:cs="Arial"/>
        </w:rPr>
        <w:t xml:space="preserve">mineralisation </w:t>
      </w:r>
      <w:r>
        <w:rPr>
          <w:rFonts w:ascii="Arial" w:hAnsi="Arial" w:cs="Arial"/>
        </w:rPr>
        <w:t>was described as being</w:t>
      </w:r>
      <w:r w:rsidR="00397792">
        <w:rPr>
          <w:rFonts w:ascii="Arial" w:hAnsi="Arial" w:cs="Arial"/>
        </w:rPr>
        <w:t xml:space="preserve"> within</w:t>
      </w:r>
      <w:r>
        <w:rPr>
          <w:rFonts w:ascii="Arial" w:hAnsi="Arial" w:cs="Arial"/>
        </w:rPr>
        <w:t xml:space="preserve"> the apical ligament of the dens</w:t>
      </w:r>
      <w:r w:rsidR="00C44351">
        <w:rPr>
          <w:rFonts w:ascii="Arial" w:hAnsi="Arial" w:cs="Arial"/>
        </w:rPr>
        <w:t xml:space="preserve"> (</w:t>
      </w:r>
      <w:proofErr w:type="spellStart"/>
      <w:r w:rsidR="00C44351">
        <w:rPr>
          <w:rFonts w:ascii="Arial" w:hAnsi="Arial" w:cs="Arial"/>
        </w:rPr>
        <w:t>Bru̎nisholz</w:t>
      </w:r>
      <w:proofErr w:type="spellEnd"/>
      <w:r w:rsidR="00C44351">
        <w:rPr>
          <w:rFonts w:ascii="Arial" w:hAnsi="Arial" w:cs="Arial"/>
        </w:rPr>
        <w:t xml:space="preserve"> </w:t>
      </w:r>
      <w:r w:rsidR="00C44351" w:rsidRPr="00AE0120">
        <w:rPr>
          <w:rFonts w:ascii="Arial" w:hAnsi="Arial" w:cs="Arial"/>
          <w:i/>
        </w:rPr>
        <w:t>et al.</w:t>
      </w:r>
      <w:r w:rsidR="00AE0120">
        <w:rPr>
          <w:rFonts w:ascii="Arial" w:hAnsi="Arial" w:cs="Arial"/>
          <w:i/>
        </w:rPr>
        <w:t xml:space="preserve"> </w:t>
      </w:r>
      <w:r w:rsidR="00AE0120">
        <w:rPr>
          <w:rFonts w:ascii="Arial" w:hAnsi="Arial" w:cs="Arial"/>
        </w:rPr>
        <w:t>2019</w:t>
      </w:r>
      <w:r w:rsidR="00C44351">
        <w:rPr>
          <w:rFonts w:ascii="Arial" w:hAnsi="Arial" w:cs="Arial"/>
        </w:rPr>
        <w:t>)</w:t>
      </w:r>
      <w:r>
        <w:rPr>
          <w:rFonts w:ascii="Arial" w:hAnsi="Arial" w:cs="Arial"/>
        </w:rPr>
        <w:t xml:space="preserve">.  </w:t>
      </w:r>
      <w:r w:rsidR="00B24FD9">
        <w:rPr>
          <w:rFonts w:ascii="Arial" w:hAnsi="Arial" w:cs="Arial"/>
        </w:rPr>
        <w:t xml:space="preserve">After studying the anatomical description and CT images provided in </w:t>
      </w:r>
      <w:r w:rsidR="00A700B6">
        <w:rPr>
          <w:rFonts w:ascii="Arial" w:hAnsi="Arial" w:cs="Arial"/>
        </w:rPr>
        <w:t xml:space="preserve">that </w:t>
      </w:r>
      <w:r>
        <w:rPr>
          <w:rFonts w:ascii="Arial" w:hAnsi="Arial" w:cs="Arial"/>
        </w:rPr>
        <w:t>case report</w:t>
      </w:r>
      <w:r w:rsidR="00B24FD9">
        <w:rPr>
          <w:rFonts w:ascii="Arial" w:hAnsi="Arial" w:cs="Arial"/>
        </w:rPr>
        <w:t>,</w:t>
      </w:r>
      <w:r w:rsidR="00B24FD9" w:rsidRPr="00B24FD9">
        <w:rPr>
          <w:rFonts w:ascii="Arial" w:hAnsi="Arial" w:cs="Arial"/>
        </w:rPr>
        <w:t xml:space="preserve"> </w:t>
      </w:r>
      <w:r w:rsidR="00B24FD9">
        <w:rPr>
          <w:rFonts w:ascii="Arial" w:hAnsi="Arial" w:cs="Arial"/>
        </w:rPr>
        <w:t>the authors of th</w:t>
      </w:r>
      <w:r w:rsidR="00D72F86">
        <w:rPr>
          <w:rFonts w:ascii="Arial" w:hAnsi="Arial" w:cs="Arial"/>
        </w:rPr>
        <w:t>e</w:t>
      </w:r>
      <w:r w:rsidR="00B24FD9">
        <w:rPr>
          <w:rFonts w:ascii="Arial" w:hAnsi="Arial" w:cs="Arial"/>
        </w:rPr>
        <w:t xml:space="preserve"> current report believe that the ligament </w:t>
      </w:r>
      <w:r w:rsidR="00D72F86">
        <w:rPr>
          <w:rFonts w:ascii="Arial" w:hAnsi="Arial" w:cs="Arial"/>
        </w:rPr>
        <w:t>reported</w:t>
      </w:r>
      <w:r w:rsidR="00B24FD9">
        <w:rPr>
          <w:rFonts w:ascii="Arial" w:hAnsi="Arial" w:cs="Arial"/>
        </w:rPr>
        <w:t xml:space="preserve"> is not the apical ligament but is</w:t>
      </w:r>
      <w:r w:rsidR="00407421">
        <w:rPr>
          <w:rFonts w:ascii="Arial" w:hAnsi="Arial" w:cs="Arial"/>
        </w:rPr>
        <w:t xml:space="preserve"> actually the longitudinal odo</w:t>
      </w:r>
      <w:r w:rsidR="00C44351">
        <w:rPr>
          <w:rFonts w:ascii="Arial" w:hAnsi="Arial" w:cs="Arial"/>
        </w:rPr>
        <w:t>n</w:t>
      </w:r>
      <w:r w:rsidR="00407421">
        <w:rPr>
          <w:rFonts w:ascii="Arial" w:hAnsi="Arial" w:cs="Arial"/>
        </w:rPr>
        <w:t>toid ligament</w:t>
      </w:r>
      <w:r w:rsidR="00C44351">
        <w:rPr>
          <w:rFonts w:ascii="Arial" w:hAnsi="Arial" w:cs="Arial"/>
        </w:rPr>
        <w:t>.  Detailed anatomical descriptions of the ligaments of the OAA</w:t>
      </w:r>
      <w:r w:rsidR="0006123A">
        <w:rPr>
          <w:rFonts w:ascii="Arial" w:hAnsi="Arial" w:cs="Arial"/>
        </w:rPr>
        <w:t xml:space="preserve"> </w:t>
      </w:r>
      <w:r w:rsidR="00D525C6">
        <w:rPr>
          <w:rFonts w:ascii="Arial" w:hAnsi="Arial" w:cs="Arial"/>
        </w:rPr>
        <w:t>region</w:t>
      </w:r>
      <w:r w:rsidR="00652925">
        <w:rPr>
          <w:rFonts w:ascii="Arial" w:hAnsi="Arial" w:cs="Arial"/>
        </w:rPr>
        <w:t xml:space="preserve"> </w:t>
      </w:r>
      <w:r w:rsidR="00C44351">
        <w:rPr>
          <w:rFonts w:ascii="Arial" w:hAnsi="Arial" w:cs="Arial"/>
        </w:rPr>
        <w:t xml:space="preserve">of the </w:t>
      </w:r>
      <w:r w:rsidR="00C44351">
        <w:rPr>
          <w:rFonts w:ascii="Arial" w:hAnsi="Arial" w:cs="Arial"/>
        </w:rPr>
        <w:lastRenderedPageBreak/>
        <w:t>horse</w:t>
      </w:r>
      <w:r w:rsidR="00B24FD9">
        <w:rPr>
          <w:rFonts w:ascii="Arial" w:hAnsi="Arial" w:cs="Arial"/>
        </w:rPr>
        <w:t>,</w:t>
      </w:r>
      <w:r w:rsidR="00C44351">
        <w:rPr>
          <w:rFonts w:ascii="Arial" w:hAnsi="Arial" w:cs="Arial"/>
        </w:rPr>
        <w:t xml:space="preserve"> compared with other mammals</w:t>
      </w:r>
      <w:r w:rsidR="00B24FD9">
        <w:rPr>
          <w:rFonts w:ascii="Arial" w:hAnsi="Arial" w:cs="Arial"/>
        </w:rPr>
        <w:t>,</w:t>
      </w:r>
      <w:r w:rsidR="00C44351">
        <w:rPr>
          <w:rFonts w:ascii="Arial" w:hAnsi="Arial" w:cs="Arial"/>
        </w:rPr>
        <w:t xml:space="preserve"> are notably lacking in the current literature</w:t>
      </w:r>
      <w:r w:rsidR="00B24FD9">
        <w:rPr>
          <w:rFonts w:ascii="Arial" w:hAnsi="Arial" w:cs="Arial"/>
        </w:rPr>
        <w:t>, hence the confusion in</w:t>
      </w:r>
      <w:r w:rsidR="00B24FD9" w:rsidRPr="00277C3A">
        <w:rPr>
          <w:rFonts w:ascii="Arial" w:hAnsi="Arial" w:cs="Arial"/>
        </w:rPr>
        <w:t xml:space="preserve"> </w:t>
      </w:r>
      <w:r w:rsidR="00D525C6" w:rsidRPr="00105221">
        <w:rPr>
          <w:rFonts w:ascii="Arial" w:hAnsi="Arial" w:cs="Arial"/>
        </w:rPr>
        <w:t>nomenclature</w:t>
      </w:r>
      <w:r w:rsidR="00C44351">
        <w:rPr>
          <w:rFonts w:ascii="Arial" w:hAnsi="Arial" w:cs="Arial"/>
        </w:rPr>
        <w:t>.</w:t>
      </w:r>
      <w:r>
        <w:rPr>
          <w:rFonts w:ascii="Arial" w:hAnsi="Arial" w:cs="Arial"/>
        </w:rPr>
        <w:t xml:space="preserve"> </w:t>
      </w:r>
    </w:p>
    <w:p w14:paraId="6F2EAF0C" w14:textId="77777777" w:rsidR="00953348" w:rsidRDefault="00953348" w:rsidP="00381841">
      <w:pPr>
        <w:spacing w:line="480" w:lineRule="auto"/>
        <w:ind w:firstLine="720"/>
        <w:jc w:val="both"/>
        <w:rPr>
          <w:rFonts w:ascii="Arial" w:hAnsi="Arial" w:cs="Arial"/>
        </w:rPr>
      </w:pPr>
    </w:p>
    <w:p w14:paraId="733A90CA" w14:textId="7F28EE25" w:rsidR="006317B9" w:rsidRPr="006317B9" w:rsidRDefault="006317B9" w:rsidP="00C44351">
      <w:pPr>
        <w:spacing w:line="480" w:lineRule="auto"/>
        <w:jc w:val="both"/>
        <w:rPr>
          <w:rFonts w:ascii="Arial" w:hAnsi="Arial" w:cs="Arial"/>
        </w:rPr>
      </w:pPr>
      <w:r w:rsidRPr="006317B9">
        <w:rPr>
          <w:rFonts w:ascii="Arial" w:hAnsi="Arial" w:cs="Arial"/>
        </w:rPr>
        <w:t xml:space="preserve">There are difficulties in imaging the area of the longitudinal odontoid ligament. </w:t>
      </w:r>
      <w:r w:rsidR="0006123A">
        <w:rPr>
          <w:rFonts w:ascii="Arial" w:hAnsi="Arial" w:cs="Arial"/>
        </w:rPr>
        <w:t>It</w:t>
      </w:r>
      <w:r w:rsidRPr="006317B9">
        <w:rPr>
          <w:rFonts w:ascii="Arial" w:hAnsi="Arial" w:cs="Arial"/>
        </w:rPr>
        <w:t xml:space="preserve"> cannot be fully assessed radiographically due to superimposition </w:t>
      </w:r>
      <w:r w:rsidR="00D72F86">
        <w:rPr>
          <w:rFonts w:ascii="Arial" w:hAnsi="Arial" w:cs="Arial"/>
        </w:rPr>
        <w:t>by</w:t>
      </w:r>
      <w:r w:rsidR="00D72F86" w:rsidRPr="006317B9">
        <w:rPr>
          <w:rFonts w:ascii="Arial" w:hAnsi="Arial" w:cs="Arial"/>
        </w:rPr>
        <w:t xml:space="preserve"> </w:t>
      </w:r>
      <w:r w:rsidRPr="006317B9">
        <w:rPr>
          <w:rFonts w:ascii="Arial" w:hAnsi="Arial" w:cs="Arial"/>
        </w:rPr>
        <w:t xml:space="preserve">the arches of C1 and the dens of C2 on </w:t>
      </w:r>
      <w:proofErr w:type="spellStart"/>
      <w:r w:rsidRPr="006317B9">
        <w:rPr>
          <w:rFonts w:ascii="Arial" w:hAnsi="Arial" w:cs="Arial"/>
        </w:rPr>
        <w:t>laterolateral</w:t>
      </w:r>
      <w:proofErr w:type="spellEnd"/>
      <w:r w:rsidRPr="006317B9">
        <w:rPr>
          <w:rFonts w:ascii="Arial" w:hAnsi="Arial" w:cs="Arial"/>
        </w:rPr>
        <w:t xml:space="preserve">, oblique lateral and </w:t>
      </w:r>
      <w:proofErr w:type="spellStart"/>
      <w:r w:rsidRPr="006317B9">
        <w:rPr>
          <w:rFonts w:ascii="Arial" w:hAnsi="Arial" w:cs="Arial"/>
        </w:rPr>
        <w:t>ventrodorsal</w:t>
      </w:r>
      <w:proofErr w:type="spellEnd"/>
      <w:r w:rsidRPr="006317B9">
        <w:rPr>
          <w:rFonts w:ascii="Arial" w:hAnsi="Arial" w:cs="Arial"/>
        </w:rPr>
        <w:t xml:space="preserve"> </w:t>
      </w:r>
      <w:r w:rsidR="00D72F86">
        <w:rPr>
          <w:rFonts w:ascii="Arial" w:hAnsi="Arial" w:cs="Arial"/>
        </w:rPr>
        <w:t>radiographs</w:t>
      </w:r>
      <w:r w:rsidR="00D72F86" w:rsidRPr="006317B9">
        <w:rPr>
          <w:rFonts w:ascii="Arial" w:hAnsi="Arial" w:cs="Arial"/>
        </w:rPr>
        <w:t xml:space="preserve"> </w:t>
      </w:r>
      <w:r w:rsidRPr="006317B9">
        <w:rPr>
          <w:rFonts w:ascii="Arial" w:hAnsi="Arial" w:cs="Arial"/>
        </w:rPr>
        <w:t xml:space="preserve">of this region.  </w:t>
      </w:r>
      <w:r w:rsidR="00277C3A">
        <w:rPr>
          <w:rFonts w:ascii="Arial" w:hAnsi="Arial" w:cs="Arial"/>
        </w:rPr>
        <w:t>C</w:t>
      </w:r>
      <w:r w:rsidRPr="006317B9">
        <w:rPr>
          <w:rFonts w:ascii="Arial" w:hAnsi="Arial" w:cs="Arial"/>
        </w:rPr>
        <w:t>omplete rupture of the odontoid ligaments, may be</w:t>
      </w:r>
      <w:r w:rsidR="00A700B6">
        <w:rPr>
          <w:rFonts w:ascii="Arial" w:hAnsi="Arial" w:cs="Arial"/>
        </w:rPr>
        <w:t xml:space="preserve"> </w:t>
      </w:r>
      <w:r w:rsidRPr="006317B9">
        <w:rPr>
          <w:rFonts w:ascii="Arial" w:hAnsi="Arial" w:cs="Arial"/>
        </w:rPr>
        <w:t xml:space="preserve">identified by recognition of a reduced distance between the dorsal lamina of C1 and the dens of C2 but even quite large depositions of dense mineral deposits would not be expected to be visible in normally aligned OAA articulations. Similarly, although we have not investigated the appearance of mineralisation of the OAA ligaments on nuclear </w:t>
      </w:r>
      <w:proofErr w:type="spellStart"/>
      <w:r w:rsidRPr="006317B9">
        <w:rPr>
          <w:rFonts w:ascii="Arial" w:hAnsi="Arial" w:cs="Arial"/>
        </w:rPr>
        <w:t>scintigraphic</w:t>
      </w:r>
      <w:proofErr w:type="spellEnd"/>
      <w:r w:rsidRPr="006317B9">
        <w:rPr>
          <w:rFonts w:ascii="Arial" w:hAnsi="Arial" w:cs="Arial"/>
        </w:rPr>
        <w:t xml:space="preserve"> imaging</w:t>
      </w:r>
      <w:r w:rsidR="00C44351">
        <w:rPr>
          <w:rFonts w:ascii="Arial" w:hAnsi="Arial" w:cs="Arial"/>
        </w:rPr>
        <w:t>,</w:t>
      </w:r>
      <w:r w:rsidRPr="006317B9">
        <w:rPr>
          <w:rFonts w:ascii="Arial" w:hAnsi="Arial" w:cs="Arial"/>
        </w:rPr>
        <w:t xml:space="preserve"> it is likely that the depth of ligament a</w:t>
      </w:r>
      <w:r w:rsidR="00A700B6">
        <w:rPr>
          <w:rFonts w:ascii="Arial" w:hAnsi="Arial" w:cs="Arial"/>
        </w:rPr>
        <w:t>nd the overlying bone would</w:t>
      </w:r>
      <w:r w:rsidRPr="006317B9">
        <w:rPr>
          <w:rFonts w:ascii="Arial" w:hAnsi="Arial" w:cs="Arial"/>
        </w:rPr>
        <w:t xml:space="preserve"> make any increase in radiopharmaceutical impossible to detect.  The normal anatomy of the OAA of the horse, as seen on 3T MRI examination has been described (Gutierrez-Crespo </w:t>
      </w:r>
      <w:r w:rsidRPr="00AE0120">
        <w:rPr>
          <w:rFonts w:ascii="Arial" w:hAnsi="Arial" w:cs="Arial"/>
          <w:i/>
        </w:rPr>
        <w:t>et al.</w:t>
      </w:r>
      <w:r w:rsidRPr="006317B9">
        <w:rPr>
          <w:rFonts w:ascii="Arial" w:hAnsi="Arial" w:cs="Arial"/>
        </w:rPr>
        <w:t xml:space="preserve"> 2014). The longitudinal odontoid ligament was reported as presenting as iso</w:t>
      </w:r>
      <w:r w:rsidR="00587EC3">
        <w:rPr>
          <w:rFonts w:ascii="Arial" w:hAnsi="Arial" w:cs="Arial"/>
        </w:rPr>
        <w:t>in</w:t>
      </w:r>
      <w:r w:rsidRPr="006317B9">
        <w:rPr>
          <w:rFonts w:ascii="Arial" w:hAnsi="Arial" w:cs="Arial"/>
        </w:rPr>
        <w:t xml:space="preserve">tense to the musculature of the neck on T1W images, moderately </w:t>
      </w:r>
      <w:proofErr w:type="spellStart"/>
      <w:r w:rsidRPr="006317B9">
        <w:rPr>
          <w:rFonts w:ascii="Arial" w:hAnsi="Arial" w:cs="Arial"/>
        </w:rPr>
        <w:t>hypointense</w:t>
      </w:r>
      <w:proofErr w:type="spellEnd"/>
      <w:r w:rsidRPr="006317B9">
        <w:rPr>
          <w:rFonts w:ascii="Arial" w:hAnsi="Arial" w:cs="Arial"/>
        </w:rPr>
        <w:t xml:space="preserve"> to neck </w:t>
      </w:r>
      <w:r w:rsidR="00C44351">
        <w:rPr>
          <w:rFonts w:ascii="Arial" w:hAnsi="Arial" w:cs="Arial"/>
        </w:rPr>
        <w:t>muscles on PD-SPIR sequences,</w:t>
      </w:r>
      <w:r w:rsidRPr="006317B9">
        <w:rPr>
          <w:rFonts w:ascii="Arial" w:hAnsi="Arial" w:cs="Arial"/>
        </w:rPr>
        <w:t xml:space="preserve"> markedly </w:t>
      </w:r>
      <w:proofErr w:type="spellStart"/>
      <w:r w:rsidRPr="006317B9">
        <w:rPr>
          <w:rFonts w:ascii="Arial" w:hAnsi="Arial" w:cs="Arial"/>
        </w:rPr>
        <w:t>hypointense</w:t>
      </w:r>
      <w:proofErr w:type="spellEnd"/>
      <w:r w:rsidRPr="006317B9">
        <w:rPr>
          <w:rFonts w:ascii="Arial" w:hAnsi="Arial" w:cs="Arial"/>
        </w:rPr>
        <w:t xml:space="preserve"> to muscles of the neck </w:t>
      </w:r>
      <w:r w:rsidR="00D72F86">
        <w:rPr>
          <w:rFonts w:ascii="Arial" w:hAnsi="Arial" w:cs="Arial"/>
        </w:rPr>
        <w:t>and iso</w:t>
      </w:r>
      <w:r w:rsidR="00587EC3">
        <w:rPr>
          <w:rFonts w:ascii="Arial" w:hAnsi="Arial" w:cs="Arial"/>
        </w:rPr>
        <w:t>in</w:t>
      </w:r>
      <w:r w:rsidR="00D72F86">
        <w:rPr>
          <w:rFonts w:ascii="Arial" w:hAnsi="Arial" w:cs="Arial"/>
        </w:rPr>
        <w:t>tense to cortical bone</w:t>
      </w:r>
      <w:r w:rsidR="00D72F86" w:rsidRPr="006317B9">
        <w:rPr>
          <w:rFonts w:ascii="Arial" w:hAnsi="Arial" w:cs="Arial"/>
        </w:rPr>
        <w:t xml:space="preserve"> </w:t>
      </w:r>
      <w:r w:rsidRPr="006317B9">
        <w:rPr>
          <w:rFonts w:ascii="Arial" w:hAnsi="Arial" w:cs="Arial"/>
        </w:rPr>
        <w:t>in T2W sequences</w:t>
      </w:r>
      <w:r w:rsidR="00C44351">
        <w:rPr>
          <w:rFonts w:ascii="Arial" w:hAnsi="Arial" w:cs="Arial"/>
        </w:rPr>
        <w:t xml:space="preserve">. </w:t>
      </w:r>
      <w:r w:rsidRPr="006317B9">
        <w:rPr>
          <w:rFonts w:ascii="Arial" w:hAnsi="Arial" w:cs="Arial"/>
        </w:rPr>
        <w:t>This would mean that regions of partial mineralisation</w:t>
      </w:r>
      <w:r w:rsidR="00C44351">
        <w:rPr>
          <w:rFonts w:ascii="Arial" w:hAnsi="Arial" w:cs="Arial"/>
        </w:rPr>
        <w:t xml:space="preserve"> </w:t>
      </w:r>
      <w:r w:rsidRPr="006317B9">
        <w:rPr>
          <w:rFonts w:ascii="Arial" w:hAnsi="Arial" w:cs="Arial"/>
        </w:rPr>
        <w:t>may be very difficult to fully appreciate, particularly in T2W images</w:t>
      </w:r>
      <w:r w:rsidR="00C44351">
        <w:rPr>
          <w:rFonts w:ascii="Arial" w:hAnsi="Arial" w:cs="Arial"/>
        </w:rPr>
        <w:t>,</w:t>
      </w:r>
      <w:r w:rsidRPr="006317B9">
        <w:rPr>
          <w:rFonts w:ascii="Arial" w:hAnsi="Arial" w:cs="Arial"/>
        </w:rPr>
        <w:t xml:space="preserve"> as they would be of similar signal intensity to some of the ligament fibres and bone attachments.   </w:t>
      </w:r>
    </w:p>
    <w:p w14:paraId="28D199DC" w14:textId="77777777" w:rsidR="006317B9" w:rsidRPr="006317B9" w:rsidRDefault="006317B9" w:rsidP="006317B9">
      <w:pPr>
        <w:spacing w:line="480" w:lineRule="auto"/>
        <w:ind w:firstLine="720"/>
        <w:jc w:val="both"/>
        <w:rPr>
          <w:rFonts w:ascii="Arial" w:hAnsi="Arial" w:cs="Arial"/>
        </w:rPr>
      </w:pPr>
    </w:p>
    <w:p w14:paraId="0C0845CC" w14:textId="0F1BC742" w:rsidR="001650E7" w:rsidRDefault="006317B9" w:rsidP="00C44351">
      <w:pPr>
        <w:spacing w:line="480" w:lineRule="auto"/>
        <w:jc w:val="both"/>
        <w:rPr>
          <w:rFonts w:ascii="Arial" w:hAnsi="Arial" w:cs="Arial"/>
        </w:rPr>
      </w:pPr>
      <w:r w:rsidRPr="006317B9">
        <w:rPr>
          <w:rFonts w:ascii="Arial" w:hAnsi="Arial" w:cs="Arial"/>
        </w:rPr>
        <w:t>The CT appearance of the longitudinal odontoid ligament in normal horses has not been described.  We found that the longitudinal odontoid ligaments could be</w:t>
      </w:r>
      <w:r w:rsidR="00C44351">
        <w:rPr>
          <w:rFonts w:ascii="Arial" w:hAnsi="Arial" w:cs="Arial"/>
        </w:rPr>
        <w:t xml:space="preserve"> consistently</w:t>
      </w:r>
      <w:r w:rsidRPr="006317B9">
        <w:rPr>
          <w:rFonts w:ascii="Arial" w:hAnsi="Arial" w:cs="Arial"/>
        </w:rPr>
        <w:t xml:space="preserve"> visualised on sagittal, dorsal and transverse </w:t>
      </w:r>
      <w:proofErr w:type="spellStart"/>
      <w:r w:rsidR="00652925" w:rsidRPr="00652925">
        <w:rPr>
          <w:rFonts w:ascii="Arial" w:hAnsi="Arial" w:cs="Arial"/>
        </w:rPr>
        <w:t>multiplanar</w:t>
      </w:r>
      <w:proofErr w:type="spellEnd"/>
      <w:r w:rsidR="00652925" w:rsidRPr="00652925">
        <w:rPr>
          <w:rFonts w:ascii="Arial" w:hAnsi="Arial" w:cs="Arial"/>
        </w:rPr>
        <w:t xml:space="preserve"> reconstruction (MPR) </w:t>
      </w:r>
      <w:r w:rsidRPr="006317B9">
        <w:rPr>
          <w:rFonts w:ascii="Arial" w:hAnsi="Arial" w:cs="Arial"/>
        </w:rPr>
        <w:t>images</w:t>
      </w:r>
      <w:r w:rsidR="00C44351">
        <w:rPr>
          <w:rFonts w:ascii="Arial" w:hAnsi="Arial" w:cs="Arial"/>
        </w:rPr>
        <w:t xml:space="preserve">, similar to </w:t>
      </w:r>
      <w:r w:rsidR="00456839">
        <w:rPr>
          <w:rFonts w:ascii="Arial" w:hAnsi="Arial" w:cs="Arial"/>
        </w:rPr>
        <w:t>reports of</w:t>
      </w:r>
      <w:r w:rsidR="00C44351">
        <w:rPr>
          <w:rFonts w:ascii="Arial" w:hAnsi="Arial" w:cs="Arial"/>
        </w:rPr>
        <w:t xml:space="preserve"> MRI examination</w:t>
      </w:r>
      <w:r w:rsidRPr="006317B9">
        <w:rPr>
          <w:rFonts w:ascii="Arial" w:hAnsi="Arial" w:cs="Arial"/>
        </w:rPr>
        <w:t xml:space="preserve">. </w:t>
      </w:r>
      <w:r w:rsidR="00B24FD9">
        <w:rPr>
          <w:rFonts w:ascii="Arial" w:hAnsi="Arial" w:cs="Arial"/>
        </w:rPr>
        <w:t xml:space="preserve">Identification of the </w:t>
      </w:r>
      <w:r w:rsidR="00A700B6">
        <w:rPr>
          <w:rFonts w:ascii="Arial" w:hAnsi="Arial" w:cs="Arial"/>
        </w:rPr>
        <w:t>margins of this</w:t>
      </w:r>
      <w:r w:rsidR="00B24FD9">
        <w:rPr>
          <w:rFonts w:ascii="Arial" w:hAnsi="Arial" w:cs="Arial"/>
        </w:rPr>
        <w:t xml:space="preserve"> ligament was easier when the horse was imaged standing</w:t>
      </w:r>
      <w:r w:rsidR="00A700B6">
        <w:rPr>
          <w:rFonts w:ascii="Arial" w:hAnsi="Arial" w:cs="Arial"/>
        </w:rPr>
        <w:t>,</w:t>
      </w:r>
      <w:r w:rsidR="00B24FD9">
        <w:rPr>
          <w:rFonts w:ascii="Arial" w:hAnsi="Arial" w:cs="Arial"/>
        </w:rPr>
        <w:t xml:space="preserve"> rather than recumbent under general anaesthesia.</w:t>
      </w:r>
      <w:r w:rsidRPr="006317B9">
        <w:rPr>
          <w:rFonts w:ascii="Arial" w:hAnsi="Arial" w:cs="Arial"/>
        </w:rPr>
        <w:t xml:space="preserve"> The degree of rotation of the atlas relative to the axis meant that if a horse was imaged in any degree of </w:t>
      </w:r>
      <w:r w:rsidRPr="006317B9">
        <w:rPr>
          <w:rFonts w:ascii="Arial" w:hAnsi="Arial" w:cs="Arial"/>
        </w:rPr>
        <w:lastRenderedPageBreak/>
        <w:t>rotation to the midline plane</w:t>
      </w:r>
      <w:r w:rsidR="00456839">
        <w:rPr>
          <w:rFonts w:ascii="Arial" w:hAnsi="Arial" w:cs="Arial"/>
        </w:rPr>
        <w:t>,</w:t>
      </w:r>
      <w:r w:rsidRPr="006317B9">
        <w:rPr>
          <w:rFonts w:ascii="Arial" w:hAnsi="Arial" w:cs="Arial"/>
        </w:rPr>
        <w:t xml:space="preserve"> MPR images had to be aligned to either the dens of C2 or to the body of C1 in turn</w:t>
      </w:r>
      <w:r w:rsidR="00B24FD9">
        <w:rPr>
          <w:rFonts w:ascii="Arial" w:hAnsi="Arial" w:cs="Arial"/>
        </w:rPr>
        <w:t>, extending image evaluation time</w:t>
      </w:r>
      <w:r w:rsidRPr="006317B9">
        <w:rPr>
          <w:rFonts w:ascii="Arial" w:hAnsi="Arial" w:cs="Arial"/>
        </w:rPr>
        <w:t xml:space="preserve">.  This did not alter the assessment of maximum or minimum HU of the longitudinal odontoid ligaments but rotation did make </w:t>
      </w:r>
      <w:r w:rsidR="00B24FD9">
        <w:rPr>
          <w:rFonts w:ascii="Arial" w:hAnsi="Arial" w:cs="Arial"/>
        </w:rPr>
        <w:t xml:space="preserve">subjective </w:t>
      </w:r>
      <w:r w:rsidRPr="006317B9">
        <w:rPr>
          <w:rFonts w:ascii="Arial" w:hAnsi="Arial" w:cs="Arial"/>
        </w:rPr>
        <w:t>assessment of symmetry and size of the two lobes of the ligament more diffi</w:t>
      </w:r>
      <w:r w:rsidR="00B24FD9">
        <w:rPr>
          <w:rFonts w:ascii="Arial" w:hAnsi="Arial" w:cs="Arial"/>
        </w:rPr>
        <w:t xml:space="preserve">cult.  A </w:t>
      </w:r>
      <w:r w:rsidRPr="006317B9">
        <w:rPr>
          <w:rFonts w:ascii="Arial" w:hAnsi="Arial" w:cs="Arial"/>
        </w:rPr>
        <w:t xml:space="preserve">slightly modified bone window (300 WL, 900 WW) appeared to allow the best assessment of </w:t>
      </w:r>
      <w:r w:rsidR="00B24FD9">
        <w:rPr>
          <w:rFonts w:ascii="Arial" w:hAnsi="Arial" w:cs="Arial"/>
        </w:rPr>
        <w:t xml:space="preserve">presence or absence of </w:t>
      </w:r>
      <w:r w:rsidRPr="006317B9">
        <w:rPr>
          <w:rFonts w:ascii="Arial" w:hAnsi="Arial" w:cs="Arial"/>
        </w:rPr>
        <w:t>mineralisation</w:t>
      </w:r>
      <w:r w:rsidR="00B24FD9">
        <w:rPr>
          <w:rFonts w:ascii="Arial" w:hAnsi="Arial" w:cs="Arial"/>
        </w:rPr>
        <w:t>,</w:t>
      </w:r>
      <w:r w:rsidRPr="006317B9">
        <w:rPr>
          <w:rFonts w:ascii="Arial" w:hAnsi="Arial" w:cs="Arial"/>
        </w:rPr>
        <w:t xml:space="preserve"> whilst still being able to delineate the margins of the ligament.</w:t>
      </w:r>
    </w:p>
    <w:p w14:paraId="22349F1C" w14:textId="77777777" w:rsidR="00B24FD9" w:rsidRDefault="00B24FD9" w:rsidP="00B24FD9">
      <w:pPr>
        <w:spacing w:line="480" w:lineRule="auto"/>
        <w:jc w:val="both"/>
        <w:rPr>
          <w:rFonts w:ascii="Arial" w:hAnsi="Arial" w:cs="Arial"/>
        </w:rPr>
      </w:pPr>
    </w:p>
    <w:p w14:paraId="346A516B" w14:textId="6D0C524E" w:rsidR="00AB0416" w:rsidRDefault="00EE0377" w:rsidP="00B24FD9">
      <w:pPr>
        <w:spacing w:line="480" w:lineRule="auto"/>
        <w:jc w:val="both"/>
        <w:rPr>
          <w:rFonts w:ascii="Arial" w:hAnsi="Arial" w:cs="Arial"/>
        </w:rPr>
      </w:pPr>
      <w:r>
        <w:rPr>
          <w:rFonts w:ascii="Arial" w:hAnsi="Arial" w:cs="Arial"/>
        </w:rPr>
        <w:t>M</w:t>
      </w:r>
      <w:r w:rsidR="00A700B6">
        <w:rPr>
          <w:rFonts w:ascii="Arial" w:hAnsi="Arial" w:cs="Arial"/>
        </w:rPr>
        <w:t>ineralis</w:t>
      </w:r>
      <w:r w:rsidR="004B1D2F">
        <w:rPr>
          <w:rFonts w:ascii="Arial" w:hAnsi="Arial" w:cs="Arial"/>
        </w:rPr>
        <w:t xml:space="preserve">ation within soft-tissue structures </w:t>
      </w:r>
      <w:r w:rsidR="004B1D2F" w:rsidRPr="004B1D2F">
        <w:rPr>
          <w:rFonts w:ascii="Arial" w:hAnsi="Arial" w:cs="Arial"/>
        </w:rPr>
        <w:t>can result from ca</w:t>
      </w:r>
      <w:r w:rsidR="004B1D2F">
        <w:rPr>
          <w:rFonts w:ascii="Arial" w:hAnsi="Arial" w:cs="Arial"/>
        </w:rPr>
        <w:t>lcification</w:t>
      </w:r>
      <w:r>
        <w:rPr>
          <w:rFonts w:ascii="Arial" w:hAnsi="Arial" w:cs="Arial"/>
        </w:rPr>
        <w:t xml:space="preserve"> </w:t>
      </w:r>
      <w:r w:rsidR="00E06707">
        <w:rPr>
          <w:rFonts w:ascii="Arial" w:hAnsi="Arial" w:cs="Arial"/>
        </w:rPr>
        <w:t xml:space="preserve">and/ </w:t>
      </w:r>
      <w:r w:rsidR="00E06707" w:rsidRPr="004B1D2F">
        <w:rPr>
          <w:rFonts w:ascii="Arial" w:hAnsi="Arial" w:cs="Arial"/>
        </w:rPr>
        <w:t xml:space="preserve">or ossification </w:t>
      </w:r>
      <w:r>
        <w:rPr>
          <w:rFonts w:ascii="Arial" w:hAnsi="Arial" w:cs="Arial"/>
        </w:rPr>
        <w:t xml:space="preserve">and appear on CT evaluation </w:t>
      </w:r>
      <w:r w:rsidR="005113C8">
        <w:rPr>
          <w:rFonts w:ascii="Arial" w:hAnsi="Arial" w:cs="Arial"/>
        </w:rPr>
        <w:t xml:space="preserve">as </w:t>
      </w:r>
      <w:r>
        <w:rPr>
          <w:rFonts w:ascii="Arial" w:hAnsi="Arial" w:cs="Arial"/>
        </w:rPr>
        <w:t>focal</w:t>
      </w:r>
      <w:r w:rsidR="00A700B6">
        <w:rPr>
          <w:rFonts w:ascii="Arial" w:hAnsi="Arial" w:cs="Arial"/>
        </w:rPr>
        <w:t xml:space="preserve"> or diffuse</w:t>
      </w:r>
      <w:r>
        <w:rPr>
          <w:rFonts w:ascii="Arial" w:hAnsi="Arial" w:cs="Arial"/>
        </w:rPr>
        <w:t xml:space="preserve"> </w:t>
      </w:r>
      <w:r w:rsidR="005113C8">
        <w:rPr>
          <w:rFonts w:ascii="Arial" w:hAnsi="Arial" w:cs="Arial"/>
        </w:rPr>
        <w:t>area</w:t>
      </w:r>
      <w:r w:rsidR="00A700B6">
        <w:rPr>
          <w:rFonts w:ascii="Arial" w:hAnsi="Arial" w:cs="Arial"/>
        </w:rPr>
        <w:t>s</w:t>
      </w:r>
      <w:r w:rsidR="005113C8">
        <w:rPr>
          <w:rFonts w:ascii="Arial" w:hAnsi="Arial" w:cs="Arial"/>
        </w:rPr>
        <w:t xml:space="preserve"> of</w:t>
      </w:r>
      <w:r>
        <w:rPr>
          <w:rFonts w:ascii="Arial" w:hAnsi="Arial" w:cs="Arial"/>
        </w:rPr>
        <w:t xml:space="preserve"> </w:t>
      </w:r>
      <w:r w:rsidR="00A700B6">
        <w:rPr>
          <w:rFonts w:ascii="Arial" w:hAnsi="Arial" w:cs="Arial"/>
        </w:rPr>
        <w:t xml:space="preserve">increased </w:t>
      </w:r>
      <w:r>
        <w:rPr>
          <w:rFonts w:ascii="Arial" w:hAnsi="Arial" w:cs="Arial"/>
        </w:rPr>
        <w:t>attenuation.</w:t>
      </w:r>
      <w:r w:rsidR="00A700B6">
        <w:rPr>
          <w:rFonts w:ascii="Arial" w:hAnsi="Arial" w:cs="Arial"/>
        </w:rPr>
        <w:t xml:space="preserve"> </w:t>
      </w:r>
      <w:r w:rsidR="005113C8">
        <w:rPr>
          <w:rFonts w:ascii="Arial" w:hAnsi="Arial" w:cs="Arial"/>
        </w:rPr>
        <w:t>Extrapolating fro</w:t>
      </w:r>
      <w:r w:rsidR="00A700B6">
        <w:rPr>
          <w:rFonts w:ascii="Arial" w:hAnsi="Arial" w:cs="Arial"/>
        </w:rPr>
        <w:t xml:space="preserve">m the </w:t>
      </w:r>
      <w:r w:rsidR="00A700B6" w:rsidRPr="00401053">
        <w:rPr>
          <w:rFonts w:ascii="Arial" w:hAnsi="Arial" w:cs="Arial"/>
        </w:rPr>
        <w:t>literature</w:t>
      </w:r>
      <w:r w:rsidR="00A700B6">
        <w:rPr>
          <w:rFonts w:ascii="Arial" w:hAnsi="Arial" w:cs="Arial"/>
        </w:rPr>
        <w:t xml:space="preserve"> regarding</w:t>
      </w:r>
      <w:r w:rsidR="005113C8">
        <w:rPr>
          <w:rFonts w:ascii="Arial" w:hAnsi="Arial" w:cs="Arial"/>
        </w:rPr>
        <w:t xml:space="preserve"> the ligaments of the OAA region in other species and mineralisation of ligaments other than those of the OAA region in the horse, we </w:t>
      </w:r>
      <w:r w:rsidR="00075099">
        <w:rPr>
          <w:rFonts w:ascii="Arial" w:hAnsi="Arial" w:cs="Arial"/>
        </w:rPr>
        <w:t>s</w:t>
      </w:r>
      <w:r w:rsidR="005113C8">
        <w:rPr>
          <w:rFonts w:ascii="Arial" w:hAnsi="Arial" w:cs="Arial"/>
        </w:rPr>
        <w:t>peculate that the possible</w:t>
      </w:r>
      <w:r w:rsidR="00EC6466" w:rsidRPr="004F1A88">
        <w:rPr>
          <w:rFonts w:ascii="Arial" w:hAnsi="Arial" w:cs="Arial"/>
        </w:rPr>
        <w:t xml:space="preserve"> </w:t>
      </w:r>
      <w:proofErr w:type="spellStart"/>
      <w:r w:rsidR="00EC6466" w:rsidRPr="004F1A88">
        <w:rPr>
          <w:rFonts w:ascii="Arial" w:hAnsi="Arial" w:cs="Arial"/>
        </w:rPr>
        <w:t>aetiopathogenesis</w:t>
      </w:r>
      <w:proofErr w:type="spellEnd"/>
      <w:r w:rsidR="00075099">
        <w:rPr>
          <w:rFonts w:ascii="Arial" w:hAnsi="Arial" w:cs="Arial"/>
        </w:rPr>
        <w:t xml:space="preserve"> </w:t>
      </w:r>
      <w:r w:rsidR="00587EC3">
        <w:rPr>
          <w:rFonts w:ascii="Arial" w:hAnsi="Arial" w:cs="Arial"/>
        </w:rPr>
        <w:t xml:space="preserve">of </w:t>
      </w:r>
      <w:r w:rsidR="00075099" w:rsidRPr="004F1A88">
        <w:rPr>
          <w:rFonts w:ascii="Arial" w:hAnsi="Arial" w:cs="Arial"/>
        </w:rPr>
        <w:t>mineralisation of the longitudinal odontoid ligament</w:t>
      </w:r>
      <w:r w:rsidR="00B24FD9">
        <w:rPr>
          <w:rFonts w:ascii="Arial" w:hAnsi="Arial" w:cs="Arial"/>
        </w:rPr>
        <w:t xml:space="preserve"> of the horse</w:t>
      </w:r>
      <w:r w:rsidR="00075099" w:rsidRPr="004F1A88">
        <w:rPr>
          <w:rFonts w:ascii="Arial" w:hAnsi="Arial" w:cs="Arial"/>
        </w:rPr>
        <w:t xml:space="preserve"> </w:t>
      </w:r>
      <w:r w:rsidR="005113C8">
        <w:rPr>
          <w:rFonts w:ascii="Arial" w:hAnsi="Arial" w:cs="Arial"/>
        </w:rPr>
        <w:t xml:space="preserve">may </w:t>
      </w:r>
      <w:r w:rsidR="00075099">
        <w:rPr>
          <w:rFonts w:ascii="Arial" w:hAnsi="Arial" w:cs="Arial"/>
        </w:rPr>
        <w:t>include</w:t>
      </w:r>
      <w:r w:rsidR="00532AE7" w:rsidRPr="004F1A88">
        <w:rPr>
          <w:rFonts w:ascii="Arial" w:hAnsi="Arial" w:cs="Arial"/>
        </w:rPr>
        <w:t xml:space="preserve"> </w:t>
      </w:r>
      <w:r w:rsidR="004B4D8B" w:rsidRPr="004F1A88">
        <w:rPr>
          <w:rFonts w:ascii="Arial" w:hAnsi="Arial" w:cs="Arial"/>
        </w:rPr>
        <w:t>accumulative repetitive str</w:t>
      </w:r>
      <w:r w:rsidR="004F1A88">
        <w:rPr>
          <w:rFonts w:ascii="Arial" w:hAnsi="Arial" w:cs="Arial"/>
        </w:rPr>
        <w:t>ain,</w:t>
      </w:r>
      <w:r w:rsidR="004B4D8B" w:rsidRPr="004F1A88">
        <w:rPr>
          <w:rFonts w:ascii="Arial" w:hAnsi="Arial" w:cs="Arial"/>
        </w:rPr>
        <w:t xml:space="preserve"> </w:t>
      </w:r>
      <w:r w:rsidR="00F34357">
        <w:rPr>
          <w:rFonts w:ascii="Arial" w:hAnsi="Arial" w:cs="Arial"/>
        </w:rPr>
        <w:t>a</w:t>
      </w:r>
      <w:r w:rsidR="00F34357" w:rsidRPr="004F1A88">
        <w:rPr>
          <w:rFonts w:ascii="Arial" w:hAnsi="Arial" w:cs="Arial"/>
        </w:rPr>
        <w:t>cute trauma</w:t>
      </w:r>
      <w:r w:rsidR="00F34357">
        <w:rPr>
          <w:rFonts w:ascii="Arial" w:hAnsi="Arial" w:cs="Arial"/>
        </w:rPr>
        <w:t>,</w:t>
      </w:r>
      <w:r w:rsidR="005113C8" w:rsidRPr="005113C8">
        <w:rPr>
          <w:rFonts w:ascii="Arial" w:hAnsi="Arial" w:cs="Arial"/>
        </w:rPr>
        <w:t xml:space="preserve"> </w:t>
      </w:r>
      <w:r w:rsidR="005113C8">
        <w:rPr>
          <w:rFonts w:ascii="Arial" w:hAnsi="Arial" w:cs="Arial"/>
        </w:rPr>
        <w:t>age-related change,</w:t>
      </w:r>
      <w:r w:rsidR="00F34357">
        <w:rPr>
          <w:rFonts w:ascii="Arial" w:hAnsi="Arial" w:cs="Arial"/>
        </w:rPr>
        <w:t xml:space="preserve"> </w:t>
      </w:r>
      <w:r w:rsidR="00532AE7" w:rsidRPr="004F1A88">
        <w:rPr>
          <w:rFonts w:ascii="Arial" w:hAnsi="Arial" w:cs="Arial"/>
        </w:rPr>
        <w:t>inflammat</w:t>
      </w:r>
      <w:r w:rsidR="005113C8">
        <w:rPr>
          <w:rFonts w:ascii="Arial" w:hAnsi="Arial" w:cs="Arial"/>
        </w:rPr>
        <w:t xml:space="preserve">ion, </w:t>
      </w:r>
      <w:r w:rsidR="00B80EF2">
        <w:rPr>
          <w:rFonts w:ascii="Arial" w:hAnsi="Arial" w:cs="Arial"/>
        </w:rPr>
        <w:t xml:space="preserve">genetic predisposition </w:t>
      </w:r>
      <w:r w:rsidR="005113C8">
        <w:rPr>
          <w:rFonts w:ascii="Arial" w:hAnsi="Arial" w:cs="Arial"/>
        </w:rPr>
        <w:t>or</w:t>
      </w:r>
      <w:r w:rsidR="00587EC3">
        <w:rPr>
          <w:rFonts w:ascii="Arial" w:hAnsi="Arial" w:cs="Arial"/>
        </w:rPr>
        <w:t>,</w:t>
      </w:r>
      <w:r w:rsidR="005113C8">
        <w:rPr>
          <w:rFonts w:ascii="Arial" w:hAnsi="Arial" w:cs="Arial"/>
        </w:rPr>
        <w:t xml:space="preserve"> less likely</w:t>
      </w:r>
      <w:r w:rsidR="00587EC3">
        <w:rPr>
          <w:rFonts w:ascii="Arial" w:hAnsi="Arial" w:cs="Arial"/>
        </w:rPr>
        <w:t>,</w:t>
      </w:r>
      <w:r w:rsidR="00105221">
        <w:rPr>
          <w:rFonts w:ascii="Arial" w:hAnsi="Arial" w:cs="Arial"/>
        </w:rPr>
        <w:t xml:space="preserve"> </w:t>
      </w:r>
      <w:r w:rsidR="00D525C6" w:rsidRPr="00D525C6">
        <w:rPr>
          <w:rFonts w:ascii="Arial" w:hAnsi="Arial" w:cs="Arial"/>
        </w:rPr>
        <w:t>metastatic mineralisation</w:t>
      </w:r>
      <w:r w:rsidR="00105221">
        <w:rPr>
          <w:rFonts w:ascii="Arial" w:hAnsi="Arial" w:cs="Arial"/>
        </w:rPr>
        <w:t>.</w:t>
      </w:r>
      <w:r w:rsidR="0080535F">
        <w:rPr>
          <w:rFonts w:ascii="Arial" w:hAnsi="Arial" w:cs="Arial"/>
        </w:rPr>
        <w:t xml:space="preserve"> </w:t>
      </w:r>
    </w:p>
    <w:p w14:paraId="08ADD406" w14:textId="77777777" w:rsidR="005113C8" w:rsidRDefault="005113C8" w:rsidP="005113C8">
      <w:pPr>
        <w:spacing w:line="480" w:lineRule="auto"/>
        <w:jc w:val="both"/>
        <w:rPr>
          <w:rFonts w:ascii="Arial" w:hAnsi="Arial" w:cs="Arial"/>
        </w:rPr>
      </w:pPr>
    </w:p>
    <w:p w14:paraId="56AE16EF" w14:textId="1BF8E2F1" w:rsidR="005F270D" w:rsidRDefault="005113C8" w:rsidP="005F270D">
      <w:pPr>
        <w:spacing w:line="480" w:lineRule="auto"/>
        <w:jc w:val="both"/>
        <w:rPr>
          <w:rFonts w:ascii="Arial" w:hAnsi="Arial" w:cs="Arial"/>
        </w:rPr>
      </w:pPr>
      <w:r>
        <w:rPr>
          <w:rFonts w:ascii="Arial" w:hAnsi="Arial" w:cs="Arial"/>
        </w:rPr>
        <w:t>Repetitive</w:t>
      </w:r>
      <w:r w:rsidR="00B24FD9">
        <w:rPr>
          <w:rFonts w:ascii="Arial" w:hAnsi="Arial" w:cs="Arial"/>
        </w:rPr>
        <w:t xml:space="preserve"> stress or traumatic injury of the ligaments of the </w:t>
      </w:r>
      <w:r>
        <w:rPr>
          <w:rFonts w:ascii="Arial" w:hAnsi="Arial" w:cs="Arial"/>
        </w:rPr>
        <w:t>OAA junction may</w:t>
      </w:r>
      <w:r w:rsidR="00587EC3">
        <w:rPr>
          <w:rFonts w:ascii="Arial" w:hAnsi="Arial" w:cs="Arial"/>
        </w:rPr>
        <w:t xml:space="preserve"> </w:t>
      </w:r>
      <w:r w:rsidR="00B24FD9">
        <w:rPr>
          <w:rFonts w:ascii="Arial" w:hAnsi="Arial" w:cs="Arial"/>
        </w:rPr>
        <w:t>be related to the</w:t>
      </w:r>
      <w:r>
        <w:rPr>
          <w:rFonts w:ascii="Arial" w:hAnsi="Arial" w:cs="Arial"/>
        </w:rPr>
        <w:t xml:space="preserve"> biomechanics and normal</w:t>
      </w:r>
      <w:r w:rsidR="00B24FD9">
        <w:rPr>
          <w:rFonts w:ascii="Arial" w:hAnsi="Arial" w:cs="Arial"/>
        </w:rPr>
        <w:t xml:space="preserve"> </w:t>
      </w:r>
      <w:r w:rsidR="00C05051" w:rsidRPr="00C05051">
        <w:rPr>
          <w:rFonts w:ascii="Arial" w:hAnsi="Arial" w:cs="Arial"/>
        </w:rPr>
        <w:t>r</w:t>
      </w:r>
      <w:r w:rsidR="006134B2" w:rsidRPr="00C05051">
        <w:rPr>
          <w:rFonts w:ascii="Arial" w:hAnsi="Arial" w:cs="Arial"/>
        </w:rPr>
        <w:t>ange</w:t>
      </w:r>
      <w:r>
        <w:rPr>
          <w:rFonts w:ascii="Arial" w:hAnsi="Arial" w:cs="Arial"/>
        </w:rPr>
        <w:t>s</w:t>
      </w:r>
      <w:r w:rsidR="006134B2" w:rsidRPr="00C05051">
        <w:rPr>
          <w:rFonts w:ascii="Arial" w:hAnsi="Arial" w:cs="Arial"/>
        </w:rPr>
        <w:t xml:space="preserve"> of motion </w:t>
      </w:r>
      <w:r w:rsidR="00587EC3">
        <w:rPr>
          <w:rFonts w:ascii="Arial" w:hAnsi="Arial" w:cs="Arial"/>
        </w:rPr>
        <w:t xml:space="preserve">(ROM) </w:t>
      </w:r>
      <w:r w:rsidR="006134B2" w:rsidRPr="00C05051">
        <w:rPr>
          <w:rFonts w:ascii="Arial" w:hAnsi="Arial" w:cs="Arial"/>
        </w:rPr>
        <w:t>of</w:t>
      </w:r>
      <w:r w:rsidR="00093F45">
        <w:rPr>
          <w:rFonts w:ascii="Arial" w:hAnsi="Arial" w:cs="Arial"/>
        </w:rPr>
        <w:t xml:space="preserve"> the AO </w:t>
      </w:r>
      <w:r w:rsidR="00C05051" w:rsidRPr="00C05051">
        <w:rPr>
          <w:rFonts w:ascii="Arial" w:hAnsi="Arial" w:cs="Arial"/>
        </w:rPr>
        <w:t>and C1-C2 articulations</w:t>
      </w:r>
      <w:r>
        <w:rPr>
          <w:rFonts w:ascii="Arial" w:hAnsi="Arial" w:cs="Arial"/>
        </w:rPr>
        <w:t xml:space="preserve">.  </w:t>
      </w:r>
      <w:proofErr w:type="spellStart"/>
      <w:r>
        <w:rPr>
          <w:rFonts w:ascii="Arial" w:hAnsi="Arial" w:cs="Arial"/>
        </w:rPr>
        <w:t>Zsoldos</w:t>
      </w:r>
      <w:proofErr w:type="spellEnd"/>
      <w:r>
        <w:rPr>
          <w:rFonts w:ascii="Arial" w:hAnsi="Arial" w:cs="Arial"/>
        </w:rPr>
        <w:t xml:space="preserve"> and colleagues</w:t>
      </w:r>
      <w:r w:rsidR="006134B2" w:rsidRPr="00C05051">
        <w:rPr>
          <w:rFonts w:ascii="Arial" w:hAnsi="Arial" w:cs="Arial"/>
          <w:b/>
        </w:rPr>
        <w:t xml:space="preserve"> </w:t>
      </w:r>
      <w:r w:rsidR="006134B2" w:rsidRPr="00C05051">
        <w:rPr>
          <w:rFonts w:ascii="Arial" w:hAnsi="Arial" w:cs="Arial"/>
        </w:rPr>
        <w:t>demonstrated that the principal site of axial rotation of the equine cervical spine at walk is located at the atlantoaxial joint</w:t>
      </w:r>
      <w:r w:rsidR="00C05051">
        <w:rPr>
          <w:rFonts w:ascii="Arial" w:hAnsi="Arial" w:cs="Arial"/>
        </w:rPr>
        <w:t xml:space="preserve"> </w:t>
      </w:r>
      <w:r w:rsidR="00C05051" w:rsidRPr="00C05051">
        <w:rPr>
          <w:rFonts w:ascii="Arial" w:hAnsi="Arial" w:cs="Arial"/>
        </w:rPr>
        <w:t>(</w:t>
      </w:r>
      <w:proofErr w:type="spellStart"/>
      <w:r w:rsidR="00C05051" w:rsidRPr="00C05051">
        <w:rPr>
          <w:rFonts w:ascii="Arial" w:hAnsi="Arial" w:cs="Arial"/>
        </w:rPr>
        <w:t>Zsoldos</w:t>
      </w:r>
      <w:proofErr w:type="spellEnd"/>
      <w:r w:rsidR="00C05051" w:rsidRPr="00C05051">
        <w:rPr>
          <w:rFonts w:ascii="Arial" w:hAnsi="Arial" w:cs="Arial"/>
        </w:rPr>
        <w:t xml:space="preserve"> </w:t>
      </w:r>
      <w:r w:rsidR="00C05051" w:rsidRPr="00AE0120">
        <w:rPr>
          <w:rFonts w:ascii="Arial" w:hAnsi="Arial" w:cs="Arial"/>
          <w:i/>
        </w:rPr>
        <w:t>et al.</w:t>
      </w:r>
      <w:r w:rsidR="00C05051" w:rsidRPr="00C05051">
        <w:rPr>
          <w:rFonts w:ascii="Arial" w:hAnsi="Arial" w:cs="Arial"/>
        </w:rPr>
        <w:t xml:space="preserve"> 2010)</w:t>
      </w:r>
      <w:r w:rsidR="006134B2" w:rsidRPr="00C05051">
        <w:rPr>
          <w:rFonts w:ascii="Arial" w:hAnsi="Arial" w:cs="Arial"/>
        </w:rPr>
        <w:t>.</w:t>
      </w:r>
      <w:r w:rsidR="00C05051">
        <w:rPr>
          <w:rFonts w:ascii="Arial" w:hAnsi="Arial" w:cs="Arial"/>
        </w:rPr>
        <w:t xml:space="preserve"> At walk</w:t>
      </w:r>
      <w:r w:rsidR="00093F45">
        <w:rPr>
          <w:rFonts w:ascii="Arial" w:hAnsi="Arial" w:cs="Arial"/>
        </w:rPr>
        <w:t>,</w:t>
      </w:r>
      <w:r w:rsidR="00C05051">
        <w:rPr>
          <w:rFonts w:ascii="Arial" w:hAnsi="Arial" w:cs="Arial"/>
        </w:rPr>
        <w:t xml:space="preserve"> horses also</w:t>
      </w:r>
      <w:r w:rsidR="006134B2" w:rsidRPr="00C05051">
        <w:rPr>
          <w:rFonts w:ascii="Arial" w:hAnsi="Arial" w:cs="Arial"/>
        </w:rPr>
        <w:t xml:space="preserve"> demonstrated significant </w:t>
      </w:r>
      <w:proofErr w:type="spellStart"/>
      <w:r w:rsidR="006134B2" w:rsidRPr="00C05051">
        <w:rPr>
          <w:rFonts w:ascii="Arial" w:hAnsi="Arial" w:cs="Arial"/>
        </w:rPr>
        <w:t>dorsoventral</w:t>
      </w:r>
      <w:proofErr w:type="spellEnd"/>
      <w:r w:rsidR="006134B2" w:rsidRPr="00C05051">
        <w:rPr>
          <w:rFonts w:ascii="Arial" w:hAnsi="Arial" w:cs="Arial"/>
        </w:rPr>
        <w:t xml:space="preserve"> flexion/extension </w:t>
      </w:r>
      <w:r w:rsidR="00C05051">
        <w:rPr>
          <w:rFonts w:ascii="Arial" w:hAnsi="Arial" w:cs="Arial"/>
        </w:rPr>
        <w:t>at</w:t>
      </w:r>
      <w:r w:rsidR="006134B2" w:rsidRPr="00C05051">
        <w:rPr>
          <w:rFonts w:ascii="Arial" w:hAnsi="Arial" w:cs="Arial"/>
        </w:rPr>
        <w:t xml:space="preserve"> </w:t>
      </w:r>
      <w:r w:rsidR="00C05051">
        <w:rPr>
          <w:rFonts w:ascii="Arial" w:hAnsi="Arial" w:cs="Arial"/>
        </w:rPr>
        <w:t>C1-C2</w:t>
      </w:r>
      <w:r w:rsidR="006134B2" w:rsidRPr="00C05051">
        <w:rPr>
          <w:rFonts w:ascii="Arial" w:hAnsi="Arial" w:cs="Arial"/>
        </w:rPr>
        <w:t xml:space="preserve">.  Earlier studies on cadaver cervical spines, assessing total </w:t>
      </w:r>
      <w:r w:rsidR="00587EC3">
        <w:rPr>
          <w:rFonts w:ascii="Arial" w:hAnsi="Arial" w:cs="Arial"/>
        </w:rPr>
        <w:t>ROM</w:t>
      </w:r>
      <w:r w:rsidR="006134B2" w:rsidRPr="00C05051">
        <w:rPr>
          <w:rFonts w:ascii="Arial" w:hAnsi="Arial" w:cs="Arial"/>
        </w:rPr>
        <w:t xml:space="preserve"> of each cervical articulation, with the musculature removed </w:t>
      </w:r>
      <w:r w:rsidR="00C05051">
        <w:rPr>
          <w:rFonts w:ascii="Arial" w:hAnsi="Arial" w:cs="Arial"/>
        </w:rPr>
        <w:t>and only</w:t>
      </w:r>
      <w:r w:rsidR="006134B2" w:rsidRPr="00C05051">
        <w:rPr>
          <w:rFonts w:ascii="Arial" w:hAnsi="Arial" w:cs="Arial"/>
        </w:rPr>
        <w:t xml:space="preserve"> the joint capsules and ligaments </w:t>
      </w:r>
      <w:r w:rsidR="00C05051">
        <w:rPr>
          <w:rFonts w:ascii="Arial" w:hAnsi="Arial" w:cs="Arial"/>
        </w:rPr>
        <w:t xml:space="preserve">remaining </w:t>
      </w:r>
      <w:r w:rsidR="006134B2" w:rsidRPr="00C05051">
        <w:rPr>
          <w:rFonts w:ascii="Arial" w:hAnsi="Arial" w:cs="Arial"/>
        </w:rPr>
        <w:t xml:space="preserve">intact, identified the AO articulation </w:t>
      </w:r>
      <w:r w:rsidR="00C05051">
        <w:rPr>
          <w:rFonts w:ascii="Arial" w:hAnsi="Arial" w:cs="Arial"/>
        </w:rPr>
        <w:t>to</w:t>
      </w:r>
      <w:r w:rsidR="006134B2" w:rsidRPr="00C05051">
        <w:rPr>
          <w:rFonts w:ascii="Arial" w:hAnsi="Arial" w:cs="Arial"/>
        </w:rPr>
        <w:t xml:space="preserve"> hav</w:t>
      </w:r>
      <w:r w:rsidR="00C05051">
        <w:rPr>
          <w:rFonts w:ascii="Arial" w:hAnsi="Arial" w:cs="Arial"/>
        </w:rPr>
        <w:t xml:space="preserve">e </w:t>
      </w:r>
      <w:r w:rsidR="006134B2" w:rsidRPr="00C05051">
        <w:rPr>
          <w:rFonts w:ascii="Arial" w:hAnsi="Arial" w:cs="Arial"/>
        </w:rPr>
        <w:t xml:space="preserve">the </w:t>
      </w:r>
      <w:proofErr w:type="gramStart"/>
      <w:r w:rsidR="006134B2" w:rsidRPr="00C05051">
        <w:rPr>
          <w:rFonts w:ascii="Arial" w:hAnsi="Arial" w:cs="Arial"/>
        </w:rPr>
        <w:t xml:space="preserve">greatest </w:t>
      </w:r>
      <w:ins w:id="4" w:author="Talbot, Alison" w:date="2019-05-07T17:22:00Z">
        <w:r w:rsidR="00E73FD6">
          <w:rPr>
            <w:rFonts w:ascii="Arial" w:hAnsi="Arial" w:cs="Arial"/>
          </w:rPr>
          <w:t xml:space="preserve"> capacity</w:t>
        </w:r>
        <w:proofErr w:type="gramEnd"/>
        <w:r w:rsidR="00E73FD6">
          <w:rPr>
            <w:rFonts w:ascii="Arial" w:hAnsi="Arial" w:cs="Arial"/>
          </w:rPr>
          <w:t xml:space="preserve"> for </w:t>
        </w:r>
      </w:ins>
      <w:del w:id="5" w:author="Talbot, Alison" w:date="2019-05-07T17:21:00Z">
        <w:r w:rsidR="006134B2" w:rsidRPr="00C05051" w:rsidDel="00E73FD6">
          <w:rPr>
            <w:rFonts w:ascii="Arial" w:hAnsi="Arial" w:cs="Arial"/>
          </w:rPr>
          <w:delText xml:space="preserve">for </w:delText>
        </w:r>
      </w:del>
      <w:proofErr w:type="spellStart"/>
      <w:r w:rsidR="006134B2" w:rsidRPr="00C05051">
        <w:rPr>
          <w:rFonts w:ascii="Arial" w:hAnsi="Arial" w:cs="Arial"/>
        </w:rPr>
        <w:t>dorsoventral</w:t>
      </w:r>
      <w:proofErr w:type="spellEnd"/>
      <w:r w:rsidR="006134B2" w:rsidRPr="00C05051">
        <w:rPr>
          <w:rFonts w:ascii="Arial" w:hAnsi="Arial" w:cs="Arial"/>
        </w:rPr>
        <w:t xml:space="preserve"> flexion/</w:t>
      </w:r>
      <w:r w:rsidR="00C05051">
        <w:rPr>
          <w:rFonts w:ascii="Arial" w:hAnsi="Arial" w:cs="Arial"/>
        </w:rPr>
        <w:t xml:space="preserve"> </w:t>
      </w:r>
      <w:r w:rsidR="006134B2" w:rsidRPr="00C05051">
        <w:rPr>
          <w:rFonts w:ascii="Arial" w:hAnsi="Arial" w:cs="Arial"/>
        </w:rPr>
        <w:t xml:space="preserve">extension. </w:t>
      </w:r>
      <w:r w:rsidR="001B2C53">
        <w:rPr>
          <w:rFonts w:ascii="Arial" w:hAnsi="Arial" w:cs="Arial"/>
        </w:rPr>
        <w:t>T</w:t>
      </w:r>
      <w:r w:rsidR="006134B2" w:rsidRPr="00C05051">
        <w:rPr>
          <w:rFonts w:ascii="Arial" w:hAnsi="Arial" w:cs="Arial"/>
        </w:rPr>
        <w:t xml:space="preserve">he degree of </w:t>
      </w:r>
      <w:proofErr w:type="spellStart"/>
      <w:r w:rsidR="006134B2" w:rsidRPr="00C05051">
        <w:rPr>
          <w:rFonts w:ascii="Arial" w:hAnsi="Arial" w:cs="Arial"/>
        </w:rPr>
        <w:t>dorsoventral</w:t>
      </w:r>
      <w:proofErr w:type="spellEnd"/>
      <w:r w:rsidR="006134B2" w:rsidRPr="00C05051">
        <w:rPr>
          <w:rFonts w:ascii="Arial" w:hAnsi="Arial" w:cs="Arial"/>
        </w:rPr>
        <w:t xml:space="preserve"> flexion/</w:t>
      </w:r>
      <w:r w:rsidR="00C05051">
        <w:rPr>
          <w:rFonts w:ascii="Arial" w:hAnsi="Arial" w:cs="Arial"/>
        </w:rPr>
        <w:t xml:space="preserve"> </w:t>
      </w:r>
      <w:r w:rsidR="006134B2" w:rsidRPr="00C05051">
        <w:rPr>
          <w:rFonts w:ascii="Arial" w:hAnsi="Arial" w:cs="Arial"/>
        </w:rPr>
        <w:t xml:space="preserve">extension of the AO and of C1-C2 articulation was significantly reduced in adult horses when compared to cadaver spines of foals (Clayton </w:t>
      </w:r>
      <w:r w:rsidR="006134B2" w:rsidRPr="00AE0120">
        <w:rPr>
          <w:rFonts w:ascii="Arial" w:hAnsi="Arial" w:cs="Arial"/>
          <w:i/>
        </w:rPr>
        <w:t>et al.</w:t>
      </w:r>
      <w:r w:rsidR="006134B2" w:rsidRPr="00C05051">
        <w:rPr>
          <w:rFonts w:ascii="Arial" w:hAnsi="Arial" w:cs="Arial"/>
        </w:rPr>
        <w:t xml:space="preserve"> 1989).  These findings may be </w:t>
      </w:r>
      <w:r w:rsidR="006134B2" w:rsidRPr="00C05051">
        <w:rPr>
          <w:rFonts w:ascii="Arial" w:hAnsi="Arial" w:cs="Arial"/>
        </w:rPr>
        <w:lastRenderedPageBreak/>
        <w:t xml:space="preserve">important when considering ligament pathology at the C1-C2 articulation.  The reported </w:t>
      </w:r>
      <w:r w:rsidR="00587EC3">
        <w:rPr>
          <w:rFonts w:ascii="Arial" w:hAnsi="Arial" w:cs="Arial"/>
        </w:rPr>
        <w:t>ROM</w:t>
      </w:r>
      <w:r w:rsidR="006134B2" w:rsidRPr="00C05051">
        <w:rPr>
          <w:rFonts w:ascii="Arial" w:hAnsi="Arial" w:cs="Arial"/>
        </w:rPr>
        <w:t xml:space="preserve"> displayed at the C1-C2 junction in combination with the reduction of natural ROM in adult horses compared with foals, may mean that headshaking type behaviour actually induces pathological changes within the supporting ligaments of this region rather than the pathological changes resulting in the headsha</w:t>
      </w:r>
      <w:r w:rsidR="00C05051">
        <w:rPr>
          <w:rFonts w:ascii="Arial" w:hAnsi="Arial" w:cs="Arial"/>
        </w:rPr>
        <w:t xml:space="preserve">king. </w:t>
      </w:r>
      <w:r w:rsidR="001A09AC" w:rsidRPr="00C05051">
        <w:rPr>
          <w:rFonts w:ascii="Arial" w:hAnsi="Arial" w:cs="Arial"/>
        </w:rPr>
        <w:t xml:space="preserve">The </w:t>
      </w:r>
      <w:r w:rsidR="00C05051">
        <w:rPr>
          <w:rFonts w:ascii="Arial" w:hAnsi="Arial" w:cs="Arial"/>
        </w:rPr>
        <w:t xml:space="preserve">reduced </w:t>
      </w:r>
      <w:r w:rsidR="001A09AC" w:rsidRPr="00C05051">
        <w:rPr>
          <w:rFonts w:ascii="Arial" w:hAnsi="Arial" w:cs="Arial"/>
        </w:rPr>
        <w:t>ROM in adult</w:t>
      </w:r>
      <w:r w:rsidR="006134B2" w:rsidRPr="00C05051">
        <w:rPr>
          <w:rFonts w:ascii="Arial" w:hAnsi="Arial" w:cs="Arial"/>
        </w:rPr>
        <w:t xml:space="preserve"> horses in the </w:t>
      </w:r>
      <w:proofErr w:type="spellStart"/>
      <w:r w:rsidR="006134B2" w:rsidRPr="00C05051">
        <w:rPr>
          <w:rFonts w:ascii="Arial" w:hAnsi="Arial" w:cs="Arial"/>
        </w:rPr>
        <w:t>dorsoventral</w:t>
      </w:r>
      <w:proofErr w:type="spellEnd"/>
      <w:r w:rsidR="006134B2" w:rsidRPr="00C05051">
        <w:rPr>
          <w:rFonts w:ascii="Arial" w:hAnsi="Arial" w:cs="Arial"/>
        </w:rPr>
        <w:t xml:space="preserve"> flexion/</w:t>
      </w:r>
      <w:r w:rsidR="00C05051">
        <w:rPr>
          <w:rFonts w:ascii="Arial" w:hAnsi="Arial" w:cs="Arial"/>
        </w:rPr>
        <w:t xml:space="preserve"> </w:t>
      </w:r>
      <w:r w:rsidR="006134B2" w:rsidRPr="00C05051">
        <w:rPr>
          <w:rFonts w:ascii="Arial" w:hAnsi="Arial" w:cs="Arial"/>
        </w:rPr>
        <w:t>extension direction when</w:t>
      </w:r>
      <w:r w:rsidR="00C05051">
        <w:rPr>
          <w:rFonts w:ascii="Arial" w:hAnsi="Arial" w:cs="Arial"/>
        </w:rPr>
        <w:t xml:space="preserve"> compared to foals may indicate</w:t>
      </w:r>
      <w:r w:rsidR="006134B2" w:rsidRPr="00C05051">
        <w:rPr>
          <w:rFonts w:ascii="Arial" w:hAnsi="Arial" w:cs="Arial"/>
        </w:rPr>
        <w:t xml:space="preserve"> an age related predisposition to injury of these ligaments in horses that display excessive </w:t>
      </w:r>
      <w:proofErr w:type="spellStart"/>
      <w:r w:rsidR="006134B2" w:rsidRPr="00C05051">
        <w:rPr>
          <w:rFonts w:ascii="Arial" w:hAnsi="Arial" w:cs="Arial"/>
        </w:rPr>
        <w:t>dorsoventral</w:t>
      </w:r>
      <w:proofErr w:type="spellEnd"/>
      <w:r w:rsidR="006134B2" w:rsidRPr="00C05051">
        <w:rPr>
          <w:rFonts w:ascii="Arial" w:hAnsi="Arial" w:cs="Arial"/>
        </w:rPr>
        <w:t xml:space="preserve"> flexion/</w:t>
      </w:r>
      <w:r w:rsidR="00C05051">
        <w:rPr>
          <w:rFonts w:ascii="Arial" w:hAnsi="Arial" w:cs="Arial"/>
        </w:rPr>
        <w:t xml:space="preserve"> </w:t>
      </w:r>
      <w:r w:rsidR="006134B2" w:rsidRPr="00C05051">
        <w:rPr>
          <w:rFonts w:ascii="Arial" w:hAnsi="Arial" w:cs="Arial"/>
        </w:rPr>
        <w:t>extension</w:t>
      </w:r>
      <w:r w:rsidR="00C05051">
        <w:rPr>
          <w:rFonts w:ascii="Arial" w:hAnsi="Arial" w:cs="Arial"/>
        </w:rPr>
        <w:t>,</w:t>
      </w:r>
      <w:r w:rsidR="006134B2" w:rsidRPr="00C05051">
        <w:rPr>
          <w:rFonts w:ascii="Arial" w:hAnsi="Arial" w:cs="Arial"/>
        </w:rPr>
        <w:t xml:space="preserve"> such as in headshaking or repeated athletic work that involves increased </w:t>
      </w:r>
      <w:r w:rsidR="005F270D" w:rsidRPr="005F270D">
        <w:rPr>
          <w:rFonts w:ascii="Arial" w:hAnsi="Arial" w:cs="Arial"/>
        </w:rPr>
        <w:t xml:space="preserve">flexion of this region (e.g. dressage). </w:t>
      </w:r>
    </w:p>
    <w:p w14:paraId="22D403BE" w14:textId="77777777" w:rsidR="004B3702" w:rsidRPr="005F270D" w:rsidRDefault="004B3702" w:rsidP="005F270D">
      <w:pPr>
        <w:spacing w:line="480" w:lineRule="auto"/>
        <w:jc w:val="both"/>
        <w:rPr>
          <w:rFonts w:ascii="Arial" w:hAnsi="Arial" w:cs="Arial"/>
        </w:rPr>
      </w:pPr>
    </w:p>
    <w:p w14:paraId="6324DFC0" w14:textId="6E84BFAA" w:rsidR="005113C8" w:rsidRDefault="005F270D" w:rsidP="005F270D">
      <w:pPr>
        <w:spacing w:line="480" w:lineRule="auto"/>
        <w:jc w:val="both"/>
        <w:rPr>
          <w:rFonts w:ascii="Arial" w:hAnsi="Arial" w:cs="Arial"/>
        </w:rPr>
      </w:pPr>
      <w:r w:rsidRPr="005F270D">
        <w:rPr>
          <w:rFonts w:ascii="Arial" w:hAnsi="Arial" w:cs="Arial"/>
        </w:rPr>
        <w:t>In case 2, the imaging findings were suggestive of chronic (mineralisation) and more recent (lobe enlargement) injury. The history of recent dental treatment raised the possible theory that prolonged OAA extension when the head was placed on a head stand may have resulted in acute exacerbation of longer standing disease.</w:t>
      </w:r>
      <w:r>
        <w:rPr>
          <w:rFonts w:ascii="Arial" w:hAnsi="Arial" w:cs="Arial"/>
        </w:rPr>
        <w:t xml:space="preserve"> </w:t>
      </w:r>
    </w:p>
    <w:p w14:paraId="75B9CD26" w14:textId="77777777" w:rsidR="004B3702" w:rsidRDefault="004B3702" w:rsidP="005F270D">
      <w:pPr>
        <w:spacing w:line="480" w:lineRule="auto"/>
        <w:jc w:val="both"/>
        <w:rPr>
          <w:rFonts w:ascii="Arial" w:hAnsi="Arial" w:cs="Arial"/>
        </w:rPr>
      </w:pPr>
    </w:p>
    <w:p w14:paraId="1C0F0536" w14:textId="7867D3DA" w:rsidR="005113C8" w:rsidRDefault="00403612" w:rsidP="005113C8">
      <w:pPr>
        <w:spacing w:line="480" w:lineRule="auto"/>
        <w:jc w:val="both"/>
        <w:rPr>
          <w:rFonts w:ascii="Arial" w:hAnsi="Arial" w:cs="Arial"/>
        </w:rPr>
      </w:pPr>
      <w:r>
        <w:rPr>
          <w:rFonts w:ascii="Arial" w:hAnsi="Arial" w:cs="Arial"/>
        </w:rPr>
        <w:t>Focal c</w:t>
      </w:r>
      <w:r w:rsidR="00C87C1C" w:rsidRPr="0015615C">
        <w:rPr>
          <w:rFonts w:ascii="Arial" w:hAnsi="Arial" w:cs="Arial"/>
        </w:rPr>
        <w:t>alcification of the ligaments of the atlas</w:t>
      </w:r>
      <w:r w:rsidR="0015615C" w:rsidRPr="0015615C">
        <w:rPr>
          <w:rFonts w:ascii="Arial" w:hAnsi="Arial" w:cs="Arial"/>
        </w:rPr>
        <w:t xml:space="preserve"> have been reported in the human literature </w:t>
      </w:r>
      <w:r w:rsidR="0015615C">
        <w:rPr>
          <w:rFonts w:ascii="Arial" w:hAnsi="Arial" w:cs="Arial"/>
        </w:rPr>
        <w:t xml:space="preserve">and predominantly results from traumatic injuries, </w:t>
      </w:r>
      <w:r w:rsidR="0015615C" w:rsidRPr="0015615C">
        <w:rPr>
          <w:rFonts w:ascii="Arial" w:hAnsi="Arial" w:cs="Arial"/>
        </w:rPr>
        <w:t xml:space="preserve">inflammatory diseases </w:t>
      </w:r>
      <w:r w:rsidR="00A700B6">
        <w:rPr>
          <w:rFonts w:ascii="Arial" w:hAnsi="Arial" w:cs="Arial"/>
        </w:rPr>
        <w:t>or attributed to ageing</w:t>
      </w:r>
      <w:r w:rsidR="0015615C" w:rsidRPr="0015615C">
        <w:rPr>
          <w:rFonts w:ascii="Arial" w:hAnsi="Arial" w:cs="Arial"/>
        </w:rPr>
        <w:t xml:space="preserve"> (Kobayashi </w:t>
      </w:r>
      <w:r w:rsidR="0015615C" w:rsidRPr="00AE0120">
        <w:rPr>
          <w:rFonts w:ascii="Arial" w:hAnsi="Arial" w:cs="Arial"/>
          <w:i/>
        </w:rPr>
        <w:t>et al.</w:t>
      </w:r>
      <w:r w:rsidR="0015615C" w:rsidRPr="0015615C">
        <w:rPr>
          <w:rFonts w:ascii="Arial" w:hAnsi="Arial" w:cs="Arial"/>
        </w:rPr>
        <w:t xml:space="preserve"> 2001; Sim </w:t>
      </w:r>
      <w:r w:rsidR="00AE0120">
        <w:rPr>
          <w:rFonts w:ascii="Arial" w:hAnsi="Arial" w:cs="Arial"/>
          <w:i/>
        </w:rPr>
        <w:t>et al.</w:t>
      </w:r>
      <w:r w:rsidR="0015615C" w:rsidRPr="0015615C">
        <w:rPr>
          <w:rFonts w:ascii="Arial" w:hAnsi="Arial" w:cs="Arial"/>
        </w:rPr>
        <w:t xml:space="preserve"> 2006; </w:t>
      </w:r>
      <w:r w:rsidR="00AF3462" w:rsidRPr="0015615C">
        <w:rPr>
          <w:rFonts w:ascii="Arial" w:hAnsi="Arial" w:cs="Arial"/>
        </w:rPr>
        <w:t>Mohamed and A</w:t>
      </w:r>
      <w:r w:rsidR="00752733" w:rsidRPr="0015615C">
        <w:rPr>
          <w:rFonts w:ascii="Arial" w:hAnsi="Arial" w:cs="Arial"/>
        </w:rPr>
        <w:t>ziz 2009</w:t>
      </w:r>
      <w:r>
        <w:rPr>
          <w:rFonts w:ascii="Arial" w:hAnsi="Arial" w:cs="Arial"/>
        </w:rPr>
        <w:t xml:space="preserve">). Mineralisation </w:t>
      </w:r>
      <w:r w:rsidR="004465C4">
        <w:rPr>
          <w:rFonts w:ascii="Arial" w:hAnsi="Arial" w:cs="Arial"/>
        </w:rPr>
        <w:t xml:space="preserve">following surgical trauma has also been reported </w:t>
      </w:r>
      <w:r w:rsidR="00F55F32">
        <w:rPr>
          <w:rFonts w:ascii="Arial" w:hAnsi="Arial" w:cs="Arial"/>
        </w:rPr>
        <w:t>within tendons and ligaments</w:t>
      </w:r>
      <w:ins w:id="6" w:author="Talbot, Alison" w:date="2019-05-07T17:24:00Z">
        <w:r w:rsidR="00E73FD6">
          <w:rPr>
            <w:rFonts w:ascii="Arial" w:hAnsi="Arial" w:cs="Arial"/>
          </w:rPr>
          <w:t xml:space="preserve"> of the appendicular skeleton</w:t>
        </w:r>
      </w:ins>
      <w:r w:rsidR="00A700B6">
        <w:rPr>
          <w:rFonts w:ascii="Arial" w:hAnsi="Arial" w:cs="Arial"/>
        </w:rPr>
        <w:t>,</w:t>
      </w:r>
      <w:r w:rsidR="00F55F32">
        <w:rPr>
          <w:rFonts w:ascii="Arial" w:hAnsi="Arial" w:cs="Arial"/>
        </w:rPr>
        <w:t xml:space="preserve"> where</w:t>
      </w:r>
      <w:r w:rsidR="00640A89">
        <w:rPr>
          <w:rFonts w:ascii="Arial" w:hAnsi="Arial" w:cs="Arial"/>
        </w:rPr>
        <w:t xml:space="preserve"> pain</w:t>
      </w:r>
      <w:r w:rsidR="00F55F32">
        <w:rPr>
          <w:rFonts w:ascii="Arial" w:hAnsi="Arial" w:cs="Arial"/>
        </w:rPr>
        <w:t xml:space="preserve"> and weakness</w:t>
      </w:r>
      <w:r w:rsidR="00640A89">
        <w:rPr>
          <w:rFonts w:ascii="Arial" w:hAnsi="Arial" w:cs="Arial"/>
        </w:rPr>
        <w:t xml:space="preserve"> may be a feature </w:t>
      </w:r>
      <w:r w:rsidR="00640A89" w:rsidRPr="00640A89">
        <w:rPr>
          <w:rFonts w:ascii="Arial" w:hAnsi="Arial" w:cs="Arial"/>
        </w:rPr>
        <w:t>(</w:t>
      </w:r>
      <w:r w:rsidR="00752733" w:rsidRPr="00640A89">
        <w:rPr>
          <w:rFonts w:ascii="Arial" w:hAnsi="Arial" w:cs="Arial"/>
        </w:rPr>
        <w:t xml:space="preserve">O’Brien </w:t>
      </w:r>
      <w:r w:rsidR="00752733" w:rsidRPr="00AE0120">
        <w:rPr>
          <w:rFonts w:ascii="Arial" w:hAnsi="Arial" w:cs="Arial"/>
          <w:i/>
        </w:rPr>
        <w:t>et al.</w:t>
      </w:r>
      <w:r w:rsidR="00752733" w:rsidRPr="00640A89">
        <w:rPr>
          <w:rFonts w:ascii="Arial" w:hAnsi="Arial" w:cs="Arial"/>
        </w:rPr>
        <w:t xml:space="preserve"> 2012</w:t>
      </w:r>
      <w:r w:rsidR="00640A89" w:rsidRPr="00640A89">
        <w:rPr>
          <w:rFonts w:ascii="Arial" w:hAnsi="Arial" w:cs="Arial"/>
        </w:rPr>
        <w:t>)</w:t>
      </w:r>
      <w:r w:rsidR="00752733" w:rsidRPr="00640A89">
        <w:rPr>
          <w:rFonts w:ascii="Arial" w:hAnsi="Arial" w:cs="Arial"/>
        </w:rPr>
        <w:t xml:space="preserve">. </w:t>
      </w:r>
    </w:p>
    <w:p w14:paraId="62345948" w14:textId="77777777" w:rsidR="005113C8" w:rsidRDefault="005113C8" w:rsidP="005113C8">
      <w:pPr>
        <w:spacing w:line="480" w:lineRule="auto"/>
        <w:jc w:val="both"/>
        <w:rPr>
          <w:rFonts w:ascii="Arial" w:hAnsi="Arial" w:cs="Arial"/>
        </w:rPr>
      </w:pPr>
    </w:p>
    <w:p w14:paraId="4BF7EB8E" w14:textId="1B101AB6" w:rsidR="00AF7D16" w:rsidRDefault="00D525C6" w:rsidP="005113C8">
      <w:pPr>
        <w:spacing w:line="480" w:lineRule="auto"/>
        <w:jc w:val="both"/>
        <w:rPr>
          <w:rFonts w:ascii="Arial" w:hAnsi="Arial" w:cs="Arial"/>
        </w:rPr>
      </w:pPr>
      <w:r>
        <w:rPr>
          <w:rFonts w:ascii="Arial" w:hAnsi="Arial" w:cs="Arial"/>
        </w:rPr>
        <w:t>A</w:t>
      </w:r>
      <w:r w:rsidRPr="00D525C6">
        <w:rPr>
          <w:rFonts w:ascii="Arial" w:hAnsi="Arial" w:cs="Arial"/>
        </w:rPr>
        <w:t>bnormalities of calcium metabolism</w:t>
      </w:r>
      <w:r w:rsidRPr="00D525C6" w:rsidDel="00D525C6">
        <w:rPr>
          <w:rFonts w:ascii="Arial" w:hAnsi="Arial" w:cs="Arial"/>
        </w:rPr>
        <w:t xml:space="preserve"> </w:t>
      </w:r>
      <w:proofErr w:type="gramStart"/>
      <w:ins w:id="7" w:author="Talbot, Alison" w:date="2019-05-07T17:25:00Z">
        <w:r w:rsidR="00E73FD6">
          <w:rPr>
            <w:rFonts w:ascii="Arial" w:hAnsi="Arial" w:cs="Arial"/>
          </w:rPr>
          <w:t>resulting  in</w:t>
        </w:r>
      </w:ins>
      <w:proofErr w:type="gramEnd"/>
      <w:del w:id="8" w:author="Talbot, Alison" w:date="2019-05-07T17:25:00Z">
        <w:r w:rsidR="00F55F32" w:rsidDel="00E73FD6">
          <w:rPr>
            <w:rFonts w:ascii="Arial" w:hAnsi="Arial" w:cs="Arial"/>
          </w:rPr>
          <w:delText>causes of</w:delText>
        </w:r>
      </w:del>
      <w:r w:rsidR="00F55F32">
        <w:rPr>
          <w:rFonts w:ascii="Arial" w:hAnsi="Arial" w:cs="Arial"/>
        </w:rPr>
        <w:t xml:space="preserve"> </w:t>
      </w:r>
      <w:r w:rsidR="00F55F32" w:rsidRPr="004F1A88">
        <w:rPr>
          <w:rFonts w:ascii="Arial" w:hAnsi="Arial" w:cs="Arial"/>
        </w:rPr>
        <w:t>hy</w:t>
      </w:r>
      <w:r w:rsidR="00F55F32">
        <w:rPr>
          <w:rFonts w:ascii="Arial" w:hAnsi="Arial" w:cs="Arial"/>
        </w:rPr>
        <w:t>percalcaemia</w:t>
      </w:r>
      <w:r w:rsidR="00F55F32" w:rsidRPr="0015615C">
        <w:rPr>
          <w:rFonts w:ascii="Arial" w:hAnsi="Arial" w:cs="Arial"/>
        </w:rPr>
        <w:t xml:space="preserve"> </w:t>
      </w:r>
      <w:r w:rsidR="00F55F32">
        <w:rPr>
          <w:rFonts w:ascii="Arial" w:hAnsi="Arial" w:cs="Arial"/>
        </w:rPr>
        <w:t xml:space="preserve">may also be </w:t>
      </w:r>
      <w:r w:rsidR="00990360">
        <w:rPr>
          <w:rFonts w:ascii="Arial" w:hAnsi="Arial" w:cs="Arial"/>
        </w:rPr>
        <w:t xml:space="preserve">causes </w:t>
      </w:r>
      <w:r w:rsidR="00F55F32">
        <w:rPr>
          <w:rFonts w:ascii="Arial" w:hAnsi="Arial" w:cs="Arial"/>
        </w:rPr>
        <w:t xml:space="preserve">for </w:t>
      </w:r>
      <w:r w:rsidR="00A700B6">
        <w:rPr>
          <w:rFonts w:ascii="Arial" w:hAnsi="Arial" w:cs="Arial"/>
        </w:rPr>
        <w:t>mineral</w:t>
      </w:r>
      <w:r w:rsidR="00990360">
        <w:rPr>
          <w:rFonts w:ascii="Arial" w:hAnsi="Arial" w:cs="Arial"/>
        </w:rPr>
        <w:t>isation of</w:t>
      </w:r>
      <w:r w:rsidR="00F55F32">
        <w:rPr>
          <w:rFonts w:ascii="Arial" w:hAnsi="Arial" w:cs="Arial"/>
        </w:rPr>
        <w:t xml:space="preserve"> the </w:t>
      </w:r>
      <w:r w:rsidR="00F55F32" w:rsidRPr="004F1A88">
        <w:rPr>
          <w:rFonts w:ascii="Arial" w:hAnsi="Arial" w:cs="Arial"/>
        </w:rPr>
        <w:t>longitudinal odontoid ligament</w:t>
      </w:r>
      <w:r w:rsidR="00F55F32">
        <w:rPr>
          <w:rFonts w:ascii="Arial" w:hAnsi="Arial" w:cs="Arial"/>
        </w:rPr>
        <w:t xml:space="preserve">. </w:t>
      </w:r>
      <w:r w:rsidR="00A700B6">
        <w:rPr>
          <w:rFonts w:ascii="Arial" w:hAnsi="Arial" w:cs="Arial"/>
        </w:rPr>
        <w:t>“</w:t>
      </w:r>
      <w:r w:rsidR="00F55F32">
        <w:rPr>
          <w:rFonts w:ascii="Arial" w:hAnsi="Arial" w:cs="Arial"/>
        </w:rPr>
        <w:t>C</w:t>
      </w:r>
      <w:r w:rsidR="0015615C">
        <w:rPr>
          <w:rFonts w:ascii="Arial" w:hAnsi="Arial" w:cs="Arial"/>
        </w:rPr>
        <w:t>rowned dens</w:t>
      </w:r>
      <w:r w:rsidR="00A700B6">
        <w:rPr>
          <w:rFonts w:ascii="Arial" w:hAnsi="Arial" w:cs="Arial"/>
        </w:rPr>
        <w:t>”</w:t>
      </w:r>
      <w:r w:rsidR="0015615C">
        <w:rPr>
          <w:rFonts w:ascii="Arial" w:hAnsi="Arial" w:cs="Arial"/>
        </w:rPr>
        <w:t xml:space="preserve"> syndrome</w:t>
      </w:r>
      <w:r w:rsidR="00F55F32">
        <w:rPr>
          <w:rFonts w:ascii="Arial" w:hAnsi="Arial" w:cs="Arial"/>
        </w:rPr>
        <w:t xml:space="preserve"> has been </w:t>
      </w:r>
      <w:r w:rsidR="0015615C" w:rsidRPr="0015615C">
        <w:rPr>
          <w:rFonts w:ascii="Arial" w:hAnsi="Arial" w:cs="Arial"/>
        </w:rPr>
        <w:t>describ</w:t>
      </w:r>
      <w:r w:rsidR="00F55F32">
        <w:rPr>
          <w:rFonts w:ascii="Arial" w:hAnsi="Arial" w:cs="Arial"/>
        </w:rPr>
        <w:t>ed in humans</w:t>
      </w:r>
      <w:r w:rsidR="00A700B6">
        <w:rPr>
          <w:rFonts w:ascii="Arial" w:hAnsi="Arial" w:cs="Arial"/>
        </w:rPr>
        <w:t>,</w:t>
      </w:r>
      <w:r w:rsidR="00F55F32">
        <w:rPr>
          <w:rFonts w:ascii="Arial" w:hAnsi="Arial" w:cs="Arial"/>
        </w:rPr>
        <w:t xml:space="preserve"> resulting in </w:t>
      </w:r>
      <w:r w:rsidR="0015615C">
        <w:rPr>
          <w:rFonts w:ascii="Arial" w:hAnsi="Arial" w:cs="Arial"/>
        </w:rPr>
        <w:t>neck pain</w:t>
      </w:r>
      <w:r w:rsidR="00A700B6">
        <w:rPr>
          <w:rFonts w:ascii="Arial" w:hAnsi="Arial" w:cs="Arial"/>
        </w:rPr>
        <w:t xml:space="preserve"> and </w:t>
      </w:r>
      <w:r w:rsidR="00F55F32">
        <w:rPr>
          <w:rFonts w:ascii="Arial" w:hAnsi="Arial" w:cs="Arial"/>
        </w:rPr>
        <w:t xml:space="preserve">attributed to </w:t>
      </w:r>
      <w:r w:rsidR="00243269">
        <w:rPr>
          <w:rFonts w:ascii="Arial" w:hAnsi="Arial" w:cs="Arial"/>
        </w:rPr>
        <w:t>calcification of the</w:t>
      </w:r>
      <w:r w:rsidR="0015615C">
        <w:rPr>
          <w:rFonts w:ascii="Arial" w:hAnsi="Arial" w:cs="Arial"/>
        </w:rPr>
        <w:t xml:space="preserve"> </w:t>
      </w:r>
      <w:r w:rsidR="00F55F32" w:rsidRPr="0015615C">
        <w:rPr>
          <w:rFonts w:ascii="Arial" w:hAnsi="Arial" w:cs="Arial"/>
        </w:rPr>
        <w:t>neighbouring</w:t>
      </w:r>
      <w:r w:rsidR="00243269">
        <w:rPr>
          <w:rFonts w:ascii="Arial" w:hAnsi="Arial" w:cs="Arial"/>
        </w:rPr>
        <w:t xml:space="preserve"> </w:t>
      </w:r>
      <w:r w:rsidR="0015615C" w:rsidRPr="0015615C">
        <w:rPr>
          <w:rFonts w:ascii="Arial" w:hAnsi="Arial" w:cs="Arial"/>
        </w:rPr>
        <w:t>o</w:t>
      </w:r>
      <w:r w:rsidR="00A700B6">
        <w:rPr>
          <w:rFonts w:ascii="Arial" w:hAnsi="Arial" w:cs="Arial"/>
        </w:rPr>
        <w:t xml:space="preserve">dontoid process.  </w:t>
      </w:r>
      <w:r w:rsidR="0015615C">
        <w:rPr>
          <w:rFonts w:ascii="Arial" w:hAnsi="Arial" w:cs="Arial"/>
        </w:rPr>
        <w:t xml:space="preserve"> </w:t>
      </w:r>
      <w:r w:rsidR="00A700B6">
        <w:rPr>
          <w:rFonts w:ascii="Arial" w:hAnsi="Arial" w:cs="Arial"/>
        </w:rPr>
        <w:t>T</w:t>
      </w:r>
      <w:r w:rsidR="00243269">
        <w:rPr>
          <w:rFonts w:ascii="Arial" w:hAnsi="Arial" w:cs="Arial"/>
        </w:rPr>
        <w:t xml:space="preserve">his </w:t>
      </w:r>
      <w:r w:rsidR="0015615C">
        <w:rPr>
          <w:rFonts w:ascii="Arial" w:hAnsi="Arial" w:cs="Arial"/>
        </w:rPr>
        <w:t xml:space="preserve">has previously </w:t>
      </w:r>
      <w:r w:rsidR="0015615C" w:rsidRPr="0015615C">
        <w:rPr>
          <w:rFonts w:ascii="Arial" w:hAnsi="Arial" w:cs="Arial"/>
        </w:rPr>
        <w:t>been repor</w:t>
      </w:r>
      <w:r w:rsidR="0015615C">
        <w:rPr>
          <w:rFonts w:ascii="Arial" w:hAnsi="Arial" w:cs="Arial"/>
        </w:rPr>
        <w:t xml:space="preserve">ted in </w:t>
      </w:r>
      <w:r w:rsidR="00243269">
        <w:rPr>
          <w:rFonts w:ascii="Arial" w:hAnsi="Arial" w:cs="Arial"/>
        </w:rPr>
        <w:t>combination</w:t>
      </w:r>
      <w:r w:rsidR="0015615C">
        <w:rPr>
          <w:rFonts w:ascii="Arial" w:hAnsi="Arial" w:cs="Arial"/>
        </w:rPr>
        <w:t xml:space="preserve"> with calcium deposition diseases</w:t>
      </w:r>
      <w:r w:rsidR="004A55E1">
        <w:rPr>
          <w:rFonts w:ascii="Arial" w:hAnsi="Arial" w:cs="Arial"/>
        </w:rPr>
        <w:t xml:space="preserve"> (Sato </w:t>
      </w:r>
      <w:r w:rsidR="004A55E1" w:rsidRPr="00AE0120">
        <w:rPr>
          <w:rFonts w:ascii="Arial" w:hAnsi="Arial" w:cs="Arial"/>
          <w:i/>
        </w:rPr>
        <w:t>et al.</w:t>
      </w:r>
      <w:r w:rsidR="004A55E1">
        <w:rPr>
          <w:rFonts w:ascii="Arial" w:hAnsi="Arial" w:cs="Arial"/>
        </w:rPr>
        <w:t xml:space="preserve"> 2005; Wu </w:t>
      </w:r>
      <w:r w:rsidR="004A55E1" w:rsidRPr="00AE0120">
        <w:rPr>
          <w:rFonts w:ascii="Arial" w:hAnsi="Arial" w:cs="Arial"/>
          <w:i/>
        </w:rPr>
        <w:t>et al.</w:t>
      </w:r>
      <w:r w:rsidR="004A55E1">
        <w:rPr>
          <w:rFonts w:ascii="Arial" w:hAnsi="Arial" w:cs="Arial"/>
        </w:rPr>
        <w:t xml:space="preserve"> 2005)</w:t>
      </w:r>
      <w:r w:rsidR="0015615C">
        <w:rPr>
          <w:rFonts w:ascii="Arial" w:hAnsi="Arial" w:cs="Arial"/>
        </w:rPr>
        <w:t xml:space="preserve">. </w:t>
      </w:r>
      <w:r w:rsidR="001B2C53">
        <w:rPr>
          <w:rFonts w:ascii="Arial" w:hAnsi="Arial" w:cs="Arial"/>
        </w:rPr>
        <w:t>I</w:t>
      </w:r>
      <w:r w:rsidR="00A700B6">
        <w:rPr>
          <w:rFonts w:ascii="Arial" w:hAnsi="Arial" w:cs="Arial"/>
        </w:rPr>
        <w:t>n</w:t>
      </w:r>
      <w:r w:rsidR="00C87AC6">
        <w:rPr>
          <w:rFonts w:ascii="Arial" w:hAnsi="Arial" w:cs="Arial"/>
        </w:rPr>
        <w:t xml:space="preserve"> calcium deposition diseases (calcium </w:t>
      </w:r>
      <w:r w:rsidR="00C87AC6">
        <w:rPr>
          <w:rFonts w:ascii="Arial" w:hAnsi="Arial" w:cs="Arial"/>
        </w:rPr>
        <w:lastRenderedPageBreak/>
        <w:t>hydroxyapatite and calcium pyrophosphate dehydrate) the CT examination identifies the calcification to be surrounding the odontoid process in a ‘halo-like’ distribution affecting predominantly the transverse ligament of the atlas</w:t>
      </w:r>
      <w:r w:rsidR="00284197">
        <w:rPr>
          <w:rFonts w:ascii="Arial" w:hAnsi="Arial" w:cs="Arial"/>
        </w:rPr>
        <w:t xml:space="preserve"> (Sato </w:t>
      </w:r>
      <w:r w:rsidR="00284197" w:rsidRPr="00AE0120">
        <w:rPr>
          <w:rFonts w:ascii="Arial" w:hAnsi="Arial" w:cs="Arial"/>
          <w:i/>
        </w:rPr>
        <w:t>et al.</w:t>
      </w:r>
      <w:r w:rsidR="00284197">
        <w:rPr>
          <w:rFonts w:ascii="Arial" w:hAnsi="Arial" w:cs="Arial"/>
        </w:rPr>
        <w:t xml:space="preserve"> 2005; Wu </w:t>
      </w:r>
      <w:r w:rsidR="00284197" w:rsidRPr="00AE0120">
        <w:rPr>
          <w:rFonts w:ascii="Arial" w:hAnsi="Arial" w:cs="Arial"/>
          <w:i/>
        </w:rPr>
        <w:t>et al.</w:t>
      </w:r>
      <w:r w:rsidR="00284197">
        <w:rPr>
          <w:rFonts w:ascii="Arial" w:hAnsi="Arial" w:cs="Arial"/>
        </w:rPr>
        <w:t xml:space="preserve"> 2005)</w:t>
      </w:r>
      <w:r w:rsidR="000219FB">
        <w:rPr>
          <w:rFonts w:ascii="Arial" w:hAnsi="Arial" w:cs="Arial"/>
        </w:rPr>
        <w:t>, w</w:t>
      </w:r>
      <w:r w:rsidR="00C87AC6">
        <w:rPr>
          <w:rFonts w:ascii="Arial" w:hAnsi="Arial" w:cs="Arial"/>
        </w:rPr>
        <w:t>hereas</w:t>
      </w:r>
      <w:r w:rsidR="003C611C">
        <w:rPr>
          <w:rFonts w:ascii="Arial" w:hAnsi="Arial" w:cs="Arial"/>
        </w:rPr>
        <w:t>,</w:t>
      </w:r>
      <w:r w:rsidR="00C87AC6">
        <w:rPr>
          <w:rFonts w:ascii="Arial" w:hAnsi="Arial" w:cs="Arial"/>
        </w:rPr>
        <w:t xml:space="preserve"> the three cases pres</w:t>
      </w:r>
      <w:r w:rsidR="000219FB">
        <w:rPr>
          <w:rFonts w:ascii="Arial" w:hAnsi="Arial" w:cs="Arial"/>
        </w:rPr>
        <w:t xml:space="preserve">ented in this report all had </w:t>
      </w:r>
      <w:r w:rsidR="00C87AC6">
        <w:rPr>
          <w:rFonts w:ascii="Arial" w:hAnsi="Arial" w:cs="Arial"/>
        </w:rPr>
        <w:t xml:space="preserve">focal mineralisation </w:t>
      </w:r>
      <w:r w:rsidR="00AF7D16">
        <w:rPr>
          <w:rFonts w:ascii="Arial" w:hAnsi="Arial" w:cs="Arial"/>
        </w:rPr>
        <w:t>within, rather than surrounding</w:t>
      </w:r>
      <w:r w:rsidR="000219FB">
        <w:rPr>
          <w:rFonts w:ascii="Arial" w:hAnsi="Arial" w:cs="Arial"/>
        </w:rPr>
        <w:t xml:space="preserve">, </w:t>
      </w:r>
      <w:r w:rsidR="00C87AC6">
        <w:rPr>
          <w:rFonts w:ascii="Arial" w:hAnsi="Arial" w:cs="Arial"/>
        </w:rPr>
        <w:t>the</w:t>
      </w:r>
      <w:r w:rsidR="00C87AC6" w:rsidRPr="00C87AC6">
        <w:rPr>
          <w:rFonts w:ascii="Arial" w:hAnsi="Arial" w:cs="Arial"/>
        </w:rPr>
        <w:t xml:space="preserve"> </w:t>
      </w:r>
      <w:r w:rsidR="00C87AC6" w:rsidRPr="004F1A88">
        <w:rPr>
          <w:rFonts w:ascii="Arial" w:hAnsi="Arial" w:cs="Arial"/>
        </w:rPr>
        <w:t>longitudinal odontoid ligament</w:t>
      </w:r>
      <w:r w:rsidR="0077484E">
        <w:rPr>
          <w:rFonts w:ascii="Arial" w:hAnsi="Arial" w:cs="Arial"/>
        </w:rPr>
        <w:t xml:space="preserve">. </w:t>
      </w:r>
    </w:p>
    <w:p w14:paraId="12E1EE58" w14:textId="77777777" w:rsidR="00AF7D16" w:rsidRDefault="00AF7D16" w:rsidP="005113C8">
      <w:pPr>
        <w:spacing w:line="480" w:lineRule="auto"/>
        <w:jc w:val="both"/>
        <w:rPr>
          <w:rFonts w:ascii="Arial" w:hAnsi="Arial" w:cs="Arial"/>
        </w:rPr>
      </w:pPr>
    </w:p>
    <w:p w14:paraId="677699F6" w14:textId="617FB9B6" w:rsidR="00E211BE" w:rsidRDefault="005F270D" w:rsidP="005113C8">
      <w:pPr>
        <w:spacing w:line="480" w:lineRule="auto"/>
        <w:jc w:val="both"/>
        <w:rPr>
          <w:rFonts w:ascii="Arial" w:hAnsi="Arial" w:cs="Arial"/>
        </w:rPr>
      </w:pPr>
      <w:r w:rsidRPr="005F270D">
        <w:rPr>
          <w:rFonts w:ascii="Arial" w:hAnsi="Arial" w:cs="Arial"/>
        </w:rPr>
        <w:t xml:space="preserve">Inflammatory causes of abnormalities of the OAA ligaments have been reported in rare cases within the human literature.  </w:t>
      </w:r>
      <w:proofErr w:type="spellStart"/>
      <w:r w:rsidRPr="005F270D">
        <w:rPr>
          <w:rFonts w:ascii="Arial" w:hAnsi="Arial" w:cs="Arial"/>
        </w:rPr>
        <w:t>Grisel’s</w:t>
      </w:r>
      <w:proofErr w:type="spellEnd"/>
      <w:r w:rsidRPr="005F270D">
        <w:rPr>
          <w:rFonts w:ascii="Arial" w:hAnsi="Arial" w:cs="Arial"/>
        </w:rPr>
        <w:t xml:space="preserve"> syndrome, a condition mainly identified in children, results in non-traumatic, atlantoaxial rotatory subluxation as a consequence of upper airway infection and inflammation, leading to alterations of the ligament</w:t>
      </w:r>
      <w:ins w:id="9" w:author="Talbot, Alison" w:date="2019-05-07T17:25:00Z">
        <w:r w:rsidR="00E73FD6">
          <w:rPr>
            <w:rFonts w:ascii="Arial" w:hAnsi="Arial" w:cs="Arial"/>
          </w:rPr>
          <w:t>s</w:t>
        </w:r>
      </w:ins>
      <w:r w:rsidRPr="005F270D">
        <w:rPr>
          <w:rFonts w:ascii="Arial" w:hAnsi="Arial" w:cs="Arial"/>
        </w:rPr>
        <w:t xml:space="preserve"> of the atlas.  The most accepted pathogenesis of this syndrome states that</w:t>
      </w:r>
      <w:ins w:id="10" w:author="Talbot, Alison" w:date="2019-05-07T17:26:00Z">
        <w:r w:rsidR="00E73FD6">
          <w:rPr>
            <w:rFonts w:ascii="Arial" w:hAnsi="Arial" w:cs="Arial"/>
          </w:rPr>
          <w:t>,</w:t>
        </w:r>
      </w:ins>
      <w:r w:rsidRPr="005F270D">
        <w:rPr>
          <w:rFonts w:ascii="Arial" w:hAnsi="Arial" w:cs="Arial"/>
        </w:rPr>
        <w:t xml:space="preserve"> because there is communication between the pharyngeal veins and the ventral vertebral veins</w:t>
      </w:r>
      <w:ins w:id="11" w:author="Talbot, Alison" w:date="2019-05-07T17:26:00Z">
        <w:r w:rsidR="00E73FD6">
          <w:rPr>
            <w:rFonts w:ascii="Arial" w:hAnsi="Arial" w:cs="Arial"/>
          </w:rPr>
          <w:t>,</w:t>
        </w:r>
      </w:ins>
      <w:r w:rsidRPr="005F270D">
        <w:rPr>
          <w:rFonts w:ascii="Arial" w:hAnsi="Arial" w:cs="Arial"/>
        </w:rPr>
        <w:t xml:space="preserve"> pharyngeal inflammation results in increased vascular flow to the ligaments of the OAA region. This results in ligament oedema and inflammation with subsequent development of laxity (</w:t>
      </w:r>
      <w:proofErr w:type="spellStart"/>
      <w:r w:rsidRPr="005F270D">
        <w:rPr>
          <w:rFonts w:ascii="Arial" w:hAnsi="Arial" w:cs="Arial"/>
        </w:rPr>
        <w:t>Barecelos</w:t>
      </w:r>
      <w:proofErr w:type="spellEnd"/>
      <w:r w:rsidRPr="005F270D">
        <w:rPr>
          <w:rFonts w:ascii="Arial" w:hAnsi="Arial" w:cs="Arial"/>
        </w:rPr>
        <w:t xml:space="preserve"> et al. 2014). This is an interesting concept and perhaps worthy of further consideration in the investigation of equine patients with cranial cervical pain, especially considering the wide spectrum of infectious and inflammatory conditions of the pharyngeal region that may be encountered in the horse.  </w:t>
      </w:r>
    </w:p>
    <w:p w14:paraId="5B8638F2" w14:textId="77777777" w:rsidR="004B3702" w:rsidRDefault="004B3702" w:rsidP="005113C8">
      <w:pPr>
        <w:spacing w:line="480" w:lineRule="auto"/>
        <w:jc w:val="both"/>
        <w:rPr>
          <w:rFonts w:ascii="Arial" w:hAnsi="Arial" w:cs="Arial"/>
        </w:rPr>
      </w:pPr>
    </w:p>
    <w:p w14:paraId="18614CB3" w14:textId="30C9D789" w:rsidR="00AF3462" w:rsidRDefault="00D6201C" w:rsidP="005113C8">
      <w:pPr>
        <w:spacing w:line="480" w:lineRule="auto"/>
        <w:jc w:val="both"/>
        <w:rPr>
          <w:rFonts w:ascii="Arial" w:hAnsi="Arial" w:cs="Arial"/>
        </w:rPr>
      </w:pPr>
      <w:r>
        <w:rPr>
          <w:rFonts w:ascii="Arial" w:hAnsi="Arial" w:cs="Arial"/>
        </w:rPr>
        <w:t xml:space="preserve">Mineralisation and/ or granulomatous reaction of the </w:t>
      </w:r>
      <w:r w:rsidRPr="00D6201C">
        <w:rPr>
          <w:rFonts w:ascii="Arial" w:hAnsi="Arial" w:cs="Arial"/>
        </w:rPr>
        <w:t xml:space="preserve">intervertebral joint capsule </w:t>
      </w:r>
      <w:r>
        <w:rPr>
          <w:rFonts w:ascii="Arial" w:hAnsi="Arial" w:cs="Arial"/>
        </w:rPr>
        <w:t xml:space="preserve">and of the surrounding ligamentous connective tissue has been described in </w:t>
      </w:r>
      <w:r w:rsidR="00661CAB">
        <w:rPr>
          <w:rFonts w:ascii="Arial" w:hAnsi="Arial" w:cs="Arial"/>
        </w:rPr>
        <w:t>a horse</w:t>
      </w:r>
      <w:r>
        <w:rPr>
          <w:rFonts w:ascii="Arial" w:hAnsi="Arial" w:cs="Arial"/>
        </w:rPr>
        <w:t xml:space="preserve"> </w:t>
      </w:r>
      <w:r w:rsidRPr="00D6201C">
        <w:rPr>
          <w:rFonts w:ascii="Arial" w:hAnsi="Arial" w:cs="Arial"/>
        </w:rPr>
        <w:t>caus</w:t>
      </w:r>
      <w:r>
        <w:rPr>
          <w:rFonts w:ascii="Arial" w:hAnsi="Arial" w:cs="Arial"/>
        </w:rPr>
        <w:t>e</w:t>
      </w:r>
      <w:r w:rsidR="00661CAB">
        <w:rPr>
          <w:rFonts w:ascii="Arial" w:hAnsi="Arial" w:cs="Arial"/>
        </w:rPr>
        <w:t xml:space="preserve">d by </w:t>
      </w:r>
      <w:proofErr w:type="spellStart"/>
      <w:r w:rsidR="00661CAB">
        <w:rPr>
          <w:rFonts w:ascii="Arial" w:hAnsi="Arial" w:cs="Arial"/>
        </w:rPr>
        <w:t>o</w:t>
      </w:r>
      <w:r w:rsidR="00661CAB" w:rsidRPr="00661CAB">
        <w:rPr>
          <w:rFonts w:ascii="Arial" w:hAnsi="Arial" w:cs="Arial"/>
        </w:rPr>
        <w:t>nchocercosis</w:t>
      </w:r>
      <w:proofErr w:type="spellEnd"/>
      <w:r w:rsidR="00AF7D16">
        <w:rPr>
          <w:rFonts w:ascii="Arial" w:hAnsi="Arial" w:cs="Arial"/>
        </w:rPr>
        <w:t xml:space="preserve"> </w:t>
      </w:r>
      <w:r w:rsidR="00AF7D16" w:rsidRPr="00302D40">
        <w:rPr>
          <w:rFonts w:ascii="Arial" w:hAnsi="Arial" w:cs="Arial"/>
        </w:rPr>
        <w:t>(</w:t>
      </w:r>
      <w:proofErr w:type="spellStart"/>
      <w:r w:rsidR="00AF7D16" w:rsidRPr="00302D40">
        <w:rPr>
          <w:rFonts w:ascii="Arial" w:hAnsi="Arial" w:cs="Arial"/>
        </w:rPr>
        <w:t>Hestvik</w:t>
      </w:r>
      <w:proofErr w:type="spellEnd"/>
      <w:r w:rsidR="00AF7D16" w:rsidRPr="00302D40">
        <w:rPr>
          <w:rFonts w:ascii="Arial" w:hAnsi="Arial" w:cs="Arial"/>
        </w:rPr>
        <w:t xml:space="preserve"> </w:t>
      </w:r>
      <w:r w:rsidR="00AF7D16" w:rsidRPr="00AE0120">
        <w:rPr>
          <w:rFonts w:ascii="Arial" w:hAnsi="Arial" w:cs="Arial"/>
          <w:i/>
        </w:rPr>
        <w:t>et al.</w:t>
      </w:r>
      <w:r w:rsidR="00AF7D16" w:rsidRPr="00302D40">
        <w:rPr>
          <w:rFonts w:ascii="Arial" w:hAnsi="Arial" w:cs="Arial"/>
        </w:rPr>
        <w:t xml:space="preserve"> 2006). </w:t>
      </w:r>
      <w:r w:rsidR="00AF7D16">
        <w:rPr>
          <w:rFonts w:ascii="Arial" w:hAnsi="Arial" w:cs="Arial"/>
        </w:rPr>
        <w:t xml:space="preserve"> It seems unlikely that a parasitic infection would localise specifically to a small, </w:t>
      </w:r>
      <w:r w:rsidR="001E0FD3">
        <w:rPr>
          <w:rFonts w:ascii="Arial" w:hAnsi="Arial" w:cs="Arial"/>
        </w:rPr>
        <w:t xml:space="preserve">deeply located, </w:t>
      </w:r>
      <w:r w:rsidR="00AF7D16">
        <w:rPr>
          <w:rFonts w:ascii="Arial" w:hAnsi="Arial" w:cs="Arial"/>
        </w:rPr>
        <w:t>discrete structure</w:t>
      </w:r>
      <w:r w:rsidR="001E0FD3">
        <w:rPr>
          <w:rFonts w:ascii="Arial" w:hAnsi="Arial" w:cs="Arial"/>
        </w:rPr>
        <w:t>,</w:t>
      </w:r>
      <w:r w:rsidR="00AF7D16">
        <w:rPr>
          <w:rFonts w:ascii="Arial" w:hAnsi="Arial" w:cs="Arial"/>
        </w:rPr>
        <w:t xml:space="preserve"> such as the longitudinal odontoid ligament</w:t>
      </w:r>
      <w:r w:rsidR="001E0FD3">
        <w:rPr>
          <w:rFonts w:ascii="Arial" w:hAnsi="Arial" w:cs="Arial"/>
        </w:rPr>
        <w:t>,</w:t>
      </w:r>
      <w:r w:rsidR="00AF7D16">
        <w:rPr>
          <w:rFonts w:ascii="Arial" w:hAnsi="Arial" w:cs="Arial"/>
        </w:rPr>
        <w:t xml:space="preserve"> but this possibility cannot be discounted without further histopathological investigations </w:t>
      </w:r>
      <w:r w:rsidR="00AF3462" w:rsidRPr="00302D40">
        <w:rPr>
          <w:rFonts w:ascii="Arial" w:hAnsi="Arial" w:cs="Arial"/>
        </w:rPr>
        <w:t>(</w:t>
      </w:r>
      <w:proofErr w:type="spellStart"/>
      <w:r w:rsidR="00AF3462" w:rsidRPr="00302D40">
        <w:rPr>
          <w:rFonts w:ascii="Arial" w:hAnsi="Arial" w:cs="Arial"/>
        </w:rPr>
        <w:t>Hestvik</w:t>
      </w:r>
      <w:proofErr w:type="spellEnd"/>
      <w:r w:rsidR="00AF3462" w:rsidRPr="00302D40">
        <w:rPr>
          <w:rFonts w:ascii="Arial" w:hAnsi="Arial" w:cs="Arial"/>
        </w:rPr>
        <w:t xml:space="preserve"> </w:t>
      </w:r>
      <w:r w:rsidR="00AF3462" w:rsidRPr="00AE0120">
        <w:rPr>
          <w:rFonts w:ascii="Arial" w:hAnsi="Arial" w:cs="Arial"/>
          <w:i/>
        </w:rPr>
        <w:t>et al.</w:t>
      </w:r>
      <w:r w:rsidR="00AF3462" w:rsidRPr="00302D40">
        <w:rPr>
          <w:rFonts w:ascii="Arial" w:hAnsi="Arial" w:cs="Arial"/>
        </w:rPr>
        <w:t xml:space="preserve"> 2006). </w:t>
      </w:r>
      <w:r w:rsidR="00284197">
        <w:rPr>
          <w:rFonts w:ascii="Arial" w:hAnsi="Arial" w:cs="Arial"/>
        </w:rPr>
        <w:t xml:space="preserve"> </w:t>
      </w:r>
    </w:p>
    <w:p w14:paraId="7B1C4F5D" w14:textId="77777777" w:rsidR="001E0FD3" w:rsidRDefault="001E0FD3" w:rsidP="001E0FD3">
      <w:pPr>
        <w:spacing w:line="480" w:lineRule="auto"/>
        <w:jc w:val="both"/>
        <w:rPr>
          <w:rFonts w:ascii="Arial" w:hAnsi="Arial" w:cs="Arial"/>
        </w:rPr>
      </w:pPr>
    </w:p>
    <w:p w14:paraId="3D0460E2" w14:textId="4C5C4847" w:rsidR="001E0FD3" w:rsidRDefault="00563FFB" w:rsidP="001E0FD3">
      <w:pPr>
        <w:spacing w:line="480" w:lineRule="auto"/>
        <w:jc w:val="both"/>
        <w:rPr>
          <w:rFonts w:ascii="Arial" w:hAnsi="Arial" w:cs="Arial"/>
        </w:rPr>
      </w:pPr>
      <w:r>
        <w:rPr>
          <w:rFonts w:ascii="Arial" w:hAnsi="Arial" w:cs="Arial"/>
        </w:rPr>
        <w:lastRenderedPageBreak/>
        <w:t>There are l</w:t>
      </w:r>
      <w:r w:rsidR="00CF33CA" w:rsidRPr="00CF33CA">
        <w:rPr>
          <w:rFonts w:ascii="Arial" w:hAnsi="Arial" w:cs="Arial"/>
        </w:rPr>
        <w:t xml:space="preserve">imitations </w:t>
      </w:r>
      <w:r w:rsidR="001E0FD3">
        <w:rPr>
          <w:rFonts w:ascii="Arial" w:hAnsi="Arial" w:cs="Arial"/>
        </w:rPr>
        <w:t xml:space="preserve">to </w:t>
      </w:r>
      <w:r w:rsidR="000219FB">
        <w:rPr>
          <w:rFonts w:ascii="Arial" w:hAnsi="Arial" w:cs="Arial"/>
        </w:rPr>
        <w:t xml:space="preserve">our </w:t>
      </w:r>
      <w:r w:rsidR="001E0FD3">
        <w:rPr>
          <w:rFonts w:ascii="Arial" w:hAnsi="Arial" w:cs="Arial"/>
        </w:rPr>
        <w:t xml:space="preserve">case report, </w:t>
      </w:r>
      <w:r w:rsidR="00A577FD">
        <w:rPr>
          <w:rFonts w:ascii="Arial" w:hAnsi="Arial" w:cs="Arial"/>
        </w:rPr>
        <w:t>prohibit</w:t>
      </w:r>
      <w:r w:rsidR="001E0FD3">
        <w:rPr>
          <w:rFonts w:ascii="Arial" w:hAnsi="Arial" w:cs="Arial"/>
        </w:rPr>
        <w:t>ing identification of</w:t>
      </w:r>
      <w:r w:rsidR="00A577FD">
        <w:rPr>
          <w:rFonts w:ascii="Arial" w:hAnsi="Arial" w:cs="Arial"/>
        </w:rPr>
        <w:t xml:space="preserve"> clinical significance</w:t>
      </w:r>
      <w:r>
        <w:rPr>
          <w:rFonts w:ascii="Arial" w:hAnsi="Arial" w:cs="Arial"/>
        </w:rPr>
        <w:t xml:space="preserve"> </w:t>
      </w:r>
      <w:r w:rsidR="00A577FD">
        <w:rPr>
          <w:rFonts w:ascii="Arial" w:hAnsi="Arial" w:cs="Arial"/>
        </w:rPr>
        <w:t xml:space="preserve">of </w:t>
      </w:r>
      <w:r>
        <w:rPr>
          <w:rFonts w:ascii="Arial" w:hAnsi="Arial" w:cs="Arial"/>
        </w:rPr>
        <w:t xml:space="preserve">the </w:t>
      </w:r>
      <w:r w:rsidRPr="004F1A88">
        <w:rPr>
          <w:rFonts w:ascii="Arial" w:hAnsi="Arial" w:cs="Arial"/>
        </w:rPr>
        <w:t>mineralisation of the longitudinal odontoid ligament</w:t>
      </w:r>
      <w:r w:rsidR="001E0FD3">
        <w:rPr>
          <w:rFonts w:ascii="Arial" w:hAnsi="Arial" w:cs="Arial"/>
        </w:rPr>
        <w:t xml:space="preserve"> in horses</w:t>
      </w:r>
      <w:r>
        <w:rPr>
          <w:rFonts w:ascii="Arial" w:hAnsi="Arial" w:cs="Arial"/>
        </w:rPr>
        <w:t xml:space="preserve">. </w:t>
      </w:r>
      <w:r w:rsidR="001E0FD3">
        <w:rPr>
          <w:rFonts w:ascii="Arial" w:hAnsi="Arial" w:cs="Arial"/>
        </w:rPr>
        <w:t xml:space="preserve">All three cases are from a referral population and they are </w:t>
      </w:r>
      <w:proofErr w:type="spellStart"/>
      <w:r w:rsidR="001E0FD3">
        <w:rPr>
          <w:rFonts w:ascii="Arial" w:hAnsi="Arial" w:cs="Arial"/>
        </w:rPr>
        <w:t>heterogenous</w:t>
      </w:r>
      <w:proofErr w:type="spellEnd"/>
      <w:r w:rsidR="001E0FD3">
        <w:rPr>
          <w:rFonts w:ascii="Arial" w:hAnsi="Arial" w:cs="Arial"/>
        </w:rPr>
        <w:t xml:space="preserve"> in </w:t>
      </w:r>
      <w:proofErr w:type="spellStart"/>
      <w:r w:rsidR="001E0FD3">
        <w:rPr>
          <w:rFonts w:ascii="Arial" w:hAnsi="Arial" w:cs="Arial"/>
        </w:rPr>
        <w:t>signalment</w:t>
      </w:r>
      <w:proofErr w:type="spellEnd"/>
      <w:r w:rsidR="001E0FD3">
        <w:rPr>
          <w:rFonts w:ascii="Arial" w:hAnsi="Arial" w:cs="Arial"/>
        </w:rPr>
        <w:t xml:space="preserve">, presentation and other diagnostic investigation. Only a </w:t>
      </w:r>
      <w:r w:rsidR="001E0FD3" w:rsidRPr="00CF33CA">
        <w:rPr>
          <w:rFonts w:ascii="Arial" w:hAnsi="Arial" w:cs="Arial"/>
        </w:rPr>
        <w:t xml:space="preserve">limited </w:t>
      </w:r>
      <w:r w:rsidR="001E0FD3">
        <w:rPr>
          <w:rFonts w:ascii="Arial" w:hAnsi="Arial" w:cs="Arial"/>
        </w:rPr>
        <w:t xml:space="preserve">number of </w:t>
      </w:r>
      <w:r w:rsidR="001E0FD3" w:rsidRPr="00CF33CA">
        <w:rPr>
          <w:rFonts w:ascii="Arial" w:hAnsi="Arial" w:cs="Arial"/>
        </w:rPr>
        <w:t>other diagnostic investigat</w:t>
      </w:r>
      <w:r w:rsidR="001E0FD3">
        <w:rPr>
          <w:rFonts w:ascii="Arial" w:hAnsi="Arial" w:cs="Arial"/>
        </w:rPr>
        <w:t>ions were performed to</w:t>
      </w:r>
      <w:r w:rsidR="001E0FD3" w:rsidRPr="00CF33CA">
        <w:rPr>
          <w:rFonts w:ascii="Arial" w:hAnsi="Arial" w:cs="Arial"/>
        </w:rPr>
        <w:t xml:space="preserve"> rule out other causes </w:t>
      </w:r>
      <w:r w:rsidR="001E0FD3">
        <w:rPr>
          <w:rFonts w:ascii="Arial" w:hAnsi="Arial" w:cs="Arial"/>
        </w:rPr>
        <w:t xml:space="preserve">of the </w:t>
      </w:r>
      <w:r w:rsidR="001E0FD3" w:rsidRPr="00CF33CA">
        <w:rPr>
          <w:rFonts w:ascii="Arial" w:hAnsi="Arial" w:cs="Arial"/>
        </w:rPr>
        <w:t>clinical signs</w:t>
      </w:r>
      <w:r w:rsidR="001E0FD3">
        <w:rPr>
          <w:rFonts w:ascii="Arial" w:hAnsi="Arial" w:cs="Arial"/>
        </w:rPr>
        <w:t xml:space="preserve"> and there are numerous other differential diagnoses that </w:t>
      </w:r>
      <w:r w:rsidR="009A712D">
        <w:rPr>
          <w:rFonts w:ascii="Arial" w:hAnsi="Arial" w:cs="Arial"/>
        </w:rPr>
        <w:t xml:space="preserve">may account for the headshaking behaviour and neck pain displayed by these horses. </w:t>
      </w:r>
      <w:r w:rsidR="00D525C6">
        <w:rPr>
          <w:rFonts w:ascii="Arial" w:hAnsi="Arial" w:cs="Arial"/>
        </w:rPr>
        <w:t>However, d</w:t>
      </w:r>
      <w:r w:rsidR="00D525C6" w:rsidRPr="00D525C6">
        <w:rPr>
          <w:rFonts w:ascii="Arial" w:hAnsi="Arial" w:cs="Arial"/>
        </w:rPr>
        <w:t xml:space="preserve">iagnostic analgesia of </w:t>
      </w:r>
      <w:r w:rsidR="00D525C6">
        <w:rPr>
          <w:rFonts w:ascii="Arial" w:hAnsi="Arial" w:cs="Arial"/>
        </w:rPr>
        <w:t xml:space="preserve">this </w:t>
      </w:r>
      <w:r w:rsidR="00D525C6" w:rsidRPr="00D525C6">
        <w:rPr>
          <w:rFonts w:ascii="Arial" w:hAnsi="Arial" w:cs="Arial"/>
        </w:rPr>
        <w:t>region</w:t>
      </w:r>
      <w:r w:rsidR="00D525C6">
        <w:rPr>
          <w:rFonts w:ascii="Arial" w:hAnsi="Arial" w:cs="Arial"/>
        </w:rPr>
        <w:t xml:space="preserve"> is</w:t>
      </w:r>
      <w:r w:rsidR="00D525C6" w:rsidRPr="00D525C6">
        <w:rPr>
          <w:rFonts w:ascii="Arial" w:hAnsi="Arial" w:cs="Arial"/>
        </w:rPr>
        <w:t xml:space="preserve"> not possible</w:t>
      </w:r>
      <w:r w:rsidR="00D525C6">
        <w:rPr>
          <w:rFonts w:ascii="Arial" w:hAnsi="Arial" w:cs="Arial"/>
        </w:rPr>
        <w:t>.</w:t>
      </w:r>
    </w:p>
    <w:p w14:paraId="2DF300EF" w14:textId="77777777" w:rsidR="001E0FD3" w:rsidRDefault="001E0FD3" w:rsidP="001E0FD3">
      <w:pPr>
        <w:spacing w:line="480" w:lineRule="auto"/>
        <w:jc w:val="both"/>
        <w:rPr>
          <w:rFonts w:ascii="Arial" w:hAnsi="Arial" w:cs="Arial"/>
        </w:rPr>
      </w:pPr>
    </w:p>
    <w:p w14:paraId="07EB51FB" w14:textId="03F787A6" w:rsidR="00627484" w:rsidRDefault="00A577FD" w:rsidP="001E0FD3">
      <w:pPr>
        <w:spacing w:line="480" w:lineRule="auto"/>
        <w:jc w:val="both"/>
        <w:rPr>
          <w:rFonts w:ascii="Arial" w:hAnsi="Arial" w:cs="Arial"/>
        </w:rPr>
      </w:pPr>
      <w:r>
        <w:rPr>
          <w:rFonts w:ascii="Arial" w:hAnsi="Arial" w:cs="Arial"/>
        </w:rPr>
        <w:t>In addition, it i</w:t>
      </w:r>
      <w:r w:rsidR="000219FB">
        <w:rPr>
          <w:rFonts w:ascii="Arial" w:hAnsi="Arial" w:cs="Arial"/>
        </w:rPr>
        <w:t>s uncertain whether the finding</w:t>
      </w:r>
      <w:r w:rsidR="009A712D">
        <w:rPr>
          <w:rFonts w:ascii="Arial" w:hAnsi="Arial" w:cs="Arial"/>
        </w:rPr>
        <w:t xml:space="preserve"> of mineralisation of the longitudinal odontoid ligament </w:t>
      </w:r>
      <w:r>
        <w:rPr>
          <w:rFonts w:ascii="Arial" w:hAnsi="Arial" w:cs="Arial"/>
        </w:rPr>
        <w:t xml:space="preserve">is </w:t>
      </w:r>
      <w:r w:rsidR="001E0FD3">
        <w:rPr>
          <w:rFonts w:ascii="Arial" w:hAnsi="Arial" w:cs="Arial"/>
        </w:rPr>
        <w:t xml:space="preserve">a primary </w:t>
      </w:r>
      <w:r>
        <w:rPr>
          <w:rFonts w:ascii="Arial" w:hAnsi="Arial" w:cs="Arial"/>
        </w:rPr>
        <w:t xml:space="preserve">cause </w:t>
      </w:r>
      <w:r w:rsidR="001E0FD3">
        <w:rPr>
          <w:rFonts w:ascii="Arial" w:hAnsi="Arial" w:cs="Arial"/>
        </w:rPr>
        <w:t xml:space="preserve">of discomfort or </w:t>
      </w:r>
      <w:r w:rsidR="009A712D">
        <w:rPr>
          <w:rFonts w:ascii="Arial" w:hAnsi="Arial" w:cs="Arial"/>
        </w:rPr>
        <w:t xml:space="preserve">if it </w:t>
      </w:r>
      <w:r w:rsidR="001E0FD3">
        <w:rPr>
          <w:rFonts w:ascii="Arial" w:hAnsi="Arial" w:cs="Arial"/>
        </w:rPr>
        <w:t xml:space="preserve">occurs as a result of other causes of </w:t>
      </w:r>
      <w:r w:rsidR="009A712D">
        <w:rPr>
          <w:rFonts w:ascii="Arial" w:hAnsi="Arial" w:cs="Arial"/>
        </w:rPr>
        <w:t xml:space="preserve">pain </w:t>
      </w:r>
      <w:r w:rsidR="001E0FD3">
        <w:rPr>
          <w:rFonts w:ascii="Arial" w:hAnsi="Arial" w:cs="Arial"/>
        </w:rPr>
        <w:t>and subsequent change</w:t>
      </w:r>
      <w:r w:rsidR="009A712D">
        <w:rPr>
          <w:rFonts w:ascii="Arial" w:hAnsi="Arial" w:cs="Arial"/>
        </w:rPr>
        <w:t>s</w:t>
      </w:r>
      <w:r w:rsidR="001E0FD3">
        <w:rPr>
          <w:rFonts w:ascii="Arial" w:hAnsi="Arial" w:cs="Arial"/>
        </w:rPr>
        <w:t xml:space="preserve"> in neck or head</w:t>
      </w:r>
      <w:r w:rsidR="009A712D">
        <w:rPr>
          <w:rFonts w:ascii="Arial" w:hAnsi="Arial" w:cs="Arial"/>
        </w:rPr>
        <w:t xml:space="preserve"> movement</w:t>
      </w:r>
      <w:r w:rsidR="00D525C6">
        <w:rPr>
          <w:rFonts w:ascii="Arial" w:hAnsi="Arial" w:cs="Arial"/>
        </w:rPr>
        <w:t xml:space="preserve"> or is an incidental finding</w:t>
      </w:r>
      <w:r w:rsidR="001E0FD3">
        <w:rPr>
          <w:rFonts w:ascii="Arial" w:hAnsi="Arial" w:cs="Arial"/>
        </w:rPr>
        <w:t xml:space="preserve">.  </w:t>
      </w:r>
      <w:r w:rsidR="0030540F">
        <w:rPr>
          <w:rFonts w:ascii="Arial" w:hAnsi="Arial" w:cs="Arial"/>
        </w:rPr>
        <w:t xml:space="preserve"> </w:t>
      </w:r>
      <w:r w:rsidR="001E0FD3">
        <w:rPr>
          <w:rFonts w:ascii="Arial" w:hAnsi="Arial" w:cs="Arial"/>
        </w:rPr>
        <w:t>I</w:t>
      </w:r>
      <w:r w:rsidR="00627484">
        <w:rPr>
          <w:rFonts w:ascii="Arial" w:hAnsi="Arial" w:cs="Arial"/>
        </w:rPr>
        <w:t>diopathic or trigeminal mediated headshaking is a diagnosis of exclusion</w:t>
      </w:r>
      <w:r w:rsidR="00D453E7">
        <w:rPr>
          <w:rFonts w:ascii="Arial" w:hAnsi="Arial" w:cs="Arial"/>
        </w:rPr>
        <w:t>, usually being</w:t>
      </w:r>
      <w:r w:rsidR="00627484">
        <w:rPr>
          <w:rFonts w:ascii="Arial" w:hAnsi="Arial" w:cs="Arial"/>
        </w:rPr>
        <w:t xml:space="preserve"> diagnosed in the absence of other </w:t>
      </w:r>
      <w:r w:rsidR="00E72408">
        <w:rPr>
          <w:rFonts w:ascii="Arial" w:hAnsi="Arial" w:cs="Arial"/>
        </w:rPr>
        <w:t>aetiologies e.g. dental pathologies</w:t>
      </w:r>
      <w:r w:rsidR="00627484">
        <w:rPr>
          <w:rFonts w:ascii="Arial" w:hAnsi="Arial" w:cs="Arial"/>
        </w:rPr>
        <w:t xml:space="preserve">, progressive ethmoidal haematoma, </w:t>
      </w:r>
      <w:r w:rsidR="00E72408">
        <w:rPr>
          <w:rFonts w:ascii="Arial" w:hAnsi="Arial" w:cs="Arial"/>
        </w:rPr>
        <w:t xml:space="preserve">aural </w:t>
      </w:r>
      <w:r w:rsidR="00627484">
        <w:rPr>
          <w:rFonts w:ascii="Arial" w:hAnsi="Arial" w:cs="Arial"/>
        </w:rPr>
        <w:t xml:space="preserve">mites, </w:t>
      </w:r>
      <w:r w:rsidR="0079036B">
        <w:rPr>
          <w:rFonts w:ascii="Arial" w:hAnsi="Arial" w:cs="Arial"/>
        </w:rPr>
        <w:t xml:space="preserve">allergic </w:t>
      </w:r>
      <w:r w:rsidR="00026C66">
        <w:rPr>
          <w:rFonts w:ascii="Arial" w:hAnsi="Arial" w:cs="Arial"/>
        </w:rPr>
        <w:t xml:space="preserve">rhinitis, </w:t>
      </w:r>
      <w:r w:rsidR="00627484">
        <w:rPr>
          <w:rFonts w:ascii="Arial" w:hAnsi="Arial" w:cs="Arial"/>
        </w:rPr>
        <w:t>sinusitis</w:t>
      </w:r>
      <w:r w:rsidR="00D71169">
        <w:rPr>
          <w:rFonts w:ascii="Arial" w:hAnsi="Arial" w:cs="Arial"/>
        </w:rPr>
        <w:t xml:space="preserve"> and</w:t>
      </w:r>
      <w:r w:rsidR="00026C66">
        <w:rPr>
          <w:rFonts w:ascii="Arial" w:hAnsi="Arial" w:cs="Arial"/>
        </w:rPr>
        <w:t xml:space="preserve"> photic headshaking</w:t>
      </w:r>
      <w:r w:rsidR="00627484">
        <w:rPr>
          <w:rFonts w:ascii="Arial" w:hAnsi="Arial" w:cs="Arial"/>
        </w:rPr>
        <w:t xml:space="preserve"> (Cook 1979; Lane and </w:t>
      </w:r>
      <w:proofErr w:type="spellStart"/>
      <w:r w:rsidR="00627484">
        <w:rPr>
          <w:rFonts w:ascii="Arial" w:hAnsi="Arial" w:cs="Arial"/>
        </w:rPr>
        <w:t>Mair</w:t>
      </w:r>
      <w:proofErr w:type="spellEnd"/>
      <w:r w:rsidR="00627484">
        <w:rPr>
          <w:rFonts w:ascii="Arial" w:hAnsi="Arial" w:cs="Arial"/>
        </w:rPr>
        <w:t xml:space="preserve"> 1987</w:t>
      </w:r>
      <w:r w:rsidR="00821673">
        <w:rPr>
          <w:rFonts w:ascii="Arial" w:hAnsi="Arial" w:cs="Arial"/>
        </w:rPr>
        <w:t xml:space="preserve">; </w:t>
      </w:r>
      <w:proofErr w:type="spellStart"/>
      <w:r w:rsidR="00943EE6">
        <w:rPr>
          <w:rFonts w:ascii="Arial" w:hAnsi="Arial" w:cs="Arial"/>
        </w:rPr>
        <w:t>McGorum</w:t>
      </w:r>
      <w:proofErr w:type="spellEnd"/>
      <w:r w:rsidR="00943EE6">
        <w:rPr>
          <w:rFonts w:ascii="Arial" w:hAnsi="Arial" w:cs="Arial"/>
        </w:rPr>
        <w:t xml:space="preserve"> </w:t>
      </w:r>
      <w:r w:rsidR="00B81B06">
        <w:rPr>
          <w:rFonts w:ascii="Arial" w:hAnsi="Arial" w:cs="Arial"/>
        </w:rPr>
        <w:t xml:space="preserve">and Dixon </w:t>
      </w:r>
      <w:r w:rsidR="00943EE6" w:rsidRPr="00943EE6">
        <w:rPr>
          <w:rFonts w:ascii="Arial" w:hAnsi="Arial" w:cs="Arial"/>
        </w:rPr>
        <w:t>1990</w:t>
      </w:r>
      <w:r w:rsidR="00943EE6">
        <w:rPr>
          <w:rFonts w:ascii="Arial" w:hAnsi="Arial" w:cs="Arial"/>
        </w:rPr>
        <w:t xml:space="preserve">; </w:t>
      </w:r>
      <w:r w:rsidR="00026C66" w:rsidRPr="00760AA2">
        <w:rPr>
          <w:rFonts w:ascii="Arial" w:hAnsi="Arial" w:cs="Arial"/>
        </w:rPr>
        <w:t>Madigan</w:t>
      </w:r>
      <w:r w:rsidR="00026C66">
        <w:rPr>
          <w:rFonts w:ascii="Arial" w:hAnsi="Arial" w:cs="Arial"/>
        </w:rPr>
        <w:t xml:space="preserve"> </w:t>
      </w:r>
      <w:r w:rsidR="00B81B06" w:rsidRPr="00AE0120">
        <w:rPr>
          <w:rFonts w:ascii="Arial" w:hAnsi="Arial" w:cs="Arial"/>
          <w:i/>
        </w:rPr>
        <w:t xml:space="preserve">et </w:t>
      </w:r>
      <w:r w:rsidR="00026C66" w:rsidRPr="00AE0120">
        <w:rPr>
          <w:rFonts w:ascii="Arial" w:hAnsi="Arial" w:cs="Arial"/>
          <w:i/>
        </w:rPr>
        <w:t>al.</w:t>
      </w:r>
      <w:r w:rsidR="00B81B06" w:rsidRPr="00AE0120">
        <w:rPr>
          <w:rFonts w:ascii="Arial" w:hAnsi="Arial" w:cs="Arial"/>
          <w:i/>
        </w:rPr>
        <w:t xml:space="preserve"> </w:t>
      </w:r>
      <w:r w:rsidR="00026C66" w:rsidRPr="00760AA2">
        <w:rPr>
          <w:rFonts w:ascii="Arial" w:hAnsi="Arial" w:cs="Arial"/>
        </w:rPr>
        <w:t>1995</w:t>
      </w:r>
      <w:r w:rsidR="00026C66">
        <w:rPr>
          <w:rFonts w:ascii="Arial" w:hAnsi="Arial" w:cs="Arial"/>
        </w:rPr>
        <w:t xml:space="preserve">; </w:t>
      </w:r>
      <w:r w:rsidR="00821673">
        <w:rPr>
          <w:rFonts w:ascii="Arial" w:hAnsi="Arial" w:cs="Arial"/>
        </w:rPr>
        <w:t xml:space="preserve">Newton </w:t>
      </w:r>
      <w:r w:rsidR="00821673" w:rsidRPr="00AE0120">
        <w:rPr>
          <w:rFonts w:ascii="Arial" w:hAnsi="Arial" w:cs="Arial"/>
          <w:i/>
        </w:rPr>
        <w:t>et al.</w:t>
      </w:r>
      <w:r w:rsidR="00821673">
        <w:rPr>
          <w:rFonts w:ascii="Arial" w:hAnsi="Arial" w:cs="Arial"/>
        </w:rPr>
        <w:t xml:space="preserve"> 2000</w:t>
      </w:r>
      <w:r w:rsidR="00627484">
        <w:rPr>
          <w:rFonts w:ascii="Arial" w:hAnsi="Arial" w:cs="Arial"/>
        </w:rPr>
        <w:t>)</w:t>
      </w:r>
      <w:r w:rsidR="0016735A">
        <w:rPr>
          <w:rFonts w:ascii="Arial" w:hAnsi="Arial" w:cs="Arial"/>
        </w:rPr>
        <w:t>.</w:t>
      </w:r>
      <w:r w:rsidR="009A712D">
        <w:rPr>
          <w:rFonts w:ascii="Arial" w:hAnsi="Arial" w:cs="Arial"/>
        </w:rPr>
        <w:t xml:space="preserve">  M</w:t>
      </w:r>
      <w:r w:rsidR="00932E5C">
        <w:rPr>
          <w:rFonts w:ascii="Arial" w:hAnsi="Arial" w:cs="Arial"/>
        </w:rPr>
        <w:t xml:space="preserve">ore recently Thomson </w:t>
      </w:r>
      <w:r w:rsidR="00932E5C" w:rsidRPr="00AE0120">
        <w:rPr>
          <w:rFonts w:ascii="Arial" w:hAnsi="Arial" w:cs="Arial"/>
          <w:i/>
        </w:rPr>
        <w:t>et al.</w:t>
      </w:r>
      <w:r w:rsidR="00932E5C">
        <w:rPr>
          <w:rFonts w:ascii="Arial" w:hAnsi="Arial" w:cs="Arial"/>
        </w:rPr>
        <w:t xml:space="preserve"> (2019)</w:t>
      </w:r>
      <w:r w:rsidR="000B2991">
        <w:rPr>
          <w:rFonts w:ascii="Arial" w:hAnsi="Arial" w:cs="Arial"/>
        </w:rPr>
        <w:t xml:space="preserve"> discussed the challenges in differentiating between musculoskeletal pain and trigeminal-mediated headshaking. </w:t>
      </w:r>
      <w:r w:rsidR="000219FB">
        <w:rPr>
          <w:rFonts w:ascii="Arial" w:hAnsi="Arial" w:cs="Arial"/>
        </w:rPr>
        <w:t>None of the horses in our report</w:t>
      </w:r>
      <w:r w:rsidR="009A712D">
        <w:rPr>
          <w:rFonts w:ascii="Arial" w:hAnsi="Arial" w:cs="Arial"/>
        </w:rPr>
        <w:t xml:space="preserve"> w</w:t>
      </w:r>
      <w:r w:rsidR="006D4374">
        <w:rPr>
          <w:rFonts w:ascii="Arial" w:hAnsi="Arial" w:cs="Arial"/>
        </w:rPr>
        <w:t>ere ide</w:t>
      </w:r>
      <w:r w:rsidR="000219FB">
        <w:rPr>
          <w:rFonts w:ascii="Arial" w:hAnsi="Arial" w:cs="Arial"/>
        </w:rPr>
        <w:t>ntified as</w:t>
      </w:r>
      <w:r w:rsidR="006D4374">
        <w:rPr>
          <w:rFonts w:ascii="Arial" w:hAnsi="Arial" w:cs="Arial"/>
        </w:rPr>
        <w:t xml:space="preserve"> perform</w:t>
      </w:r>
      <w:r w:rsidR="000219FB">
        <w:rPr>
          <w:rFonts w:ascii="Arial" w:hAnsi="Arial" w:cs="Arial"/>
        </w:rPr>
        <w:t>ing</w:t>
      </w:r>
      <w:r w:rsidR="006D4374">
        <w:rPr>
          <w:rFonts w:ascii="Arial" w:hAnsi="Arial" w:cs="Arial"/>
        </w:rPr>
        <w:t xml:space="preserve"> other behavioural signs of </w:t>
      </w:r>
      <w:r w:rsidR="006D4374" w:rsidRPr="006D4374">
        <w:rPr>
          <w:rFonts w:ascii="Arial" w:hAnsi="Arial" w:cs="Arial"/>
        </w:rPr>
        <w:t>trigeminal-mediated headshaking</w:t>
      </w:r>
      <w:r w:rsidR="006D4374">
        <w:rPr>
          <w:rFonts w:ascii="Arial" w:hAnsi="Arial" w:cs="Arial"/>
        </w:rPr>
        <w:t xml:space="preserve">, such as </w:t>
      </w:r>
      <w:r w:rsidR="00C13035">
        <w:rPr>
          <w:rFonts w:ascii="Arial" w:hAnsi="Arial" w:cs="Arial"/>
        </w:rPr>
        <w:t xml:space="preserve">snorting </w:t>
      </w:r>
      <w:r w:rsidR="006D4374" w:rsidRPr="006D4374">
        <w:rPr>
          <w:rFonts w:ascii="Arial" w:hAnsi="Arial" w:cs="Arial"/>
        </w:rPr>
        <w:t xml:space="preserve">and rubbing the nose </w:t>
      </w:r>
      <w:r w:rsidR="00C13035">
        <w:rPr>
          <w:rFonts w:ascii="Arial" w:hAnsi="Arial" w:cs="Arial"/>
        </w:rPr>
        <w:t xml:space="preserve">(Lane and </w:t>
      </w:r>
      <w:proofErr w:type="spellStart"/>
      <w:r w:rsidR="00C13035">
        <w:rPr>
          <w:rFonts w:ascii="Arial" w:hAnsi="Arial" w:cs="Arial"/>
        </w:rPr>
        <w:t>Mair</w:t>
      </w:r>
      <w:proofErr w:type="spellEnd"/>
      <w:r w:rsidR="00C13035">
        <w:rPr>
          <w:rFonts w:ascii="Arial" w:hAnsi="Arial" w:cs="Arial"/>
        </w:rPr>
        <w:t xml:space="preserve"> 1987; </w:t>
      </w:r>
      <w:r w:rsidR="00017A32" w:rsidRPr="00017A32">
        <w:rPr>
          <w:rFonts w:ascii="Arial" w:hAnsi="Arial" w:cs="Arial"/>
        </w:rPr>
        <w:t>Pickles</w:t>
      </w:r>
      <w:r w:rsidR="00017A32">
        <w:rPr>
          <w:rFonts w:ascii="Arial" w:hAnsi="Arial" w:cs="Arial"/>
        </w:rPr>
        <w:t xml:space="preserve"> </w:t>
      </w:r>
      <w:r w:rsidR="00017A32" w:rsidRPr="00AE0120">
        <w:rPr>
          <w:rFonts w:ascii="Arial" w:hAnsi="Arial" w:cs="Arial"/>
          <w:i/>
        </w:rPr>
        <w:t>et al.</w:t>
      </w:r>
      <w:r w:rsidR="00017A32">
        <w:rPr>
          <w:rFonts w:ascii="Arial" w:hAnsi="Arial" w:cs="Arial"/>
        </w:rPr>
        <w:t xml:space="preserve"> 2014a and b)</w:t>
      </w:r>
      <w:r w:rsidR="00964ECE">
        <w:rPr>
          <w:rFonts w:ascii="Arial" w:hAnsi="Arial" w:cs="Arial"/>
        </w:rPr>
        <w:t xml:space="preserve">. </w:t>
      </w:r>
    </w:p>
    <w:p w14:paraId="43EF73CF" w14:textId="77777777" w:rsidR="001E0FD3" w:rsidRDefault="001E0FD3" w:rsidP="001E0FD3">
      <w:pPr>
        <w:spacing w:line="480" w:lineRule="auto"/>
        <w:jc w:val="both"/>
        <w:rPr>
          <w:rFonts w:ascii="Arial" w:hAnsi="Arial" w:cs="Arial"/>
        </w:rPr>
      </w:pPr>
    </w:p>
    <w:p w14:paraId="736A1C93" w14:textId="5C399754" w:rsidR="009A712D" w:rsidRDefault="005F270D" w:rsidP="005F270D">
      <w:pPr>
        <w:spacing w:line="480" w:lineRule="auto"/>
        <w:jc w:val="both"/>
        <w:rPr>
          <w:rFonts w:ascii="Arial" w:hAnsi="Arial" w:cs="Arial"/>
        </w:rPr>
      </w:pPr>
      <w:r w:rsidRPr="005F270D">
        <w:rPr>
          <w:rFonts w:ascii="Arial" w:hAnsi="Arial" w:cs="Arial"/>
        </w:rPr>
        <w:t xml:space="preserve">Although some reported dental abnormalities can lead to clinical signs of headshaking (Lane and </w:t>
      </w:r>
      <w:proofErr w:type="spellStart"/>
      <w:r w:rsidRPr="005F270D">
        <w:rPr>
          <w:rFonts w:ascii="Arial" w:hAnsi="Arial" w:cs="Arial"/>
        </w:rPr>
        <w:t>Mair</w:t>
      </w:r>
      <w:proofErr w:type="spellEnd"/>
      <w:r w:rsidRPr="005F270D">
        <w:rPr>
          <w:rFonts w:ascii="Arial" w:hAnsi="Arial" w:cs="Arial"/>
        </w:rPr>
        <w:t xml:space="preserve"> 1987; Dixon et al. 2000), this was not believed to be the case in the three reported cases. The imaging identified infundibular </w:t>
      </w:r>
      <w:proofErr w:type="spellStart"/>
      <w:r w:rsidRPr="005F270D">
        <w:rPr>
          <w:rFonts w:ascii="Arial" w:hAnsi="Arial" w:cs="Arial"/>
        </w:rPr>
        <w:t>cemental</w:t>
      </w:r>
      <w:proofErr w:type="spellEnd"/>
      <w:r w:rsidRPr="005F270D">
        <w:rPr>
          <w:rFonts w:ascii="Arial" w:hAnsi="Arial" w:cs="Arial"/>
        </w:rPr>
        <w:t xml:space="preserve"> hypoplasia in case’s 1 and 3. The pathological consequence of this condition, infundibular caries, is a very common finding with a reported prevalence of 45% (</w:t>
      </w:r>
      <w:proofErr w:type="spellStart"/>
      <w:r w:rsidRPr="005F270D">
        <w:rPr>
          <w:rFonts w:ascii="Arial" w:hAnsi="Arial" w:cs="Arial"/>
        </w:rPr>
        <w:t>Borkent</w:t>
      </w:r>
      <w:proofErr w:type="spellEnd"/>
      <w:r w:rsidRPr="005F270D">
        <w:rPr>
          <w:rFonts w:ascii="Arial" w:hAnsi="Arial" w:cs="Arial"/>
        </w:rPr>
        <w:t xml:space="preserve"> et al 2017). To date, the condition has not been reported to cause any of the signs seen in the cases described here. Temporomandibular joint </w:t>
      </w:r>
      <w:r w:rsidRPr="005F270D">
        <w:rPr>
          <w:rFonts w:ascii="Arial" w:hAnsi="Arial" w:cs="Arial"/>
        </w:rPr>
        <w:lastRenderedPageBreak/>
        <w:t>cysts and subchondral bone irregularity of the mandibular condyle (case 1) were deemed incidental and of no clinical significance (</w:t>
      </w:r>
      <w:proofErr w:type="spellStart"/>
      <w:r w:rsidRPr="005F270D">
        <w:rPr>
          <w:rFonts w:ascii="Arial" w:hAnsi="Arial" w:cs="Arial"/>
        </w:rPr>
        <w:t>Carmalt</w:t>
      </w:r>
      <w:proofErr w:type="spellEnd"/>
      <w:r w:rsidRPr="005F270D">
        <w:rPr>
          <w:rFonts w:ascii="Arial" w:hAnsi="Arial" w:cs="Arial"/>
        </w:rPr>
        <w:t xml:space="preserve"> et al. 2016). This was also the case for the diffuse mineralisation of the cartilages of the larynx (case 3) and the small focal bodies of mineralisation in the ventricles of the brain (case 1); consistent with mineralisation of cholesterol granulomas (</w:t>
      </w:r>
      <w:proofErr w:type="spellStart"/>
      <w:r w:rsidRPr="005F270D">
        <w:rPr>
          <w:rFonts w:ascii="Arial" w:hAnsi="Arial" w:cs="Arial"/>
        </w:rPr>
        <w:t>Capucchio</w:t>
      </w:r>
      <w:proofErr w:type="spellEnd"/>
      <w:r w:rsidRPr="005F270D">
        <w:rPr>
          <w:rFonts w:ascii="Arial" w:hAnsi="Arial" w:cs="Arial"/>
        </w:rPr>
        <w:t xml:space="preserve"> et al. 2010).</w:t>
      </w:r>
    </w:p>
    <w:p w14:paraId="286F54FC" w14:textId="77777777" w:rsidR="005F270D" w:rsidRPr="005F270D" w:rsidRDefault="005F270D" w:rsidP="005F270D">
      <w:pPr>
        <w:spacing w:line="480" w:lineRule="auto"/>
        <w:jc w:val="both"/>
        <w:rPr>
          <w:rFonts w:ascii="Arial" w:hAnsi="Arial" w:cs="Arial"/>
        </w:rPr>
      </w:pPr>
    </w:p>
    <w:p w14:paraId="2AC76C2D" w14:textId="6886921A" w:rsidR="009A712D" w:rsidRPr="006454F2" w:rsidRDefault="009A712D" w:rsidP="001E0FD3">
      <w:pPr>
        <w:spacing w:line="480" w:lineRule="auto"/>
        <w:jc w:val="both"/>
        <w:rPr>
          <w:rFonts w:ascii="Arial" w:hAnsi="Arial" w:cs="Arial"/>
        </w:rPr>
      </w:pPr>
      <w:r>
        <w:rPr>
          <w:rFonts w:ascii="Arial" w:hAnsi="Arial" w:cs="Arial"/>
        </w:rPr>
        <w:t xml:space="preserve">All of the horses in this series remain alive and therefore histopathological examination of the abnormalities identified on CT evaluation was not possible. </w:t>
      </w:r>
    </w:p>
    <w:p w14:paraId="57AE791D" w14:textId="77777777" w:rsidR="00CF33CA" w:rsidRDefault="00CF33CA" w:rsidP="00D25822">
      <w:pPr>
        <w:spacing w:line="480" w:lineRule="auto"/>
        <w:jc w:val="both"/>
        <w:rPr>
          <w:rFonts w:ascii="Arial" w:hAnsi="Arial" w:cs="Arial"/>
        </w:rPr>
      </w:pPr>
    </w:p>
    <w:p w14:paraId="5B693DDA" w14:textId="77777777" w:rsidR="00532AE7" w:rsidRPr="004250BD" w:rsidRDefault="00532AE7" w:rsidP="00D25822">
      <w:pPr>
        <w:spacing w:line="480" w:lineRule="auto"/>
        <w:jc w:val="both"/>
        <w:rPr>
          <w:rFonts w:ascii="Arial" w:hAnsi="Arial" w:cs="Arial"/>
          <w:b/>
          <w:u w:val="single"/>
        </w:rPr>
      </w:pPr>
      <w:r w:rsidRPr="004250BD">
        <w:rPr>
          <w:rFonts w:ascii="Arial" w:hAnsi="Arial" w:cs="Arial"/>
          <w:b/>
          <w:u w:val="single"/>
        </w:rPr>
        <w:t>Conclusions</w:t>
      </w:r>
    </w:p>
    <w:p w14:paraId="6F76B8BF" w14:textId="448218D5" w:rsidR="00532AE7" w:rsidRPr="00D25822" w:rsidRDefault="00532AE7" w:rsidP="009A712D">
      <w:pPr>
        <w:spacing w:line="480" w:lineRule="auto"/>
        <w:jc w:val="both"/>
        <w:rPr>
          <w:rFonts w:ascii="Arial" w:hAnsi="Arial" w:cs="Arial"/>
        </w:rPr>
      </w:pPr>
      <w:r w:rsidRPr="00D25822">
        <w:rPr>
          <w:rFonts w:ascii="Arial" w:hAnsi="Arial" w:cs="Arial"/>
        </w:rPr>
        <w:t>The clinical signi</w:t>
      </w:r>
      <w:r w:rsidR="009B2A93" w:rsidRPr="00D25822">
        <w:rPr>
          <w:rFonts w:ascii="Arial" w:hAnsi="Arial" w:cs="Arial"/>
        </w:rPr>
        <w:t xml:space="preserve">ficance of </w:t>
      </w:r>
      <w:r w:rsidR="002E6A6E" w:rsidRPr="00D25822">
        <w:rPr>
          <w:rFonts w:ascii="Arial" w:hAnsi="Arial" w:cs="Arial"/>
        </w:rPr>
        <w:t xml:space="preserve">mineralisation of the longitudinal odontoid ligament of the horse </w:t>
      </w:r>
      <w:r w:rsidRPr="00D25822">
        <w:rPr>
          <w:rFonts w:ascii="Arial" w:hAnsi="Arial" w:cs="Arial"/>
        </w:rPr>
        <w:t>remains speculative</w:t>
      </w:r>
      <w:r w:rsidR="009B2A93" w:rsidRPr="00D25822">
        <w:rPr>
          <w:rFonts w:ascii="Arial" w:hAnsi="Arial" w:cs="Arial"/>
        </w:rPr>
        <w:t xml:space="preserve">.  </w:t>
      </w:r>
      <w:r w:rsidRPr="00D25822">
        <w:rPr>
          <w:rFonts w:ascii="Arial" w:hAnsi="Arial" w:cs="Arial"/>
        </w:rPr>
        <w:t xml:space="preserve"> </w:t>
      </w:r>
      <w:r w:rsidR="009B2A93" w:rsidRPr="00D25822">
        <w:rPr>
          <w:rFonts w:ascii="Arial" w:hAnsi="Arial" w:cs="Arial"/>
        </w:rPr>
        <w:t>Our observations indicate that the longitudina</w:t>
      </w:r>
      <w:r w:rsidR="002E6A6E" w:rsidRPr="00D25822">
        <w:rPr>
          <w:rFonts w:ascii="Arial" w:hAnsi="Arial" w:cs="Arial"/>
        </w:rPr>
        <w:t xml:space="preserve">l odontoid ligament </w:t>
      </w:r>
      <w:r w:rsidR="001903B6" w:rsidRPr="00D25822">
        <w:rPr>
          <w:rFonts w:ascii="Arial" w:hAnsi="Arial" w:cs="Arial"/>
        </w:rPr>
        <w:t>may</w:t>
      </w:r>
      <w:r w:rsidR="009B2A93" w:rsidRPr="00D25822">
        <w:rPr>
          <w:rFonts w:ascii="Arial" w:hAnsi="Arial" w:cs="Arial"/>
        </w:rPr>
        <w:t xml:space="preserve"> be imaged using CT examination, in both the standing sedated and anaesthetised horse</w:t>
      </w:r>
      <w:r w:rsidR="002E6A6E" w:rsidRPr="00D25822">
        <w:rPr>
          <w:rFonts w:ascii="Arial" w:hAnsi="Arial" w:cs="Arial"/>
        </w:rPr>
        <w:t xml:space="preserve"> and that focal regions of hypo or </w:t>
      </w:r>
      <w:proofErr w:type="spellStart"/>
      <w:r w:rsidR="002E6A6E" w:rsidRPr="00D25822">
        <w:rPr>
          <w:rFonts w:ascii="Arial" w:hAnsi="Arial" w:cs="Arial"/>
        </w:rPr>
        <w:t>hyperattenuation</w:t>
      </w:r>
      <w:proofErr w:type="spellEnd"/>
      <w:r w:rsidR="002E6A6E" w:rsidRPr="00D25822">
        <w:rPr>
          <w:rFonts w:ascii="Arial" w:hAnsi="Arial" w:cs="Arial"/>
        </w:rPr>
        <w:t xml:space="preserve"> may be identified along with poor definition and subjective enlargement of either</w:t>
      </w:r>
      <w:r w:rsidR="00D453E7">
        <w:rPr>
          <w:rFonts w:ascii="Arial" w:hAnsi="Arial" w:cs="Arial"/>
        </w:rPr>
        <w:t>, or both</w:t>
      </w:r>
      <w:r w:rsidR="002E6A6E" w:rsidRPr="00D25822">
        <w:rPr>
          <w:rFonts w:ascii="Arial" w:hAnsi="Arial" w:cs="Arial"/>
        </w:rPr>
        <w:t xml:space="preserve"> lobe of the ligament</w:t>
      </w:r>
      <w:r w:rsidR="009B2A93" w:rsidRPr="00D25822">
        <w:rPr>
          <w:rFonts w:ascii="Arial" w:hAnsi="Arial" w:cs="Arial"/>
        </w:rPr>
        <w:t xml:space="preserve">.   </w:t>
      </w:r>
      <w:r w:rsidR="00D453E7">
        <w:rPr>
          <w:rFonts w:ascii="Arial" w:hAnsi="Arial" w:cs="Arial"/>
        </w:rPr>
        <w:t>F</w:t>
      </w:r>
      <w:r w:rsidRPr="00D25822">
        <w:rPr>
          <w:rFonts w:ascii="Arial" w:hAnsi="Arial" w:cs="Arial"/>
        </w:rPr>
        <w:t xml:space="preserve">urther </w:t>
      </w:r>
      <w:r w:rsidR="00D453E7">
        <w:rPr>
          <w:rFonts w:ascii="Arial" w:hAnsi="Arial" w:cs="Arial"/>
        </w:rPr>
        <w:t xml:space="preserve">studies </w:t>
      </w:r>
      <w:r w:rsidRPr="00D25822">
        <w:rPr>
          <w:rFonts w:ascii="Arial" w:hAnsi="Arial" w:cs="Arial"/>
        </w:rPr>
        <w:t>investigati</w:t>
      </w:r>
      <w:r w:rsidR="00D453E7">
        <w:rPr>
          <w:rFonts w:ascii="Arial" w:hAnsi="Arial" w:cs="Arial"/>
        </w:rPr>
        <w:t>ng</w:t>
      </w:r>
      <w:r w:rsidRPr="00D25822">
        <w:rPr>
          <w:rFonts w:ascii="Arial" w:hAnsi="Arial" w:cs="Arial"/>
        </w:rPr>
        <w:t xml:space="preserve"> the</w:t>
      </w:r>
      <w:r w:rsidR="004669D4" w:rsidRPr="00D25822">
        <w:rPr>
          <w:rFonts w:ascii="Arial" w:hAnsi="Arial" w:cs="Arial"/>
        </w:rPr>
        <w:t xml:space="preserve"> </w:t>
      </w:r>
      <w:r w:rsidR="00D453E7">
        <w:rPr>
          <w:rFonts w:ascii="Arial" w:hAnsi="Arial" w:cs="Arial"/>
        </w:rPr>
        <w:t xml:space="preserve">normal and abnormal </w:t>
      </w:r>
      <w:r w:rsidR="004669D4" w:rsidRPr="00D25822">
        <w:rPr>
          <w:rFonts w:ascii="Arial" w:hAnsi="Arial" w:cs="Arial"/>
        </w:rPr>
        <w:t>CT appearance,</w:t>
      </w:r>
      <w:r w:rsidR="001903B6" w:rsidRPr="00D25822">
        <w:rPr>
          <w:rFonts w:ascii="Arial" w:hAnsi="Arial" w:cs="Arial"/>
        </w:rPr>
        <w:t xml:space="preserve"> function, </w:t>
      </w:r>
      <w:r w:rsidRPr="00D25822">
        <w:rPr>
          <w:rFonts w:ascii="Arial" w:hAnsi="Arial" w:cs="Arial"/>
        </w:rPr>
        <w:t>and patholog</w:t>
      </w:r>
      <w:r w:rsidR="00D453E7">
        <w:rPr>
          <w:rFonts w:ascii="Arial" w:hAnsi="Arial" w:cs="Arial"/>
        </w:rPr>
        <w:t>y</w:t>
      </w:r>
      <w:r w:rsidRPr="00D25822">
        <w:rPr>
          <w:rFonts w:ascii="Arial" w:hAnsi="Arial" w:cs="Arial"/>
        </w:rPr>
        <w:t xml:space="preserve"> of</w:t>
      </w:r>
      <w:r w:rsidR="00F06FE6" w:rsidRPr="00D25822">
        <w:rPr>
          <w:rFonts w:ascii="Arial" w:hAnsi="Arial" w:cs="Arial"/>
        </w:rPr>
        <w:t xml:space="preserve"> this</w:t>
      </w:r>
      <w:r w:rsidR="004669D4" w:rsidRPr="00D25822">
        <w:rPr>
          <w:rFonts w:ascii="Arial" w:hAnsi="Arial" w:cs="Arial"/>
        </w:rPr>
        <w:t xml:space="preserve"> ligament in the horse are</w:t>
      </w:r>
      <w:r w:rsidRPr="00D25822">
        <w:rPr>
          <w:rFonts w:ascii="Arial" w:hAnsi="Arial" w:cs="Arial"/>
        </w:rPr>
        <w:t xml:space="preserve"> required.  </w:t>
      </w:r>
    </w:p>
    <w:p w14:paraId="1D76F716" w14:textId="77777777" w:rsidR="0056135F" w:rsidRDefault="0056135F" w:rsidP="00DD0477">
      <w:pPr>
        <w:jc w:val="both"/>
        <w:rPr>
          <w:rFonts w:ascii="Arial" w:hAnsi="Arial" w:cs="Arial"/>
          <w:b/>
        </w:rPr>
      </w:pPr>
      <w:bookmarkStart w:id="12" w:name="_GoBack"/>
    </w:p>
    <w:bookmarkEnd w:id="12"/>
    <w:p w14:paraId="6A0ED209" w14:textId="0D9C3B61" w:rsidR="00DD0477" w:rsidRDefault="009F7AC6" w:rsidP="00DD0477">
      <w:pPr>
        <w:jc w:val="both"/>
        <w:rPr>
          <w:rFonts w:ascii="Arial" w:hAnsi="Arial" w:cs="Arial"/>
          <w:b/>
        </w:rPr>
      </w:pPr>
      <w:r w:rsidRPr="009F7AC6">
        <w:rPr>
          <w:rFonts w:ascii="Arial" w:hAnsi="Arial" w:cs="Arial"/>
          <w:b/>
        </w:rPr>
        <w:t>Manufacturers’ addresses</w:t>
      </w:r>
    </w:p>
    <w:p w14:paraId="3D9EC231" w14:textId="26C3FE30" w:rsidR="005B0C43" w:rsidRPr="005B0C43" w:rsidRDefault="005B0C43" w:rsidP="00DD0477">
      <w:pPr>
        <w:jc w:val="both"/>
        <w:rPr>
          <w:rFonts w:ascii="Arial" w:hAnsi="Arial" w:cs="Arial"/>
          <w:b/>
        </w:rPr>
      </w:pPr>
      <w:r>
        <w:rPr>
          <w:rFonts w:ascii="Arial" w:hAnsi="Arial" w:cs="Arial"/>
          <w:b/>
          <w:vertAlign w:val="superscript"/>
        </w:rPr>
        <w:t xml:space="preserve">1 </w:t>
      </w:r>
      <w:r w:rsidRPr="00437FF8">
        <w:rPr>
          <w:rFonts w:ascii="Arial" w:hAnsi="Arial" w:cs="Arial"/>
          <w:highlight w:val="yellow"/>
        </w:rPr>
        <w:t xml:space="preserve">Canon </w:t>
      </w:r>
      <w:proofErr w:type="spellStart"/>
      <w:proofErr w:type="gramStart"/>
      <w:r w:rsidR="00437FF8" w:rsidRPr="007B4583">
        <w:rPr>
          <w:rFonts w:ascii="Arial" w:hAnsi="Arial" w:cs="Arial"/>
          <w:highlight w:val="yellow"/>
        </w:rPr>
        <w:t>aquillion</w:t>
      </w:r>
      <w:proofErr w:type="spellEnd"/>
      <w:r w:rsidR="007B4583" w:rsidRPr="007B4583">
        <w:rPr>
          <w:rFonts w:ascii="Arial" w:hAnsi="Arial" w:cs="Arial"/>
          <w:highlight w:val="yellow"/>
        </w:rPr>
        <w:t xml:space="preserve"> </w:t>
      </w:r>
      <w:ins w:id="13" w:author="Talbot, Alison" w:date="2019-05-07T17:27:00Z">
        <w:r w:rsidR="00E73FD6">
          <w:rPr>
            <w:rFonts w:ascii="Arial" w:hAnsi="Arial" w:cs="Arial"/>
            <w:highlight w:val="yellow"/>
          </w:rPr>
          <w:t xml:space="preserve"> </w:t>
        </w:r>
      </w:ins>
      <w:r w:rsidR="007B4583" w:rsidRPr="007B4583">
        <w:rPr>
          <w:rFonts w:ascii="Arial" w:hAnsi="Arial" w:cs="Arial"/>
          <w:highlight w:val="yellow"/>
        </w:rPr>
        <w:t>*</w:t>
      </w:r>
      <w:proofErr w:type="gramEnd"/>
      <w:ins w:id="14" w:author="Talbot, Alison" w:date="2019-05-07T17:27:00Z">
        <w:r w:rsidR="00E73FD6" w:rsidRPr="007B4583" w:rsidDel="00E73FD6">
          <w:rPr>
            <w:rFonts w:ascii="Arial" w:hAnsi="Arial" w:cs="Arial"/>
            <w:highlight w:val="yellow"/>
          </w:rPr>
          <w:t xml:space="preserve"> </w:t>
        </w:r>
      </w:ins>
      <w:del w:id="15" w:author="Talbot, Alison" w:date="2019-05-07T17:27:00Z">
        <w:r w:rsidR="007B4583" w:rsidRPr="007B4583" w:rsidDel="00E73FD6">
          <w:rPr>
            <w:rFonts w:ascii="Arial" w:hAnsi="Arial" w:cs="Arial"/>
            <w:highlight w:val="yellow"/>
          </w:rPr>
          <w:delText>NEED ADDRESS</w:delText>
        </w:r>
      </w:del>
      <w:r w:rsidR="007B4583" w:rsidRPr="007B4583">
        <w:rPr>
          <w:rFonts w:ascii="Arial" w:hAnsi="Arial" w:cs="Arial"/>
          <w:highlight w:val="yellow"/>
        </w:rPr>
        <w:t>*</w:t>
      </w:r>
      <w:ins w:id="16" w:author="Talbot, Alison" w:date="2019-05-07T17:28:00Z">
        <w:r w:rsidR="00E73FD6">
          <w:rPr>
            <w:rFonts w:ascii="Arial" w:hAnsi="Arial" w:cs="Arial"/>
          </w:rPr>
          <w:t xml:space="preserve"> Canon Medical Systems Ltd</w:t>
        </w:r>
        <w:r w:rsidR="00A4669A">
          <w:rPr>
            <w:rFonts w:ascii="Arial" w:hAnsi="Arial" w:cs="Arial"/>
          </w:rPr>
          <w:t>. Crawley, UK.</w:t>
        </w:r>
      </w:ins>
    </w:p>
    <w:p w14:paraId="23B0821D" w14:textId="481EC918" w:rsidR="009F7AC6" w:rsidRDefault="005B0C43" w:rsidP="00DD0477">
      <w:pPr>
        <w:jc w:val="both"/>
        <w:rPr>
          <w:rFonts w:ascii="Arial" w:hAnsi="Arial" w:cs="Arial"/>
        </w:rPr>
      </w:pPr>
      <w:r>
        <w:rPr>
          <w:rFonts w:ascii="Arial" w:hAnsi="Arial" w:cs="Arial"/>
          <w:vertAlign w:val="superscript"/>
        </w:rPr>
        <w:t>2</w:t>
      </w:r>
      <w:r w:rsidR="00DD0477" w:rsidRPr="00DD0477">
        <w:rPr>
          <w:rFonts w:ascii="Arial" w:hAnsi="Arial" w:cs="Arial"/>
        </w:rPr>
        <w:t>Bibby precision engineering, Wirral, UK</w:t>
      </w:r>
    </w:p>
    <w:p w14:paraId="159D146D" w14:textId="77777777" w:rsidR="00DD0477" w:rsidRPr="00DD0477" w:rsidRDefault="00DD0477" w:rsidP="00DD0477">
      <w:pPr>
        <w:jc w:val="both"/>
        <w:rPr>
          <w:rFonts w:ascii="Arial" w:hAnsi="Arial" w:cs="Arial"/>
        </w:rPr>
      </w:pPr>
    </w:p>
    <w:p w14:paraId="09509648" w14:textId="54A8B5E7" w:rsidR="007B45D2" w:rsidRPr="007B45D2" w:rsidRDefault="007B45D2" w:rsidP="007B45D2">
      <w:pPr>
        <w:jc w:val="both"/>
        <w:rPr>
          <w:rFonts w:ascii="Arial" w:hAnsi="Arial" w:cs="Arial"/>
          <w:b/>
        </w:rPr>
      </w:pPr>
      <w:r w:rsidRPr="007B45D2">
        <w:rPr>
          <w:rFonts w:ascii="Arial" w:hAnsi="Arial" w:cs="Arial"/>
          <w:b/>
        </w:rPr>
        <w:t xml:space="preserve">Conflict of interest statement </w:t>
      </w:r>
    </w:p>
    <w:p w14:paraId="73A20A51" w14:textId="77777777" w:rsidR="007B45D2" w:rsidRPr="007B45D2" w:rsidRDefault="007B45D2" w:rsidP="00525413">
      <w:pPr>
        <w:ind w:firstLine="720"/>
        <w:jc w:val="both"/>
        <w:rPr>
          <w:rFonts w:ascii="Arial" w:hAnsi="Arial" w:cs="Arial"/>
        </w:rPr>
      </w:pPr>
      <w:r w:rsidRPr="007B45D2">
        <w:rPr>
          <w:rFonts w:ascii="Arial" w:hAnsi="Arial" w:cs="Arial"/>
        </w:rPr>
        <w:t xml:space="preserve">No competing interests have been declared. </w:t>
      </w:r>
    </w:p>
    <w:p w14:paraId="2A72AE2D" w14:textId="77777777" w:rsidR="007B45D2" w:rsidRPr="007B45D2" w:rsidRDefault="007B45D2" w:rsidP="007B45D2">
      <w:pPr>
        <w:jc w:val="both"/>
        <w:rPr>
          <w:rFonts w:ascii="Arial" w:hAnsi="Arial" w:cs="Arial"/>
          <w:b/>
        </w:rPr>
      </w:pPr>
      <w:r w:rsidRPr="007B45D2">
        <w:rPr>
          <w:rFonts w:ascii="Arial" w:hAnsi="Arial" w:cs="Arial"/>
          <w:b/>
        </w:rPr>
        <w:t xml:space="preserve">Ethical animal research  </w:t>
      </w:r>
    </w:p>
    <w:p w14:paraId="275E05C1" w14:textId="21F3DE46" w:rsidR="007B45D2" w:rsidRPr="007B45D2" w:rsidRDefault="007B45D2" w:rsidP="00525413">
      <w:pPr>
        <w:ind w:firstLine="720"/>
        <w:jc w:val="both"/>
        <w:rPr>
          <w:rFonts w:ascii="Arial" w:hAnsi="Arial" w:cs="Arial"/>
        </w:rPr>
      </w:pPr>
      <w:r w:rsidRPr="007B45D2">
        <w:rPr>
          <w:rFonts w:ascii="Arial" w:hAnsi="Arial" w:cs="Arial"/>
        </w:rPr>
        <w:t xml:space="preserve">Not applicable. </w:t>
      </w:r>
    </w:p>
    <w:p w14:paraId="29E6DD40" w14:textId="5A4F1824" w:rsidR="007B45D2" w:rsidRPr="007B45D2" w:rsidRDefault="007B45D2" w:rsidP="007B45D2">
      <w:pPr>
        <w:jc w:val="both"/>
        <w:rPr>
          <w:rFonts w:ascii="Arial" w:hAnsi="Arial" w:cs="Arial"/>
          <w:b/>
        </w:rPr>
      </w:pPr>
      <w:r w:rsidRPr="007B45D2">
        <w:rPr>
          <w:rFonts w:ascii="Arial" w:hAnsi="Arial" w:cs="Arial"/>
          <w:b/>
        </w:rPr>
        <w:t xml:space="preserve">Source of funding </w:t>
      </w:r>
    </w:p>
    <w:p w14:paraId="18C2A410" w14:textId="39325E06" w:rsidR="007B45D2" w:rsidRPr="007B45D2" w:rsidRDefault="007B45D2" w:rsidP="00525413">
      <w:pPr>
        <w:ind w:firstLine="720"/>
        <w:jc w:val="both"/>
        <w:rPr>
          <w:rFonts w:ascii="Arial" w:hAnsi="Arial" w:cs="Arial"/>
        </w:rPr>
      </w:pPr>
      <w:r w:rsidRPr="007B45D2">
        <w:rPr>
          <w:rFonts w:ascii="Arial" w:hAnsi="Arial" w:cs="Arial"/>
        </w:rPr>
        <w:lastRenderedPageBreak/>
        <w:t xml:space="preserve">None. </w:t>
      </w:r>
    </w:p>
    <w:p w14:paraId="1EADBA83" w14:textId="119CDFFB" w:rsidR="007B45D2" w:rsidRPr="007B45D2" w:rsidRDefault="007B45D2" w:rsidP="007B45D2">
      <w:pPr>
        <w:jc w:val="both"/>
        <w:rPr>
          <w:rFonts w:ascii="Arial" w:hAnsi="Arial" w:cs="Arial"/>
          <w:b/>
        </w:rPr>
      </w:pPr>
      <w:r w:rsidRPr="007B45D2">
        <w:rPr>
          <w:rFonts w:ascii="Arial" w:hAnsi="Arial" w:cs="Arial"/>
          <w:b/>
        </w:rPr>
        <w:t>Acknowledgements</w:t>
      </w:r>
      <w:r w:rsidR="003404D5">
        <w:rPr>
          <w:rFonts w:ascii="Arial" w:hAnsi="Arial" w:cs="Arial"/>
          <w:b/>
        </w:rPr>
        <w:t xml:space="preserve"> </w:t>
      </w:r>
    </w:p>
    <w:p w14:paraId="09D905DD" w14:textId="5D724FD7" w:rsidR="007B45D2" w:rsidRPr="007B45D2" w:rsidRDefault="007B45D2" w:rsidP="00525413">
      <w:pPr>
        <w:ind w:firstLine="720"/>
        <w:jc w:val="both"/>
        <w:rPr>
          <w:rFonts w:ascii="Arial" w:hAnsi="Arial" w:cs="Arial"/>
        </w:rPr>
      </w:pPr>
      <w:r w:rsidRPr="007B45D2">
        <w:rPr>
          <w:rFonts w:ascii="Arial" w:hAnsi="Arial" w:cs="Arial"/>
        </w:rPr>
        <w:t xml:space="preserve">The authors thank colleagues, Jane Devaney and Sarah Clark, at the University </w:t>
      </w:r>
      <w:proofErr w:type="gramStart"/>
      <w:r w:rsidRPr="007B45D2">
        <w:rPr>
          <w:rFonts w:ascii="Arial" w:hAnsi="Arial" w:cs="Arial"/>
        </w:rPr>
        <w:t>of</w:t>
      </w:r>
      <w:proofErr w:type="gramEnd"/>
      <w:r w:rsidRPr="007B45D2">
        <w:rPr>
          <w:rFonts w:ascii="Arial" w:hAnsi="Arial" w:cs="Arial"/>
        </w:rPr>
        <w:t xml:space="preserve"> Liverpool Equine Hospital for </w:t>
      </w:r>
      <w:r w:rsidR="001F54D3">
        <w:rPr>
          <w:rFonts w:ascii="Arial" w:hAnsi="Arial" w:cs="Arial"/>
        </w:rPr>
        <w:t xml:space="preserve">acquisition </w:t>
      </w:r>
      <w:r w:rsidR="004B3BF6">
        <w:rPr>
          <w:rFonts w:ascii="Arial" w:hAnsi="Arial" w:cs="Arial"/>
        </w:rPr>
        <w:t xml:space="preserve">of </w:t>
      </w:r>
      <w:r w:rsidRPr="007B45D2">
        <w:rPr>
          <w:rFonts w:ascii="Arial" w:hAnsi="Arial" w:cs="Arial"/>
        </w:rPr>
        <w:t>the</w:t>
      </w:r>
      <w:r w:rsidR="004B3BF6">
        <w:rPr>
          <w:rFonts w:ascii="Arial" w:hAnsi="Arial" w:cs="Arial"/>
        </w:rPr>
        <w:t xml:space="preserve"> images</w:t>
      </w:r>
      <w:r w:rsidRPr="007B45D2">
        <w:rPr>
          <w:rFonts w:ascii="Arial" w:hAnsi="Arial" w:cs="Arial"/>
        </w:rPr>
        <w:t xml:space="preserve">. </w:t>
      </w:r>
    </w:p>
    <w:p w14:paraId="65C2B3B1" w14:textId="77777777" w:rsidR="007B45D2" w:rsidRPr="007B45D2" w:rsidRDefault="007B45D2" w:rsidP="007B45D2">
      <w:pPr>
        <w:jc w:val="both"/>
        <w:rPr>
          <w:rFonts w:ascii="Arial" w:hAnsi="Arial" w:cs="Arial"/>
          <w:b/>
        </w:rPr>
      </w:pPr>
      <w:r w:rsidRPr="007B45D2">
        <w:rPr>
          <w:rFonts w:ascii="Arial" w:hAnsi="Arial" w:cs="Arial"/>
          <w:b/>
        </w:rPr>
        <w:t xml:space="preserve">Authorship </w:t>
      </w:r>
    </w:p>
    <w:p w14:paraId="389A6E73" w14:textId="3526529C" w:rsidR="00532AE7" w:rsidRPr="00A65B44" w:rsidRDefault="00401053" w:rsidP="007B45D2">
      <w:pPr>
        <w:jc w:val="both"/>
        <w:rPr>
          <w:rFonts w:ascii="Arial" w:hAnsi="Arial" w:cs="Arial"/>
        </w:rPr>
      </w:pPr>
      <w:r w:rsidRPr="00401053">
        <w:rPr>
          <w:rFonts w:ascii="Arial" w:hAnsi="Arial" w:cs="Arial"/>
        </w:rPr>
        <w:t>All authors contributed to the study design, d</w:t>
      </w:r>
      <w:r w:rsidR="007B45D2" w:rsidRPr="00401053">
        <w:rPr>
          <w:rFonts w:ascii="Arial" w:hAnsi="Arial" w:cs="Arial"/>
        </w:rPr>
        <w:t>ata</w:t>
      </w:r>
      <w:r w:rsidRPr="00401053">
        <w:rPr>
          <w:rFonts w:ascii="Arial" w:hAnsi="Arial" w:cs="Arial"/>
        </w:rPr>
        <w:t xml:space="preserve"> analysis/ interpretation and p</w:t>
      </w:r>
      <w:r w:rsidR="007B45D2" w:rsidRPr="00401053">
        <w:rPr>
          <w:rFonts w:ascii="Arial" w:hAnsi="Arial" w:cs="Arial"/>
        </w:rPr>
        <w:t>r</w:t>
      </w:r>
      <w:r w:rsidRPr="00401053">
        <w:rPr>
          <w:rFonts w:ascii="Arial" w:hAnsi="Arial" w:cs="Arial"/>
        </w:rPr>
        <w:t xml:space="preserve">eparation of the manuscript. </w:t>
      </w:r>
      <w:r w:rsidR="007B45D2" w:rsidRPr="00401053">
        <w:rPr>
          <w:rFonts w:ascii="Arial" w:hAnsi="Arial" w:cs="Arial"/>
        </w:rPr>
        <w:t xml:space="preserve"> All authors gave their ﬁnal approval of the manuscript.</w:t>
      </w:r>
    </w:p>
    <w:p w14:paraId="34386D62" w14:textId="1A3FA71C" w:rsidR="00964652" w:rsidRDefault="00964652">
      <w:pPr>
        <w:rPr>
          <w:rFonts w:ascii="Arial" w:hAnsi="Arial" w:cs="Arial"/>
          <w:b/>
          <w:u w:val="single"/>
        </w:rPr>
      </w:pPr>
    </w:p>
    <w:p w14:paraId="178BFD62" w14:textId="7EA25233" w:rsidR="00C25AE8" w:rsidRPr="004250BD" w:rsidRDefault="00C25AE8" w:rsidP="00407421">
      <w:pPr>
        <w:spacing w:line="240" w:lineRule="auto"/>
        <w:rPr>
          <w:rFonts w:ascii="Arial" w:hAnsi="Arial" w:cs="Arial"/>
          <w:b/>
          <w:u w:val="single"/>
        </w:rPr>
      </w:pPr>
      <w:r w:rsidRPr="004250BD">
        <w:rPr>
          <w:rFonts w:ascii="Arial" w:hAnsi="Arial" w:cs="Arial"/>
          <w:b/>
          <w:u w:val="single"/>
        </w:rPr>
        <w:t>Reference List</w:t>
      </w:r>
    </w:p>
    <w:p w14:paraId="53A9C674" w14:textId="77777777" w:rsidR="00407421" w:rsidRDefault="00407421" w:rsidP="00407421">
      <w:pPr>
        <w:spacing w:line="240" w:lineRule="auto"/>
        <w:jc w:val="both"/>
        <w:rPr>
          <w:rFonts w:ascii="Arial" w:hAnsi="Arial" w:cs="Arial"/>
        </w:rPr>
      </w:pPr>
    </w:p>
    <w:p w14:paraId="1ACDD4F1" w14:textId="2760E97A" w:rsidR="00407421" w:rsidRDefault="00C25AE8" w:rsidP="00407421">
      <w:pPr>
        <w:spacing w:line="240" w:lineRule="auto"/>
        <w:jc w:val="both"/>
        <w:rPr>
          <w:rFonts w:ascii="Arial" w:hAnsi="Arial" w:cs="Arial"/>
        </w:rPr>
      </w:pPr>
      <w:proofErr w:type="spellStart"/>
      <w:r w:rsidRPr="003104B6">
        <w:rPr>
          <w:rFonts w:ascii="Arial" w:hAnsi="Arial" w:cs="Arial"/>
        </w:rPr>
        <w:t>Barecelos</w:t>
      </w:r>
      <w:proofErr w:type="spellEnd"/>
      <w:r w:rsidRPr="003104B6">
        <w:rPr>
          <w:rFonts w:ascii="Arial" w:hAnsi="Arial" w:cs="Arial"/>
        </w:rPr>
        <w:t xml:space="preserve"> A. C. S., </w:t>
      </w:r>
      <w:proofErr w:type="spellStart"/>
      <w:r w:rsidRPr="003104B6">
        <w:rPr>
          <w:rFonts w:ascii="Arial" w:hAnsi="Arial" w:cs="Arial"/>
        </w:rPr>
        <w:t>Patriota</w:t>
      </w:r>
      <w:proofErr w:type="spellEnd"/>
      <w:r w:rsidRPr="003104B6">
        <w:rPr>
          <w:rFonts w:ascii="Arial" w:hAnsi="Arial" w:cs="Arial"/>
        </w:rPr>
        <w:t xml:space="preserve"> G. C. and </w:t>
      </w:r>
      <w:proofErr w:type="spellStart"/>
      <w:r w:rsidRPr="003104B6">
        <w:rPr>
          <w:rFonts w:ascii="Arial" w:hAnsi="Arial" w:cs="Arial"/>
        </w:rPr>
        <w:t>Netto</w:t>
      </w:r>
      <w:proofErr w:type="spellEnd"/>
      <w:r w:rsidRPr="003104B6">
        <w:rPr>
          <w:rFonts w:ascii="Arial" w:hAnsi="Arial" w:cs="Arial"/>
        </w:rPr>
        <w:t xml:space="preserve"> A. U. (2014) </w:t>
      </w:r>
      <w:proofErr w:type="spellStart"/>
      <w:r w:rsidRPr="003104B6">
        <w:rPr>
          <w:rFonts w:ascii="Arial" w:hAnsi="Arial" w:cs="Arial"/>
        </w:rPr>
        <w:t>Nontraumatic</w:t>
      </w:r>
      <w:proofErr w:type="spellEnd"/>
      <w:r w:rsidRPr="003104B6">
        <w:rPr>
          <w:rFonts w:ascii="Arial" w:hAnsi="Arial" w:cs="Arial"/>
        </w:rPr>
        <w:t xml:space="preserve"> atlantoaxial rotatory subluxation: </w:t>
      </w:r>
      <w:proofErr w:type="spellStart"/>
      <w:r w:rsidRPr="003104B6">
        <w:rPr>
          <w:rFonts w:ascii="Arial" w:hAnsi="Arial" w:cs="Arial"/>
        </w:rPr>
        <w:t>Grisel</w:t>
      </w:r>
      <w:proofErr w:type="spellEnd"/>
      <w:r w:rsidRPr="003104B6">
        <w:rPr>
          <w:rFonts w:ascii="Arial" w:hAnsi="Arial" w:cs="Arial"/>
        </w:rPr>
        <w:t xml:space="preserve"> syndrome.  Case report and literature review.  </w:t>
      </w:r>
      <w:r w:rsidRPr="003104B6">
        <w:rPr>
          <w:rFonts w:ascii="Arial" w:hAnsi="Arial" w:cs="Arial"/>
          <w:i/>
        </w:rPr>
        <w:t>Global Spine J</w:t>
      </w:r>
      <w:r w:rsidRPr="003104B6">
        <w:rPr>
          <w:rFonts w:ascii="Arial" w:hAnsi="Arial" w:cs="Arial"/>
        </w:rPr>
        <w:t xml:space="preserve">. </w:t>
      </w:r>
      <w:r w:rsidRPr="003104B6">
        <w:rPr>
          <w:rFonts w:ascii="Arial" w:hAnsi="Arial" w:cs="Arial"/>
          <w:b/>
        </w:rPr>
        <w:t>4.</w:t>
      </w:r>
      <w:r w:rsidRPr="003104B6">
        <w:rPr>
          <w:rFonts w:ascii="Arial" w:hAnsi="Arial" w:cs="Arial"/>
        </w:rPr>
        <w:t xml:space="preserve"> 179-186.</w:t>
      </w:r>
    </w:p>
    <w:p w14:paraId="4BE9BA6C" w14:textId="3C922A71" w:rsidR="00F94FBA" w:rsidRDefault="00F94FBA" w:rsidP="00407421">
      <w:pPr>
        <w:spacing w:line="240" w:lineRule="auto"/>
        <w:jc w:val="both"/>
        <w:rPr>
          <w:rFonts w:ascii="Arial" w:hAnsi="Arial" w:cs="Arial"/>
        </w:rPr>
      </w:pPr>
      <w:proofErr w:type="spellStart"/>
      <w:r w:rsidRPr="00F94FBA">
        <w:rPr>
          <w:rFonts w:ascii="Arial" w:hAnsi="Arial" w:cs="Arial"/>
        </w:rPr>
        <w:t>Borkent</w:t>
      </w:r>
      <w:proofErr w:type="spellEnd"/>
      <w:r w:rsidRPr="00F94FBA">
        <w:rPr>
          <w:rFonts w:ascii="Arial" w:hAnsi="Arial" w:cs="Arial"/>
        </w:rPr>
        <w:t xml:space="preserve">, D., Reardon, R.J.M., McLachlan, G., Smith, S. and Dixon, P.M., 2017. An epidemiological survey on the prevalence of equine peripheral dental caries in the United Kingdom and possible risk factors for its development. </w:t>
      </w:r>
      <w:r w:rsidRPr="00F94FBA">
        <w:rPr>
          <w:rFonts w:ascii="Arial" w:hAnsi="Arial" w:cs="Arial"/>
          <w:i/>
        </w:rPr>
        <w:t>Equine Vet. J.</w:t>
      </w:r>
      <w:r>
        <w:rPr>
          <w:rFonts w:ascii="Arial" w:hAnsi="Arial" w:cs="Arial"/>
        </w:rPr>
        <w:t xml:space="preserve">, </w:t>
      </w:r>
      <w:r w:rsidRPr="00F94FBA">
        <w:rPr>
          <w:rFonts w:ascii="Arial" w:hAnsi="Arial" w:cs="Arial"/>
          <w:b/>
        </w:rPr>
        <w:t>49</w:t>
      </w:r>
      <w:r>
        <w:rPr>
          <w:rFonts w:ascii="Arial" w:hAnsi="Arial" w:cs="Arial"/>
        </w:rPr>
        <w:t xml:space="preserve">(4), </w:t>
      </w:r>
      <w:r w:rsidRPr="00F94FBA">
        <w:rPr>
          <w:rFonts w:ascii="Arial" w:hAnsi="Arial" w:cs="Arial"/>
        </w:rPr>
        <w:t>480-485.</w:t>
      </w:r>
      <w:r>
        <w:rPr>
          <w:rFonts w:ascii="Arial" w:hAnsi="Arial" w:cs="Arial"/>
        </w:rPr>
        <w:t xml:space="preserve"> </w:t>
      </w:r>
    </w:p>
    <w:p w14:paraId="3490C1BC" w14:textId="77777777" w:rsidR="00407421" w:rsidRDefault="00407421" w:rsidP="00407421">
      <w:pPr>
        <w:spacing w:line="240" w:lineRule="auto"/>
        <w:jc w:val="both"/>
        <w:rPr>
          <w:rFonts w:ascii="Arial" w:hAnsi="Arial" w:cs="Arial"/>
        </w:rPr>
      </w:pPr>
    </w:p>
    <w:p w14:paraId="1FFCBAB4" w14:textId="366CF9D5" w:rsidR="00C25AE8" w:rsidRDefault="00407421" w:rsidP="00407421">
      <w:pPr>
        <w:spacing w:line="240" w:lineRule="auto"/>
        <w:jc w:val="both"/>
        <w:rPr>
          <w:rFonts w:ascii="Arial" w:hAnsi="Arial" w:cs="Arial"/>
        </w:rPr>
      </w:pPr>
      <w:proofErr w:type="spellStart"/>
      <w:r>
        <w:rPr>
          <w:rFonts w:ascii="Arial" w:hAnsi="Arial" w:cs="Arial"/>
        </w:rPr>
        <w:t>Bru̎nisholz</w:t>
      </w:r>
      <w:proofErr w:type="spellEnd"/>
      <w:r>
        <w:rPr>
          <w:rFonts w:ascii="Arial" w:hAnsi="Arial" w:cs="Arial"/>
        </w:rPr>
        <w:t xml:space="preserve"> H. P., </w:t>
      </w:r>
      <w:proofErr w:type="spellStart"/>
      <w:r>
        <w:rPr>
          <w:rFonts w:ascii="Arial" w:hAnsi="Arial" w:cs="Arial"/>
        </w:rPr>
        <w:t>Wildhaber</w:t>
      </w:r>
      <w:proofErr w:type="spellEnd"/>
      <w:r>
        <w:rPr>
          <w:rFonts w:ascii="Arial" w:hAnsi="Arial" w:cs="Arial"/>
        </w:rPr>
        <w:t xml:space="preserve"> N., </w:t>
      </w:r>
      <w:proofErr w:type="spellStart"/>
      <w:r>
        <w:rPr>
          <w:rFonts w:ascii="Arial" w:hAnsi="Arial" w:cs="Arial"/>
        </w:rPr>
        <w:t>Hoey</w:t>
      </w:r>
      <w:proofErr w:type="spellEnd"/>
      <w:r>
        <w:rPr>
          <w:rFonts w:ascii="Arial" w:hAnsi="Arial" w:cs="Arial"/>
        </w:rPr>
        <w:t xml:space="preserve"> S., </w:t>
      </w:r>
      <w:proofErr w:type="spellStart"/>
      <w:r>
        <w:rPr>
          <w:rFonts w:ascii="Arial" w:hAnsi="Arial" w:cs="Arial"/>
        </w:rPr>
        <w:t>Ruetten</w:t>
      </w:r>
      <w:proofErr w:type="spellEnd"/>
      <w:r>
        <w:rPr>
          <w:rFonts w:ascii="Arial" w:hAnsi="Arial" w:cs="Arial"/>
        </w:rPr>
        <w:t xml:space="preserve"> M., Boos A. and </w:t>
      </w:r>
      <w:proofErr w:type="spellStart"/>
      <w:r>
        <w:rPr>
          <w:rFonts w:ascii="Arial" w:hAnsi="Arial" w:cs="Arial"/>
        </w:rPr>
        <w:t>Ku̎mmerle</w:t>
      </w:r>
      <w:proofErr w:type="spellEnd"/>
      <w:r>
        <w:rPr>
          <w:rFonts w:ascii="Arial" w:hAnsi="Arial" w:cs="Arial"/>
        </w:rPr>
        <w:t xml:space="preserve"> </w:t>
      </w:r>
      <w:r w:rsidR="00C25AE8" w:rsidRPr="003104B6">
        <w:rPr>
          <w:rFonts w:ascii="Arial" w:hAnsi="Arial" w:cs="Arial"/>
        </w:rPr>
        <w:t xml:space="preserve">  </w:t>
      </w:r>
      <w:r>
        <w:rPr>
          <w:rFonts w:ascii="Arial" w:hAnsi="Arial" w:cs="Arial"/>
        </w:rPr>
        <w:t xml:space="preserve">J.M. (2019) Congenital </w:t>
      </w:r>
      <w:proofErr w:type="spellStart"/>
      <w:r>
        <w:rPr>
          <w:rFonts w:ascii="Arial" w:hAnsi="Arial" w:cs="Arial"/>
        </w:rPr>
        <w:t>occipitoatlantoaxial</w:t>
      </w:r>
      <w:proofErr w:type="spellEnd"/>
      <w:r>
        <w:rPr>
          <w:rFonts w:ascii="Arial" w:hAnsi="Arial" w:cs="Arial"/>
        </w:rPr>
        <w:t xml:space="preserve"> malformation in a warmblood mare.</w:t>
      </w:r>
      <w:r w:rsidR="00C25AE8" w:rsidRPr="003104B6">
        <w:rPr>
          <w:rFonts w:ascii="Arial" w:hAnsi="Arial" w:cs="Arial"/>
        </w:rPr>
        <w:t xml:space="preserve"> </w:t>
      </w:r>
      <w:r w:rsidRPr="00407421">
        <w:rPr>
          <w:rFonts w:ascii="Arial" w:hAnsi="Arial" w:cs="Arial"/>
          <w:i/>
        </w:rPr>
        <w:t>Equine Vet Educ.</w:t>
      </w:r>
      <w:r>
        <w:rPr>
          <w:rFonts w:ascii="Arial" w:hAnsi="Arial" w:cs="Arial"/>
        </w:rPr>
        <w:t xml:space="preserve"> 31. </w:t>
      </w:r>
      <w:r w:rsidRPr="00407421">
        <w:rPr>
          <w:rFonts w:ascii="Arial" w:hAnsi="Arial" w:cs="Arial"/>
          <w:b/>
        </w:rPr>
        <w:t>5</w:t>
      </w:r>
      <w:r>
        <w:rPr>
          <w:rFonts w:ascii="Arial" w:hAnsi="Arial" w:cs="Arial"/>
        </w:rPr>
        <w:t>. 242-247.</w:t>
      </w:r>
    </w:p>
    <w:p w14:paraId="3D935F3C" w14:textId="77777777" w:rsidR="00BE5D4F" w:rsidRDefault="00BE5D4F" w:rsidP="00407421">
      <w:pPr>
        <w:spacing w:line="240" w:lineRule="auto"/>
        <w:jc w:val="both"/>
        <w:rPr>
          <w:rFonts w:ascii="Arial" w:hAnsi="Arial" w:cs="Arial"/>
        </w:rPr>
      </w:pPr>
    </w:p>
    <w:p w14:paraId="59B96473" w14:textId="77777777" w:rsidR="00BE5D4F" w:rsidRDefault="00BE5D4F" w:rsidP="00407421">
      <w:pPr>
        <w:spacing w:line="240" w:lineRule="auto"/>
        <w:jc w:val="both"/>
        <w:rPr>
          <w:rFonts w:ascii="Arial" w:hAnsi="Arial" w:cs="Arial"/>
        </w:rPr>
      </w:pPr>
      <w:proofErr w:type="spellStart"/>
      <w:r w:rsidRPr="00BE5D4F">
        <w:rPr>
          <w:rFonts w:ascii="Arial" w:hAnsi="Arial" w:cs="Arial"/>
        </w:rPr>
        <w:t>Carmalt</w:t>
      </w:r>
      <w:proofErr w:type="spellEnd"/>
      <w:r w:rsidRPr="00BE5D4F">
        <w:rPr>
          <w:rFonts w:ascii="Arial" w:hAnsi="Arial" w:cs="Arial"/>
        </w:rPr>
        <w:t xml:space="preserve">, J.L., </w:t>
      </w:r>
      <w:proofErr w:type="spellStart"/>
      <w:r w:rsidRPr="00BE5D4F">
        <w:rPr>
          <w:rFonts w:ascii="Arial" w:hAnsi="Arial" w:cs="Arial"/>
        </w:rPr>
        <w:t>Kneissl</w:t>
      </w:r>
      <w:proofErr w:type="spellEnd"/>
      <w:r w:rsidRPr="00BE5D4F">
        <w:rPr>
          <w:rFonts w:ascii="Arial" w:hAnsi="Arial" w:cs="Arial"/>
        </w:rPr>
        <w:t xml:space="preserve">, S., Rawlinson, J.E., Zwick, T., </w:t>
      </w:r>
      <w:proofErr w:type="spellStart"/>
      <w:r w:rsidRPr="00BE5D4F">
        <w:rPr>
          <w:rFonts w:ascii="Arial" w:hAnsi="Arial" w:cs="Arial"/>
        </w:rPr>
        <w:t>Zekas</w:t>
      </w:r>
      <w:proofErr w:type="spellEnd"/>
      <w:r w:rsidRPr="00BE5D4F">
        <w:rPr>
          <w:rFonts w:ascii="Arial" w:hAnsi="Arial" w:cs="Arial"/>
        </w:rPr>
        <w:t xml:space="preserve">, L., </w:t>
      </w:r>
      <w:proofErr w:type="spellStart"/>
      <w:r w:rsidRPr="00BE5D4F">
        <w:rPr>
          <w:rFonts w:ascii="Arial" w:hAnsi="Arial" w:cs="Arial"/>
        </w:rPr>
        <w:t>Ohlerth</w:t>
      </w:r>
      <w:proofErr w:type="spellEnd"/>
      <w:r w:rsidRPr="00BE5D4F">
        <w:rPr>
          <w:rFonts w:ascii="Arial" w:hAnsi="Arial" w:cs="Arial"/>
        </w:rPr>
        <w:t xml:space="preserve">, S. and </w:t>
      </w:r>
      <w:proofErr w:type="spellStart"/>
      <w:r w:rsidRPr="00BE5D4F">
        <w:rPr>
          <w:rFonts w:ascii="Arial" w:hAnsi="Arial" w:cs="Arial"/>
        </w:rPr>
        <w:t>Bienert</w:t>
      </w:r>
      <w:r w:rsidRPr="00BE5D4F">
        <w:rPr>
          <w:rFonts w:ascii="Cambria Math" w:hAnsi="Cambria Math" w:cs="Cambria Math"/>
        </w:rPr>
        <w:t>‐</w:t>
      </w:r>
      <w:r>
        <w:rPr>
          <w:rFonts w:ascii="Arial" w:hAnsi="Arial" w:cs="Arial"/>
        </w:rPr>
        <w:t>Zeit</w:t>
      </w:r>
      <w:proofErr w:type="spellEnd"/>
      <w:r>
        <w:rPr>
          <w:rFonts w:ascii="Arial" w:hAnsi="Arial" w:cs="Arial"/>
        </w:rPr>
        <w:t>, A. (2016)</w:t>
      </w:r>
      <w:r w:rsidRPr="00BE5D4F">
        <w:rPr>
          <w:rFonts w:ascii="Arial" w:hAnsi="Arial" w:cs="Arial"/>
        </w:rPr>
        <w:t xml:space="preserve"> Computed tomographic appearance of the temporomandibular joint in 1018 asymptomatic horses: a multi</w:t>
      </w:r>
      <w:r w:rsidRPr="00BE5D4F">
        <w:rPr>
          <w:rFonts w:ascii="Cambria Math" w:hAnsi="Cambria Math" w:cs="Cambria Math"/>
        </w:rPr>
        <w:t>‐</w:t>
      </w:r>
      <w:r>
        <w:rPr>
          <w:rFonts w:ascii="Arial" w:hAnsi="Arial" w:cs="Arial"/>
        </w:rPr>
        <w:t xml:space="preserve">institution study. </w:t>
      </w:r>
      <w:r w:rsidRPr="00BE5D4F">
        <w:rPr>
          <w:rFonts w:ascii="Arial" w:hAnsi="Arial" w:cs="Arial"/>
          <w:i/>
        </w:rPr>
        <w:t xml:space="preserve">Vet. </w:t>
      </w:r>
      <w:proofErr w:type="spellStart"/>
      <w:r w:rsidRPr="00BE5D4F">
        <w:rPr>
          <w:rFonts w:ascii="Arial" w:hAnsi="Arial" w:cs="Arial"/>
          <w:i/>
        </w:rPr>
        <w:t>Radiol</w:t>
      </w:r>
      <w:proofErr w:type="spellEnd"/>
      <w:r w:rsidRPr="00BE5D4F">
        <w:rPr>
          <w:rFonts w:ascii="Arial" w:hAnsi="Arial" w:cs="Arial"/>
          <w:i/>
        </w:rPr>
        <w:t>. Ultrasound</w:t>
      </w:r>
      <w:r w:rsidRPr="00BE5D4F">
        <w:rPr>
          <w:rFonts w:ascii="Arial" w:hAnsi="Arial" w:cs="Arial"/>
        </w:rPr>
        <w:t xml:space="preserve">, </w:t>
      </w:r>
      <w:r w:rsidRPr="00BE5D4F">
        <w:rPr>
          <w:rFonts w:ascii="Arial" w:hAnsi="Arial" w:cs="Arial"/>
          <w:b/>
        </w:rPr>
        <w:t>57</w:t>
      </w:r>
      <w:r w:rsidRPr="00BE5D4F">
        <w:rPr>
          <w:rFonts w:ascii="Arial" w:hAnsi="Arial" w:cs="Arial"/>
        </w:rPr>
        <w:t>(3), pp.237-245.</w:t>
      </w:r>
      <w:r>
        <w:rPr>
          <w:rFonts w:ascii="Arial" w:hAnsi="Arial" w:cs="Arial"/>
        </w:rPr>
        <w:t xml:space="preserve"> </w:t>
      </w:r>
    </w:p>
    <w:p w14:paraId="384F7FF2" w14:textId="77777777" w:rsidR="0035379E" w:rsidRDefault="0035379E" w:rsidP="00407421">
      <w:pPr>
        <w:spacing w:line="240" w:lineRule="auto"/>
        <w:jc w:val="both"/>
        <w:rPr>
          <w:rFonts w:ascii="Arial" w:hAnsi="Arial" w:cs="Arial"/>
        </w:rPr>
      </w:pPr>
    </w:p>
    <w:p w14:paraId="5CEC3D88" w14:textId="77777777" w:rsidR="0035379E" w:rsidRPr="003104B6" w:rsidRDefault="0035379E" w:rsidP="00407421">
      <w:pPr>
        <w:spacing w:line="240" w:lineRule="auto"/>
        <w:jc w:val="both"/>
        <w:rPr>
          <w:rFonts w:ascii="Arial" w:hAnsi="Arial" w:cs="Arial"/>
        </w:rPr>
      </w:pPr>
      <w:proofErr w:type="spellStart"/>
      <w:r w:rsidRPr="0035379E">
        <w:rPr>
          <w:rFonts w:ascii="Arial" w:hAnsi="Arial" w:cs="Arial"/>
        </w:rPr>
        <w:t>Capucchio</w:t>
      </w:r>
      <w:proofErr w:type="spellEnd"/>
      <w:r w:rsidRPr="0035379E">
        <w:rPr>
          <w:rFonts w:ascii="Arial" w:hAnsi="Arial" w:cs="Arial"/>
        </w:rPr>
        <w:t xml:space="preserve">, M.T., </w:t>
      </w:r>
      <w:proofErr w:type="spellStart"/>
      <w:r w:rsidRPr="0035379E">
        <w:rPr>
          <w:rFonts w:ascii="Arial" w:hAnsi="Arial" w:cs="Arial"/>
        </w:rPr>
        <w:t>Márquez</w:t>
      </w:r>
      <w:proofErr w:type="spellEnd"/>
      <w:r w:rsidRPr="0035379E">
        <w:rPr>
          <w:rFonts w:ascii="Arial" w:hAnsi="Arial" w:cs="Arial"/>
        </w:rPr>
        <w:t xml:space="preserve">, M., </w:t>
      </w:r>
      <w:proofErr w:type="spellStart"/>
      <w:r w:rsidRPr="0035379E">
        <w:rPr>
          <w:rFonts w:ascii="Arial" w:hAnsi="Arial" w:cs="Arial"/>
        </w:rPr>
        <w:t>Pregel</w:t>
      </w:r>
      <w:proofErr w:type="spellEnd"/>
      <w:r w:rsidRPr="0035379E">
        <w:rPr>
          <w:rFonts w:ascii="Arial" w:hAnsi="Arial" w:cs="Arial"/>
        </w:rPr>
        <w:t xml:space="preserve">, P., </w:t>
      </w:r>
      <w:proofErr w:type="spellStart"/>
      <w:r w:rsidRPr="0035379E">
        <w:rPr>
          <w:rFonts w:ascii="Arial" w:hAnsi="Arial" w:cs="Arial"/>
        </w:rPr>
        <w:t>Foradada</w:t>
      </w:r>
      <w:proofErr w:type="spellEnd"/>
      <w:r w:rsidRPr="0035379E">
        <w:rPr>
          <w:rFonts w:ascii="Arial" w:hAnsi="Arial" w:cs="Arial"/>
        </w:rPr>
        <w:t xml:space="preserve">, L., Bravo, M., </w:t>
      </w:r>
      <w:proofErr w:type="spellStart"/>
      <w:r w:rsidRPr="0035379E">
        <w:rPr>
          <w:rFonts w:ascii="Arial" w:hAnsi="Arial" w:cs="Arial"/>
        </w:rPr>
        <w:t>Mattutino</w:t>
      </w:r>
      <w:proofErr w:type="spellEnd"/>
      <w:r w:rsidRPr="0035379E">
        <w:rPr>
          <w:rFonts w:ascii="Arial" w:hAnsi="Arial" w:cs="Arial"/>
        </w:rPr>
        <w:t xml:space="preserve">, G., Torre, C., Schiffer, D., Catalano, </w:t>
      </w:r>
      <w:r w:rsidR="00AF28AD">
        <w:rPr>
          <w:rFonts w:ascii="Arial" w:hAnsi="Arial" w:cs="Arial"/>
        </w:rPr>
        <w:t xml:space="preserve">D., </w:t>
      </w:r>
      <w:proofErr w:type="spellStart"/>
      <w:r w:rsidR="00AF28AD">
        <w:rPr>
          <w:rFonts w:ascii="Arial" w:hAnsi="Arial" w:cs="Arial"/>
        </w:rPr>
        <w:t>Valenza</w:t>
      </w:r>
      <w:proofErr w:type="spellEnd"/>
      <w:r w:rsidR="00AF28AD">
        <w:rPr>
          <w:rFonts w:ascii="Arial" w:hAnsi="Arial" w:cs="Arial"/>
        </w:rPr>
        <w:t xml:space="preserve">, F. and </w:t>
      </w:r>
      <w:proofErr w:type="spellStart"/>
      <w:r w:rsidR="00AF28AD">
        <w:rPr>
          <w:rFonts w:ascii="Arial" w:hAnsi="Arial" w:cs="Arial"/>
        </w:rPr>
        <w:t>Guarda</w:t>
      </w:r>
      <w:proofErr w:type="spellEnd"/>
      <w:r w:rsidR="00AF28AD">
        <w:rPr>
          <w:rFonts w:ascii="Arial" w:hAnsi="Arial" w:cs="Arial"/>
        </w:rPr>
        <w:t>, F. (</w:t>
      </w:r>
      <w:r w:rsidRPr="0035379E">
        <w:rPr>
          <w:rFonts w:ascii="Arial" w:hAnsi="Arial" w:cs="Arial"/>
        </w:rPr>
        <w:t>2010</w:t>
      </w:r>
      <w:r w:rsidR="00AF28AD">
        <w:rPr>
          <w:rFonts w:ascii="Arial" w:hAnsi="Arial" w:cs="Arial"/>
        </w:rPr>
        <w:t>)</w:t>
      </w:r>
      <w:r w:rsidRPr="0035379E">
        <w:rPr>
          <w:rFonts w:ascii="Arial" w:hAnsi="Arial" w:cs="Arial"/>
        </w:rPr>
        <w:t xml:space="preserve"> Parenchymal and vascular lesions in ageing equine brains: histological and </w:t>
      </w:r>
      <w:proofErr w:type="spellStart"/>
      <w:r w:rsidRPr="0035379E">
        <w:rPr>
          <w:rFonts w:ascii="Arial" w:hAnsi="Arial" w:cs="Arial"/>
        </w:rPr>
        <w:t>immunohistochemical</w:t>
      </w:r>
      <w:proofErr w:type="spellEnd"/>
      <w:r w:rsidRPr="0035379E">
        <w:rPr>
          <w:rFonts w:ascii="Arial" w:hAnsi="Arial" w:cs="Arial"/>
        </w:rPr>
        <w:t xml:space="preserve"> studies. </w:t>
      </w:r>
      <w:r w:rsidRPr="0035379E">
        <w:rPr>
          <w:rFonts w:ascii="Arial" w:hAnsi="Arial" w:cs="Arial"/>
          <w:i/>
        </w:rPr>
        <w:t>J</w:t>
      </w:r>
      <w:r w:rsidR="00014F7D">
        <w:rPr>
          <w:rFonts w:ascii="Arial" w:hAnsi="Arial" w:cs="Arial"/>
          <w:i/>
        </w:rPr>
        <w:t>.</w:t>
      </w:r>
      <w:r w:rsidRPr="0035379E">
        <w:rPr>
          <w:rFonts w:ascii="Arial" w:hAnsi="Arial" w:cs="Arial"/>
          <w:i/>
        </w:rPr>
        <w:t xml:space="preserve"> Comp</w:t>
      </w:r>
      <w:r w:rsidR="00014F7D">
        <w:rPr>
          <w:rFonts w:ascii="Arial" w:hAnsi="Arial" w:cs="Arial"/>
          <w:i/>
        </w:rPr>
        <w:t>.</w:t>
      </w:r>
      <w:r w:rsidRPr="0035379E">
        <w:rPr>
          <w:rFonts w:ascii="Arial" w:hAnsi="Arial" w:cs="Arial"/>
          <w:i/>
        </w:rPr>
        <w:t xml:space="preserve"> </w:t>
      </w:r>
      <w:proofErr w:type="spellStart"/>
      <w:r w:rsidRPr="0035379E">
        <w:rPr>
          <w:rFonts w:ascii="Arial" w:hAnsi="Arial" w:cs="Arial"/>
          <w:i/>
        </w:rPr>
        <w:t>Pathol</w:t>
      </w:r>
      <w:proofErr w:type="spellEnd"/>
      <w:r w:rsidRPr="0035379E">
        <w:rPr>
          <w:rFonts w:ascii="Arial" w:hAnsi="Arial" w:cs="Arial"/>
          <w:i/>
        </w:rPr>
        <w:t>.</w:t>
      </w:r>
      <w:r w:rsidRPr="0035379E">
        <w:rPr>
          <w:rFonts w:ascii="Arial" w:hAnsi="Arial" w:cs="Arial"/>
        </w:rPr>
        <w:t>,</w:t>
      </w:r>
      <w:r>
        <w:rPr>
          <w:rFonts w:ascii="Arial" w:hAnsi="Arial" w:cs="Arial"/>
        </w:rPr>
        <w:t xml:space="preserve"> </w:t>
      </w:r>
      <w:r w:rsidRPr="0035379E">
        <w:rPr>
          <w:rFonts w:ascii="Arial" w:hAnsi="Arial" w:cs="Arial"/>
          <w:b/>
        </w:rPr>
        <w:t>142</w:t>
      </w:r>
      <w:r>
        <w:rPr>
          <w:rFonts w:ascii="Arial" w:hAnsi="Arial" w:cs="Arial"/>
        </w:rPr>
        <w:t xml:space="preserve">(1), </w:t>
      </w:r>
      <w:r w:rsidRPr="0035379E">
        <w:rPr>
          <w:rFonts w:ascii="Arial" w:hAnsi="Arial" w:cs="Arial"/>
        </w:rPr>
        <w:t>61-73.</w:t>
      </w:r>
      <w:r>
        <w:rPr>
          <w:rFonts w:ascii="Arial" w:hAnsi="Arial" w:cs="Arial"/>
        </w:rPr>
        <w:t xml:space="preserve"> </w:t>
      </w:r>
    </w:p>
    <w:p w14:paraId="6E016358" w14:textId="77777777" w:rsidR="00C25AE8" w:rsidRPr="00F44807" w:rsidRDefault="00C25AE8" w:rsidP="00407421">
      <w:pPr>
        <w:spacing w:line="240" w:lineRule="auto"/>
        <w:jc w:val="both"/>
        <w:rPr>
          <w:rFonts w:ascii="Arial" w:hAnsi="Arial" w:cs="Arial"/>
        </w:rPr>
      </w:pPr>
    </w:p>
    <w:p w14:paraId="464D181C" w14:textId="77777777" w:rsidR="00C25AE8" w:rsidRDefault="00C25AE8" w:rsidP="00407421">
      <w:pPr>
        <w:spacing w:line="240" w:lineRule="auto"/>
        <w:jc w:val="both"/>
        <w:rPr>
          <w:rFonts w:ascii="Arial" w:hAnsi="Arial" w:cs="Arial"/>
        </w:rPr>
      </w:pPr>
      <w:r w:rsidRPr="00F44807">
        <w:rPr>
          <w:rFonts w:ascii="Arial" w:hAnsi="Arial" w:cs="Arial"/>
        </w:rPr>
        <w:t xml:space="preserve">Clayton H. M. and Townsend H. G. G. (1989) </w:t>
      </w:r>
      <w:proofErr w:type="gramStart"/>
      <w:r w:rsidRPr="00F44807">
        <w:rPr>
          <w:rFonts w:ascii="Arial" w:hAnsi="Arial" w:cs="Arial"/>
        </w:rPr>
        <w:t>Cervical</w:t>
      </w:r>
      <w:proofErr w:type="gramEnd"/>
      <w:r w:rsidRPr="00F44807">
        <w:rPr>
          <w:rFonts w:ascii="Arial" w:hAnsi="Arial" w:cs="Arial"/>
        </w:rPr>
        <w:t xml:space="preserve"> spinal kinematics: a comparison between foals and adult horses</w:t>
      </w:r>
      <w:r w:rsidRPr="00F44807">
        <w:rPr>
          <w:rFonts w:ascii="Arial" w:hAnsi="Arial" w:cs="Arial"/>
          <w:i/>
        </w:rPr>
        <w:t>. Equine Vet. J</w:t>
      </w:r>
      <w:r w:rsidRPr="00F44807">
        <w:rPr>
          <w:rFonts w:ascii="Arial" w:hAnsi="Arial" w:cs="Arial"/>
        </w:rPr>
        <w:t xml:space="preserve">. </w:t>
      </w:r>
      <w:r w:rsidRPr="00F44807">
        <w:rPr>
          <w:rFonts w:ascii="Arial" w:hAnsi="Arial" w:cs="Arial"/>
          <w:b/>
        </w:rPr>
        <w:t>21,</w:t>
      </w:r>
      <w:r w:rsidRPr="00F44807">
        <w:rPr>
          <w:rFonts w:ascii="Arial" w:hAnsi="Arial" w:cs="Arial"/>
        </w:rPr>
        <w:t xml:space="preserve"> (3), 193-195.</w:t>
      </w:r>
    </w:p>
    <w:p w14:paraId="16A2CECE" w14:textId="77777777" w:rsidR="00543610" w:rsidRDefault="00543610" w:rsidP="00407421">
      <w:pPr>
        <w:spacing w:line="240" w:lineRule="auto"/>
        <w:jc w:val="both"/>
        <w:rPr>
          <w:rFonts w:ascii="Arial" w:hAnsi="Arial" w:cs="Arial"/>
        </w:rPr>
      </w:pPr>
    </w:p>
    <w:p w14:paraId="7EE46623" w14:textId="77777777" w:rsidR="00543610" w:rsidRPr="00F44807" w:rsidRDefault="00543610" w:rsidP="00407421">
      <w:pPr>
        <w:spacing w:line="240" w:lineRule="auto"/>
        <w:jc w:val="both"/>
        <w:rPr>
          <w:rFonts w:ascii="Arial" w:hAnsi="Arial" w:cs="Arial"/>
        </w:rPr>
      </w:pPr>
      <w:r>
        <w:rPr>
          <w:rFonts w:ascii="Arial" w:hAnsi="Arial" w:cs="Arial"/>
        </w:rPr>
        <w:t>Cook, W.R. (1979</w:t>
      </w:r>
      <w:r w:rsidRPr="00543610">
        <w:rPr>
          <w:rFonts w:ascii="Arial" w:hAnsi="Arial" w:cs="Arial"/>
        </w:rPr>
        <w:t xml:space="preserve">) Headshaking in horses Part 1. </w:t>
      </w:r>
      <w:r w:rsidRPr="00543610">
        <w:rPr>
          <w:rFonts w:ascii="Arial" w:hAnsi="Arial" w:cs="Arial"/>
          <w:i/>
        </w:rPr>
        <w:t>Equine Pract.</w:t>
      </w:r>
      <w:r w:rsidRPr="00543610">
        <w:rPr>
          <w:rFonts w:ascii="Arial" w:hAnsi="Arial" w:cs="Arial"/>
        </w:rPr>
        <w:t>1, 9-17</w:t>
      </w:r>
      <w:r w:rsidR="002D2F8A">
        <w:rPr>
          <w:rFonts w:ascii="Arial" w:hAnsi="Arial" w:cs="Arial"/>
        </w:rPr>
        <w:t>.</w:t>
      </w:r>
    </w:p>
    <w:p w14:paraId="1B2F3A7D" w14:textId="77777777" w:rsidR="00C25AE8" w:rsidRDefault="00C25AE8" w:rsidP="00407421">
      <w:pPr>
        <w:spacing w:line="240" w:lineRule="auto"/>
        <w:jc w:val="both"/>
        <w:rPr>
          <w:rFonts w:ascii="Arial" w:hAnsi="Arial" w:cs="Arial"/>
        </w:rPr>
      </w:pPr>
    </w:p>
    <w:p w14:paraId="7DE384EE" w14:textId="77777777" w:rsidR="001C4D4F" w:rsidRDefault="001C4D4F" w:rsidP="00407421">
      <w:pPr>
        <w:spacing w:line="240" w:lineRule="auto"/>
        <w:jc w:val="both"/>
        <w:rPr>
          <w:rFonts w:ascii="Arial" w:hAnsi="Arial" w:cs="Arial"/>
        </w:rPr>
      </w:pPr>
      <w:r w:rsidRPr="001C4D4F">
        <w:rPr>
          <w:rFonts w:ascii="Arial" w:hAnsi="Arial" w:cs="Arial"/>
        </w:rPr>
        <w:t xml:space="preserve">Dixon, P.M., Tremaine, W.H., Pickles, K., </w:t>
      </w:r>
      <w:proofErr w:type="spellStart"/>
      <w:r w:rsidRPr="001C4D4F">
        <w:rPr>
          <w:rFonts w:ascii="Arial" w:hAnsi="Arial" w:cs="Arial"/>
        </w:rPr>
        <w:t>Kuhns</w:t>
      </w:r>
      <w:proofErr w:type="spellEnd"/>
      <w:r w:rsidRPr="001C4D4F">
        <w:rPr>
          <w:rFonts w:ascii="Arial" w:hAnsi="Arial" w:cs="Arial"/>
        </w:rPr>
        <w:t xml:space="preserve">, L., </w:t>
      </w:r>
      <w:proofErr w:type="spellStart"/>
      <w:r w:rsidRPr="001C4D4F">
        <w:rPr>
          <w:rFonts w:ascii="Arial" w:hAnsi="Arial" w:cs="Arial"/>
        </w:rPr>
        <w:t>Hawe</w:t>
      </w:r>
      <w:proofErr w:type="spellEnd"/>
      <w:r w:rsidRPr="001C4D4F">
        <w:rPr>
          <w:rFonts w:ascii="Arial" w:hAnsi="Arial" w:cs="Arial"/>
        </w:rPr>
        <w:t xml:space="preserve">, C., </w:t>
      </w:r>
      <w:proofErr w:type="spellStart"/>
      <w:r w:rsidRPr="001C4D4F">
        <w:rPr>
          <w:rFonts w:ascii="Arial" w:hAnsi="Arial" w:cs="Arial"/>
        </w:rPr>
        <w:t>Mccann</w:t>
      </w:r>
      <w:proofErr w:type="spellEnd"/>
      <w:r w:rsidRPr="001C4D4F">
        <w:rPr>
          <w:rFonts w:ascii="Arial" w:hAnsi="Arial" w:cs="Arial"/>
        </w:rPr>
        <w:t xml:space="preserve">, J., </w:t>
      </w:r>
      <w:proofErr w:type="spellStart"/>
      <w:r w:rsidRPr="001C4D4F">
        <w:rPr>
          <w:rFonts w:ascii="Arial" w:hAnsi="Arial" w:cs="Arial"/>
        </w:rPr>
        <w:t>McGorum</w:t>
      </w:r>
      <w:proofErr w:type="spellEnd"/>
      <w:r w:rsidRPr="001C4D4F">
        <w:rPr>
          <w:rFonts w:ascii="Arial" w:hAnsi="Arial" w:cs="Arial"/>
        </w:rPr>
        <w:t>, B.C.,</w:t>
      </w:r>
      <w:r>
        <w:rPr>
          <w:rFonts w:ascii="Arial" w:hAnsi="Arial" w:cs="Arial"/>
        </w:rPr>
        <w:t xml:space="preserve"> </w:t>
      </w:r>
      <w:proofErr w:type="spellStart"/>
      <w:r>
        <w:rPr>
          <w:rFonts w:ascii="Arial" w:hAnsi="Arial" w:cs="Arial"/>
        </w:rPr>
        <w:t>Railton</w:t>
      </w:r>
      <w:proofErr w:type="spellEnd"/>
      <w:r>
        <w:rPr>
          <w:rFonts w:ascii="Arial" w:hAnsi="Arial" w:cs="Arial"/>
        </w:rPr>
        <w:t xml:space="preserve">, D.I. and </w:t>
      </w:r>
      <w:proofErr w:type="spellStart"/>
      <w:r>
        <w:rPr>
          <w:rFonts w:ascii="Arial" w:hAnsi="Arial" w:cs="Arial"/>
        </w:rPr>
        <w:t>Brammer</w:t>
      </w:r>
      <w:proofErr w:type="spellEnd"/>
      <w:r>
        <w:rPr>
          <w:rFonts w:ascii="Arial" w:hAnsi="Arial" w:cs="Arial"/>
        </w:rPr>
        <w:t>, S. (</w:t>
      </w:r>
      <w:r w:rsidRPr="001C4D4F">
        <w:rPr>
          <w:rFonts w:ascii="Arial" w:hAnsi="Arial" w:cs="Arial"/>
        </w:rPr>
        <w:t>2000</w:t>
      </w:r>
      <w:r>
        <w:rPr>
          <w:rFonts w:ascii="Arial" w:hAnsi="Arial" w:cs="Arial"/>
        </w:rPr>
        <w:t>)</w:t>
      </w:r>
      <w:r w:rsidRPr="001C4D4F">
        <w:rPr>
          <w:rFonts w:ascii="Arial" w:hAnsi="Arial" w:cs="Arial"/>
        </w:rPr>
        <w:t xml:space="preserve"> Equine dental disease Part 3: a long</w:t>
      </w:r>
      <w:r w:rsidRPr="001C4D4F">
        <w:rPr>
          <w:rFonts w:ascii="Cambria Math" w:hAnsi="Cambria Math" w:cs="Cambria Math"/>
        </w:rPr>
        <w:t>‐</w:t>
      </w:r>
      <w:r w:rsidRPr="001C4D4F">
        <w:rPr>
          <w:rFonts w:ascii="Arial" w:hAnsi="Arial" w:cs="Arial"/>
        </w:rPr>
        <w:t xml:space="preserve">term study of 400 cases: disorders of wear, traumatic damage and idiopathic fractures, tumours and miscellaneous disorders of the cheek teeth. </w:t>
      </w:r>
      <w:r w:rsidRPr="001C4D4F">
        <w:rPr>
          <w:rFonts w:ascii="Arial" w:hAnsi="Arial" w:cs="Arial"/>
          <w:i/>
        </w:rPr>
        <w:t>Equine Vet. J.</w:t>
      </w:r>
      <w:r>
        <w:rPr>
          <w:rFonts w:ascii="Arial" w:hAnsi="Arial" w:cs="Arial"/>
        </w:rPr>
        <w:t xml:space="preserve">, </w:t>
      </w:r>
      <w:r w:rsidRPr="001C4D4F">
        <w:rPr>
          <w:rFonts w:ascii="Arial" w:hAnsi="Arial" w:cs="Arial"/>
          <w:b/>
        </w:rPr>
        <w:t>32</w:t>
      </w:r>
      <w:r>
        <w:rPr>
          <w:rFonts w:ascii="Arial" w:hAnsi="Arial" w:cs="Arial"/>
        </w:rPr>
        <w:t xml:space="preserve">(1), </w:t>
      </w:r>
      <w:r w:rsidRPr="001C4D4F">
        <w:rPr>
          <w:rFonts w:ascii="Arial" w:hAnsi="Arial" w:cs="Arial"/>
        </w:rPr>
        <w:t>9-18.</w:t>
      </w:r>
    </w:p>
    <w:p w14:paraId="1C6F8F28" w14:textId="77777777" w:rsidR="001C4D4F" w:rsidRPr="00F44807" w:rsidRDefault="001C4D4F" w:rsidP="00407421">
      <w:pPr>
        <w:spacing w:line="240" w:lineRule="auto"/>
        <w:jc w:val="both"/>
        <w:rPr>
          <w:rFonts w:ascii="Arial" w:hAnsi="Arial" w:cs="Arial"/>
        </w:rPr>
      </w:pPr>
    </w:p>
    <w:p w14:paraId="7ED3AC32" w14:textId="77777777" w:rsidR="00C25AE8" w:rsidRPr="00F44807" w:rsidRDefault="00C25AE8" w:rsidP="00407421">
      <w:pPr>
        <w:spacing w:line="240" w:lineRule="auto"/>
        <w:jc w:val="both"/>
        <w:rPr>
          <w:rFonts w:ascii="Arial" w:hAnsi="Arial" w:cs="Arial"/>
        </w:rPr>
      </w:pPr>
      <w:proofErr w:type="spellStart"/>
      <w:r w:rsidRPr="00F44807">
        <w:rPr>
          <w:rFonts w:ascii="Arial" w:hAnsi="Arial" w:cs="Arial"/>
        </w:rPr>
        <w:lastRenderedPageBreak/>
        <w:t>Garvican</w:t>
      </w:r>
      <w:proofErr w:type="spellEnd"/>
      <w:r w:rsidRPr="00F44807">
        <w:rPr>
          <w:rFonts w:ascii="Arial" w:hAnsi="Arial" w:cs="Arial"/>
        </w:rPr>
        <w:t xml:space="preserve"> E. R., Wylie C. E., Payne R. J., Smith R. K. W. and Head M. J. (2016) Mineralization of the equine palmar/plantar annular ligament treated by surgical resection. </w:t>
      </w:r>
      <w:r w:rsidRPr="00F44807">
        <w:rPr>
          <w:rFonts w:ascii="Arial" w:hAnsi="Arial" w:cs="Arial"/>
          <w:i/>
        </w:rPr>
        <w:t>Vet. Surg</w:t>
      </w:r>
      <w:r w:rsidRPr="00F44807">
        <w:rPr>
          <w:rFonts w:ascii="Arial" w:hAnsi="Arial" w:cs="Arial"/>
        </w:rPr>
        <w:t xml:space="preserve">. </w:t>
      </w:r>
      <w:r w:rsidRPr="00F44807">
        <w:rPr>
          <w:rFonts w:ascii="Arial" w:hAnsi="Arial" w:cs="Arial"/>
          <w:b/>
        </w:rPr>
        <w:t>45</w:t>
      </w:r>
      <w:r w:rsidRPr="00F44807">
        <w:rPr>
          <w:rFonts w:ascii="Arial" w:hAnsi="Arial" w:cs="Arial"/>
        </w:rPr>
        <w:t>, 602-608.</w:t>
      </w:r>
    </w:p>
    <w:p w14:paraId="198202FC" w14:textId="77777777" w:rsidR="00C25AE8" w:rsidRPr="00F44807" w:rsidRDefault="00C25AE8" w:rsidP="00407421">
      <w:pPr>
        <w:spacing w:line="240" w:lineRule="auto"/>
        <w:jc w:val="both"/>
        <w:rPr>
          <w:rFonts w:ascii="Arial" w:hAnsi="Arial" w:cs="Arial"/>
        </w:rPr>
      </w:pPr>
    </w:p>
    <w:p w14:paraId="2BB94B19" w14:textId="464BCD85" w:rsidR="00C25AE8" w:rsidRPr="00F44807" w:rsidRDefault="00C25AE8" w:rsidP="00407421">
      <w:pPr>
        <w:spacing w:line="240" w:lineRule="auto"/>
        <w:jc w:val="both"/>
        <w:rPr>
          <w:rFonts w:ascii="Arial" w:hAnsi="Arial" w:cs="Arial"/>
        </w:rPr>
      </w:pPr>
      <w:proofErr w:type="spellStart"/>
      <w:r w:rsidRPr="00F44807">
        <w:rPr>
          <w:rFonts w:ascii="Arial" w:hAnsi="Arial" w:cs="Arial"/>
        </w:rPr>
        <w:t>Gutiérrez-Crespo</w:t>
      </w:r>
      <w:proofErr w:type="spellEnd"/>
      <w:r w:rsidR="00D56E41">
        <w:rPr>
          <w:rFonts w:ascii="Arial" w:hAnsi="Arial" w:cs="Arial"/>
        </w:rPr>
        <w:t>,</w:t>
      </w:r>
      <w:r w:rsidRPr="00F44807">
        <w:rPr>
          <w:rFonts w:ascii="Arial" w:hAnsi="Arial" w:cs="Arial"/>
        </w:rPr>
        <w:t xml:space="preserve"> B., </w:t>
      </w:r>
      <w:proofErr w:type="spellStart"/>
      <w:r w:rsidRPr="00F44807">
        <w:rPr>
          <w:rFonts w:ascii="Arial" w:hAnsi="Arial" w:cs="Arial"/>
        </w:rPr>
        <w:t>Kircher</w:t>
      </w:r>
      <w:proofErr w:type="spellEnd"/>
      <w:r w:rsidR="00D56E41">
        <w:rPr>
          <w:rFonts w:ascii="Arial" w:hAnsi="Arial" w:cs="Arial"/>
        </w:rPr>
        <w:t>,</w:t>
      </w:r>
      <w:r w:rsidRPr="00F44807">
        <w:rPr>
          <w:rFonts w:ascii="Arial" w:hAnsi="Arial" w:cs="Arial"/>
        </w:rPr>
        <w:t xml:space="preserve"> P. R. and Carrera</w:t>
      </w:r>
      <w:r w:rsidR="00D56E41">
        <w:rPr>
          <w:rFonts w:ascii="Arial" w:hAnsi="Arial" w:cs="Arial"/>
        </w:rPr>
        <w:t>,</w:t>
      </w:r>
      <w:r w:rsidRPr="00F44807">
        <w:rPr>
          <w:rFonts w:ascii="Arial" w:hAnsi="Arial" w:cs="Arial"/>
        </w:rPr>
        <w:t xml:space="preserve"> I. (2014) 3 </w:t>
      </w:r>
      <w:r w:rsidR="00F24667">
        <w:rPr>
          <w:rFonts w:ascii="Arial" w:hAnsi="Arial" w:cs="Arial"/>
        </w:rPr>
        <w:t>t</w:t>
      </w:r>
      <w:r w:rsidR="00F24667" w:rsidRPr="00F44807">
        <w:rPr>
          <w:rFonts w:ascii="Arial" w:hAnsi="Arial" w:cs="Arial"/>
        </w:rPr>
        <w:t xml:space="preserve">esla </w:t>
      </w:r>
      <w:r w:rsidRPr="00F44807">
        <w:rPr>
          <w:rFonts w:ascii="Arial" w:hAnsi="Arial" w:cs="Arial"/>
        </w:rPr>
        <w:t xml:space="preserve">magnetic resonance imaging of the </w:t>
      </w:r>
      <w:proofErr w:type="spellStart"/>
      <w:r w:rsidRPr="00F44807">
        <w:rPr>
          <w:rFonts w:ascii="Arial" w:hAnsi="Arial" w:cs="Arial"/>
        </w:rPr>
        <w:t>occipitoatlantoaxial</w:t>
      </w:r>
      <w:proofErr w:type="spellEnd"/>
      <w:r w:rsidRPr="00F44807">
        <w:rPr>
          <w:rFonts w:ascii="Arial" w:hAnsi="Arial" w:cs="Arial"/>
        </w:rPr>
        <w:t xml:space="preserve"> region in the normal horse.  </w:t>
      </w:r>
      <w:r w:rsidRPr="00F44807">
        <w:rPr>
          <w:rFonts w:ascii="Arial" w:hAnsi="Arial" w:cs="Arial"/>
          <w:i/>
        </w:rPr>
        <w:t xml:space="preserve">Vet </w:t>
      </w:r>
      <w:proofErr w:type="spellStart"/>
      <w:r w:rsidRPr="00F44807">
        <w:rPr>
          <w:rFonts w:ascii="Arial" w:hAnsi="Arial" w:cs="Arial"/>
          <w:i/>
        </w:rPr>
        <w:t>Radiol</w:t>
      </w:r>
      <w:proofErr w:type="spellEnd"/>
      <w:r w:rsidRPr="00F44807">
        <w:rPr>
          <w:rFonts w:ascii="Arial" w:hAnsi="Arial" w:cs="Arial"/>
          <w:i/>
        </w:rPr>
        <w:t xml:space="preserve">. Ultrasound. </w:t>
      </w:r>
      <w:r w:rsidRPr="00F44807">
        <w:rPr>
          <w:rFonts w:ascii="Arial" w:hAnsi="Arial" w:cs="Arial"/>
          <w:b/>
        </w:rPr>
        <w:t>55</w:t>
      </w:r>
      <w:r w:rsidRPr="00F44807">
        <w:rPr>
          <w:rFonts w:ascii="Arial" w:hAnsi="Arial" w:cs="Arial"/>
        </w:rPr>
        <w:t>, (3), 278-285.</w:t>
      </w:r>
    </w:p>
    <w:p w14:paraId="7E82D7D8" w14:textId="77777777" w:rsidR="00C25AE8" w:rsidRPr="00F44807" w:rsidRDefault="00C25AE8" w:rsidP="00407421">
      <w:pPr>
        <w:spacing w:line="240" w:lineRule="auto"/>
        <w:jc w:val="both"/>
        <w:rPr>
          <w:rFonts w:ascii="Arial" w:hAnsi="Arial" w:cs="Arial"/>
        </w:rPr>
      </w:pPr>
    </w:p>
    <w:p w14:paraId="7C9F6A88" w14:textId="77777777" w:rsidR="00C25AE8" w:rsidRPr="00F44807" w:rsidRDefault="00C25AE8" w:rsidP="00407421">
      <w:pPr>
        <w:spacing w:line="240" w:lineRule="auto"/>
        <w:jc w:val="both"/>
        <w:rPr>
          <w:rFonts w:ascii="Arial" w:hAnsi="Arial" w:cs="Arial"/>
        </w:rPr>
      </w:pPr>
      <w:r w:rsidRPr="00F44807">
        <w:rPr>
          <w:rFonts w:ascii="Arial" w:hAnsi="Arial" w:cs="Arial"/>
        </w:rPr>
        <w:t xml:space="preserve">Hamilton L. C., Driver C., </w:t>
      </w:r>
      <w:proofErr w:type="spellStart"/>
      <w:r w:rsidRPr="00F44807">
        <w:rPr>
          <w:rFonts w:ascii="Arial" w:hAnsi="Arial" w:cs="Arial"/>
        </w:rPr>
        <w:t>Tauro</w:t>
      </w:r>
      <w:proofErr w:type="spellEnd"/>
      <w:r w:rsidRPr="00F44807">
        <w:rPr>
          <w:rFonts w:ascii="Arial" w:hAnsi="Arial" w:cs="Arial"/>
        </w:rPr>
        <w:t xml:space="preserve"> A., Campbell G. and Fitzpatrick N. (2016) Mineralization of the transverse ligament of the atlas causing compressive radiculopathy: resolution following </w:t>
      </w:r>
      <w:proofErr w:type="spellStart"/>
      <w:r w:rsidRPr="00F44807">
        <w:rPr>
          <w:rFonts w:ascii="Arial" w:hAnsi="Arial" w:cs="Arial"/>
        </w:rPr>
        <w:t>odontoidectomy</w:t>
      </w:r>
      <w:proofErr w:type="spellEnd"/>
      <w:r w:rsidRPr="00F44807">
        <w:rPr>
          <w:rFonts w:ascii="Arial" w:hAnsi="Arial" w:cs="Arial"/>
        </w:rPr>
        <w:t xml:space="preserve"> and atlantoaxial arthrodesis.  </w:t>
      </w:r>
      <w:r w:rsidRPr="00F44807">
        <w:rPr>
          <w:rFonts w:ascii="Arial" w:hAnsi="Arial" w:cs="Arial"/>
          <w:i/>
        </w:rPr>
        <w:t xml:space="preserve">Vet. Comp </w:t>
      </w:r>
      <w:proofErr w:type="spellStart"/>
      <w:r w:rsidRPr="00F44807">
        <w:rPr>
          <w:rFonts w:ascii="Arial" w:hAnsi="Arial" w:cs="Arial"/>
          <w:i/>
        </w:rPr>
        <w:t>Orthop</w:t>
      </w:r>
      <w:proofErr w:type="spellEnd"/>
      <w:r w:rsidRPr="00F44807">
        <w:rPr>
          <w:rFonts w:ascii="Arial" w:hAnsi="Arial" w:cs="Arial"/>
          <w:i/>
        </w:rPr>
        <w:t xml:space="preserve">. </w:t>
      </w:r>
      <w:proofErr w:type="spellStart"/>
      <w:r w:rsidRPr="00F44807">
        <w:rPr>
          <w:rFonts w:ascii="Arial" w:hAnsi="Arial" w:cs="Arial"/>
          <w:i/>
        </w:rPr>
        <w:t>Traumatol</w:t>
      </w:r>
      <w:proofErr w:type="spellEnd"/>
      <w:r w:rsidRPr="00F44807">
        <w:rPr>
          <w:rFonts w:ascii="Arial" w:hAnsi="Arial" w:cs="Arial"/>
        </w:rPr>
        <w:t xml:space="preserve">. </w:t>
      </w:r>
      <w:r w:rsidRPr="00F44807">
        <w:rPr>
          <w:rFonts w:ascii="Arial" w:hAnsi="Arial" w:cs="Arial"/>
          <w:b/>
        </w:rPr>
        <w:t>29</w:t>
      </w:r>
      <w:r w:rsidRPr="00F44807">
        <w:rPr>
          <w:rFonts w:ascii="Arial" w:hAnsi="Arial" w:cs="Arial"/>
        </w:rPr>
        <w:t xml:space="preserve">, (3), 253-258. </w:t>
      </w:r>
    </w:p>
    <w:p w14:paraId="0AC6E75C" w14:textId="77777777" w:rsidR="00C25AE8" w:rsidRPr="00F44807" w:rsidRDefault="00C25AE8" w:rsidP="00407421">
      <w:pPr>
        <w:spacing w:line="240" w:lineRule="auto"/>
        <w:jc w:val="both"/>
        <w:rPr>
          <w:rFonts w:ascii="Arial" w:hAnsi="Arial" w:cs="Arial"/>
        </w:rPr>
      </w:pPr>
    </w:p>
    <w:p w14:paraId="0BA662F5" w14:textId="77777777" w:rsidR="00C25AE8" w:rsidRPr="00C87C1C" w:rsidRDefault="00C25AE8" w:rsidP="00407421">
      <w:pPr>
        <w:spacing w:line="240" w:lineRule="auto"/>
        <w:jc w:val="both"/>
        <w:rPr>
          <w:rFonts w:ascii="Arial" w:hAnsi="Arial" w:cs="Arial"/>
        </w:rPr>
      </w:pPr>
      <w:proofErr w:type="spellStart"/>
      <w:r w:rsidRPr="00C87C1C">
        <w:rPr>
          <w:rFonts w:ascii="Arial" w:hAnsi="Arial" w:cs="Arial"/>
        </w:rPr>
        <w:t>Hestvik</w:t>
      </w:r>
      <w:proofErr w:type="spellEnd"/>
      <w:r w:rsidRPr="00C87C1C">
        <w:rPr>
          <w:rFonts w:ascii="Arial" w:hAnsi="Arial" w:cs="Arial"/>
        </w:rPr>
        <w:t xml:space="preserve"> G., Ekman S. and Lindberg R. (2006) </w:t>
      </w:r>
      <w:proofErr w:type="spellStart"/>
      <w:r w:rsidRPr="00C87C1C">
        <w:rPr>
          <w:rFonts w:ascii="Arial" w:hAnsi="Arial" w:cs="Arial"/>
        </w:rPr>
        <w:t>Onchocercosis</w:t>
      </w:r>
      <w:proofErr w:type="spellEnd"/>
      <w:r w:rsidRPr="00C87C1C">
        <w:rPr>
          <w:rFonts w:ascii="Arial" w:hAnsi="Arial" w:cs="Arial"/>
        </w:rPr>
        <w:t xml:space="preserve"> of an intervertebral joint capsule causing cervical vertebral stenotic myelopathy in a horse. </w:t>
      </w:r>
      <w:r w:rsidRPr="00C87C1C">
        <w:rPr>
          <w:rFonts w:ascii="Arial" w:hAnsi="Arial" w:cs="Arial"/>
          <w:i/>
        </w:rPr>
        <w:t xml:space="preserve">J. Vet. </w:t>
      </w:r>
      <w:proofErr w:type="spellStart"/>
      <w:r w:rsidRPr="00C87C1C">
        <w:rPr>
          <w:rFonts w:ascii="Arial" w:hAnsi="Arial" w:cs="Arial"/>
          <w:i/>
        </w:rPr>
        <w:t>Diagn</w:t>
      </w:r>
      <w:proofErr w:type="spellEnd"/>
      <w:r w:rsidRPr="00C87C1C">
        <w:rPr>
          <w:rFonts w:ascii="Arial" w:hAnsi="Arial" w:cs="Arial"/>
          <w:i/>
        </w:rPr>
        <w:t>. Invest.</w:t>
      </w:r>
      <w:r w:rsidRPr="00C87C1C">
        <w:rPr>
          <w:rFonts w:ascii="Arial" w:hAnsi="Arial" w:cs="Arial"/>
        </w:rPr>
        <w:t xml:space="preserve"> </w:t>
      </w:r>
      <w:r w:rsidRPr="00C87C1C">
        <w:rPr>
          <w:rFonts w:ascii="Arial" w:hAnsi="Arial" w:cs="Arial"/>
          <w:b/>
        </w:rPr>
        <w:t>18</w:t>
      </w:r>
      <w:r w:rsidRPr="00C87C1C">
        <w:rPr>
          <w:rFonts w:ascii="Arial" w:hAnsi="Arial" w:cs="Arial"/>
        </w:rPr>
        <w:t>. 307-320</w:t>
      </w:r>
    </w:p>
    <w:p w14:paraId="092EFCC4" w14:textId="77777777" w:rsidR="00C25AE8" w:rsidRPr="00F44807" w:rsidRDefault="00C25AE8" w:rsidP="00407421">
      <w:pPr>
        <w:spacing w:line="240" w:lineRule="auto"/>
        <w:jc w:val="both"/>
        <w:rPr>
          <w:rFonts w:ascii="Arial" w:hAnsi="Arial" w:cs="Arial"/>
          <w:color w:val="FF0000"/>
        </w:rPr>
      </w:pPr>
    </w:p>
    <w:p w14:paraId="6AA3A1AC" w14:textId="77777777" w:rsidR="00C25AE8" w:rsidRPr="00F44807" w:rsidRDefault="00610F0C" w:rsidP="00407421">
      <w:pPr>
        <w:spacing w:line="240" w:lineRule="auto"/>
        <w:jc w:val="both"/>
        <w:rPr>
          <w:rFonts w:ascii="Arial" w:hAnsi="Arial" w:cs="Arial"/>
        </w:rPr>
      </w:pPr>
      <w:proofErr w:type="spellStart"/>
      <w:r>
        <w:rPr>
          <w:rFonts w:ascii="Arial" w:hAnsi="Arial" w:cs="Arial"/>
        </w:rPr>
        <w:t>Kadic</w:t>
      </w:r>
      <w:proofErr w:type="spellEnd"/>
      <w:r>
        <w:rPr>
          <w:rFonts w:ascii="Arial" w:hAnsi="Arial" w:cs="Arial"/>
        </w:rPr>
        <w:t xml:space="preserve"> D.</w:t>
      </w:r>
      <w:r w:rsidR="00C25AE8" w:rsidRPr="00F44807">
        <w:rPr>
          <w:rFonts w:ascii="Arial" w:hAnsi="Arial" w:cs="Arial"/>
        </w:rPr>
        <w:t xml:space="preserve">T.N., </w:t>
      </w:r>
      <w:proofErr w:type="spellStart"/>
      <w:r w:rsidR="00C25AE8" w:rsidRPr="00F44807">
        <w:rPr>
          <w:rFonts w:ascii="Arial" w:hAnsi="Arial" w:cs="Arial"/>
        </w:rPr>
        <w:t>Minshal</w:t>
      </w:r>
      <w:r w:rsidR="00DF3ABA">
        <w:rPr>
          <w:rFonts w:ascii="Arial" w:hAnsi="Arial" w:cs="Arial"/>
        </w:rPr>
        <w:t>l</w:t>
      </w:r>
      <w:proofErr w:type="spellEnd"/>
      <w:r w:rsidR="00DF3ABA">
        <w:rPr>
          <w:rFonts w:ascii="Arial" w:hAnsi="Arial" w:cs="Arial"/>
        </w:rPr>
        <w:t xml:space="preserve"> G.J. and Wright I.M. (2019)</w:t>
      </w:r>
      <w:r w:rsidR="00C25AE8" w:rsidRPr="00F44807">
        <w:rPr>
          <w:rFonts w:ascii="Arial" w:hAnsi="Arial" w:cs="Arial"/>
        </w:rPr>
        <w:t xml:space="preserve"> </w:t>
      </w:r>
      <w:proofErr w:type="gramStart"/>
      <w:r w:rsidR="00C25AE8" w:rsidRPr="00F44807">
        <w:rPr>
          <w:rFonts w:ascii="Arial" w:hAnsi="Arial" w:cs="Arial"/>
        </w:rPr>
        <w:t>Surgical</w:t>
      </w:r>
      <w:proofErr w:type="gramEnd"/>
      <w:r w:rsidR="00C25AE8" w:rsidRPr="00F44807">
        <w:rPr>
          <w:rFonts w:ascii="Arial" w:hAnsi="Arial" w:cs="Arial"/>
        </w:rPr>
        <w:t xml:space="preserve"> management of marginal tears/avulsions of the suspensory ligament branches in 29 Thoroughbred racehorses. </w:t>
      </w:r>
      <w:r w:rsidR="00C25AE8" w:rsidRPr="00F44807">
        <w:rPr>
          <w:rFonts w:ascii="Arial" w:hAnsi="Arial" w:cs="Arial"/>
          <w:i/>
        </w:rPr>
        <w:t>Equine Vet. J.</w:t>
      </w:r>
      <w:r w:rsidR="00C25AE8" w:rsidRPr="00F44807">
        <w:rPr>
          <w:rFonts w:ascii="Arial" w:hAnsi="Arial" w:cs="Arial"/>
        </w:rPr>
        <w:t xml:space="preserve"> </w:t>
      </w:r>
      <w:r w:rsidR="00C25AE8" w:rsidRPr="00F44807">
        <w:rPr>
          <w:rFonts w:ascii="Arial" w:hAnsi="Arial" w:cs="Arial"/>
          <w:b/>
        </w:rPr>
        <w:t>51</w:t>
      </w:r>
      <w:r w:rsidR="00C25AE8" w:rsidRPr="00F44807">
        <w:rPr>
          <w:rFonts w:ascii="Arial" w:hAnsi="Arial" w:cs="Arial"/>
        </w:rPr>
        <w:t>, 310-315.</w:t>
      </w:r>
    </w:p>
    <w:p w14:paraId="227E45B6" w14:textId="77777777" w:rsidR="00C25AE8" w:rsidRPr="00F44807" w:rsidRDefault="00C25AE8" w:rsidP="00407421">
      <w:pPr>
        <w:spacing w:line="240" w:lineRule="auto"/>
        <w:jc w:val="both"/>
        <w:rPr>
          <w:rFonts w:ascii="Arial" w:hAnsi="Arial" w:cs="Arial"/>
        </w:rPr>
      </w:pPr>
    </w:p>
    <w:p w14:paraId="6145251E" w14:textId="77777777" w:rsidR="00C25AE8" w:rsidRDefault="00C25AE8" w:rsidP="00407421">
      <w:pPr>
        <w:spacing w:line="240" w:lineRule="auto"/>
        <w:jc w:val="both"/>
        <w:rPr>
          <w:rFonts w:ascii="Arial" w:hAnsi="Arial" w:cs="Arial"/>
        </w:rPr>
      </w:pPr>
      <w:r w:rsidRPr="00F44807">
        <w:rPr>
          <w:rFonts w:ascii="Arial" w:hAnsi="Arial" w:cs="Arial"/>
        </w:rPr>
        <w:t xml:space="preserve">Kobayashi Y., Mochida J., Saito I. </w:t>
      </w:r>
      <w:proofErr w:type="spellStart"/>
      <w:r w:rsidRPr="00F44807">
        <w:rPr>
          <w:rFonts w:ascii="Arial" w:hAnsi="Arial" w:cs="Arial"/>
        </w:rPr>
        <w:t>Matui</w:t>
      </w:r>
      <w:proofErr w:type="spellEnd"/>
      <w:r w:rsidRPr="00F44807">
        <w:rPr>
          <w:rFonts w:ascii="Arial" w:hAnsi="Arial" w:cs="Arial"/>
        </w:rPr>
        <w:t xml:space="preserve"> S. and </w:t>
      </w:r>
      <w:proofErr w:type="spellStart"/>
      <w:r w:rsidRPr="00F44807">
        <w:rPr>
          <w:rFonts w:ascii="Arial" w:hAnsi="Arial" w:cs="Arial"/>
        </w:rPr>
        <w:t>Toh</w:t>
      </w:r>
      <w:proofErr w:type="spellEnd"/>
      <w:r w:rsidRPr="00F44807">
        <w:rPr>
          <w:rFonts w:ascii="Arial" w:hAnsi="Arial" w:cs="Arial"/>
        </w:rPr>
        <w:t xml:space="preserve"> E. (2001) Calcification of the alar ligament of the cervical spine: imaging findings and clinical course. </w:t>
      </w:r>
      <w:r w:rsidRPr="00F44807">
        <w:rPr>
          <w:rFonts w:ascii="Arial" w:hAnsi="Arial" w:cs="Arial"/>
          <w:i/>
        </w:rPr>
        <w:t xml:space="preserve">Skeletal </w:t>
      </w:r>
      <w:proofErr w:type="spellStart"/>
      <w:r w:rsidRPr="00F44807">
        <w:rPr>
          <w:rFonts w:ascii="Arial" w:hAnsi="Arial" w:cs="Arial"/>
          <w:i/>
        </w:rPr>
        <w:t>Radiol</w:t>
      </w:r>
      <w:proofErr w:type="spellEnd"/>
      <w:r w:rsidRPr="00F44807">
        <w:rPr>
          <w:rFonts w:ascii="Arial" w:hAnsi="Arial" w:cs="Arial"/>
          <w:i/>
        </w:rPr>
        <w:t>.</w:t>
      </w:r>
      <w:r w:rsidRPr="00F44807">
        <w:rPr>
          <w:rFonts w:ascii="Arial" w:hAnsi="Arial" w:cs="Arial"/>
        </w:rPr>
        <w:t xml:space="preserve"> </w:t>
      </w:r>
      <w:r w:rsidRPr="00F44807">
        <w:rPr>
          <w:rFonts w:ascii="Arial" w:hAnsi="Arial" w:cs="Arial"/>
          <w:b/>
        </w:rPr>
        <w:t>30</w:t>
      </w:r>
      <w:r w:rsidRPr="00F44807">
        <w:rPr>
          <w:rFonts w:ascii="Arial" w:hAnsi="Arial" w:cs="Arial"/>
        </w:rPr>
        <w:t>, 295-297.</w:t>
      </w:r>
    </w:p>
    <w:p w14:paraId="29AAA9AC" w14:textId="77777777" w:rsidR="00407421" w:rsidRDefault="00407421" w:rsidP="00407421">
      <w:pPr>
        <w:spacing w:line="240" w:lineRule="auto"/>
        <w:jc w:val="both"/>
        <w:rPr>
          <w:rFonts w:ascii="Arial" w:hAnsi="Arial" w:cs="Arial"/>
        </w:rPr>
      </w:pPr>
    </w:p>
    <w:p w14:paraId="4C9F16B4" w14:textId="0F076651" w:rsidR="00E02C03" w:rsidRDefault="00C071E4" w:rsidP="00407421">
      <w:pPr>
        <w:spacing w:line="240" w:lineRule="auto"/>
        <w:jc w:val="both"/>
        <w:rPr>
          <w:rFonts w:ascii="Arial" w:hAnsi="Arial" w:cs="Arial"/>
        </w:rPr>
      </w:pPr>
      <w:r>
        <w:rPr>
          <w:rFonts w:ascii="Arial" w:hAnsi="Arial" w:cs="Arial"/>
        </w:rPr>
        <w:t>Kumar V., Abbas A., Aster J. (2017) Robbins Basic Pathology. Elsevier, 10</w:t>
      </w:r>
      <w:r w:rsidRPr="00C071E4">
        <w:rPr>
          <w:rFonts w:ascii="Arial" w:hAnsi="Arial" w:cs="Arial"/>
          <w:vertAlign w:val="superscript"/>
        </w:rPr>
        <w:t>th</w:t>
      </w:r>
      <w:r>
        <w:rPr>
          <w:rFonts w:ascii="Arial" w:hAnsi="Arial" w:cs="Arial"/>
        </w:rPr>
        <w:t xml:space="preserve"> Ed.   25-26</w:t>
      </w:r>
    </w:p>
    <w:p w14:paraId="6F25AB90" w14:textId="77777777" w:rsidR="00407421" w:rsidRDefault="00407421" w:rsidP="00407421">
      <w:pPr>
        <w:spacing w:line="240" w:lineRule="auto"/>
        <w:jc w:val="both"/>
        <w:rPr>
          <w:rFonts w:ascii="Arial" w:hAnsi="Arial" w:cs="Arial"/>
        </w:rPr>
      </w:pPr>
    </w:p>
    <w:p w14:paraId="34ADCD1C" w14:textId="2C1EB30D" w:rsidR="002D2F8A" w:rsidRDefault="00FD0FED" w:rsidP="00407421">
      <w:pPr>
        <w:spacing w:line="240" w:lineRule="auto"/>
        <w:jc w:val="both"/>
        <w:rPr>
          <w:rFonts w:ascii="Arial" w:hAnsi="Arial" w:cs="Arial"/>
        </w:rPr>
      </w:pPr>
      <w:r>
        <w:rPr>
          <w:rFonts w:ascii="Arial" w:hAnsi="Arial" w:cs="Arial"/>
        </w:rPr>
        <w:t xml:space="preserve">Levine J.M., Levine G.J., Hoffman A.G., </w:t>
      </w:r>
      <w:proofErr w:type="spellStart"/>
      <w:r>
        <w:rPr>
          <w:rFonts w:ascii="Arial" w:hAnsi="Arial" w:cs="Arial"/>
        </w:rPr>
        <w:t>Mez</w:t>
      </w:r>
      <w:proofErr w:type="spellEnd"/>
      <w:r>
        <w:rPr>
          <w:rFonts w:ascii="Arial" w:hAnsi="Arial" w:cs="Arial"/>
        </w:rPr>
        <w:t xml:space="preserve"> J. and Bratton G.R </w:t>
      </w:r>
      <w:r w:rsidR="00FC61B8">
        <w:rPr>
          <w:rFonts w:ascii="Arial" w:hAnsi="Arial" w:cs="Arial"/>
        </w:rPr>
        <w:t xml:space="preserve">(2007) Comparative anatomy of the horse, ox and dog. Equine Comp. Cont. Educ. </w:t>
      </w:r>
      <w:proofErr w:type="spellStart"/>
      <w:r w:rsidR="00FC61B8">
        <w:rPr>
          <w:rFonts w:ascii="Arial" w:hAnsi="Arial" w:cs="Arial"/>
        </w:rPr>
        <w:t>Pract.Vet</w:t>
      </w:r>
      <w:proofErr w:type="spellEnd"/>
      <w:r w:rsidR="00FC61B8">
        <w:rPr>
          <w:rFonts w:ascii="Arial" w:hAnsi="Arial" w:cs="Arial"/>
        </w:rPr>
        <w:t>. 2. 279-292.</w:t>
      </w:r>
    </w:p>
    <w:p w14:paraId="0AA28384" w14:textId="77777777" w:rsidR="002D2F8A" w:rsidRDefault="002D2F8A" w:rsidP="00407421">
      <w:pPr>
        <w:spacing w:line="240" w:lineRule="auto"/>
        <w:jc w:val="both"/>
        <w:rPr>
          <w:rFonts w:ascii="Arial" w:hAnsi="Arial" w:cs="Arial"/>
        </w:rPr>
      </w:pPr>
      <w:r w:rsidRPr="002D2F8A">
        <w:rPr>
          <w:rFonts w:ascii="Arial" w:hAnsi="Arial" w:cs="Arial"/>
        </w:rPr>
        <w:t xml:space="preserve">Lane, J.G. and </w:t>
      </w:r>
      <w:proofErr w:type="spellStart"/>
      <w:r w:rsidRPr="002D2F8A">
        <w:rPr>
          <w:rFonts w:ascii="Arial" w:hAnsi="Arial" w:cs="Arial"/>
        </w:rPr>
        <w:t>Mair</w:t>
      </w:r>
      <w:proofErr w:type="spellEnd"/>
      <w:r w:rsidRPr="002D2F8A">
        <w:rPr>
          <w:rFonts w:ascii="Arial" w:hAnsi="Arial" w:cs="Arial"/>
        </w:rPr>
        <w:t xml:space="preserve">, T.S. (1987) Observations on headshaking in the horse. </w:t>
      </w:r>
      <w:r w:rsidRPr="002D2F8A">
        <w:rPr>
          <w:rFonts w:ascii="Arial" w:hAnsi="Arial" w:cs="Arial"/>
          <w:i/>
        </w:rPr>
        <w:t xml:space="preserve">Equine </w:t>
      </w:r>
      <w:r>
        <w:rPr>
          <w:rFonts w:ascii="Arial" w:hAnsi="Arial" w:cs="Arial"/>
          <w:i/>
        </w:rPr>
        <w:t>V</w:t>
      </w:r>
      <w:r w:rsidRPr="002D2F8A">
        <w:rPr>
          <w:rFonts w:ascii="Arial" w:hAnsi="Arial" w:cs="Arial"/>
          <w:i/>
        </w:rPr>
        <w:t>et.</w:t>
      </w:r>
      <w:r w:rsidRPr="002D2F8A">
        <w:rPr>
          <w:rFonts w:ascii="Arial" w:hAnsi="Arial" w:cs="Arial"/>
        </w:rPr>
        <w:t xml:space="preserve"> </w:t>
      </w:r>
      <w:r w:rsidRPr="002D2F8A">
        <w:rPr>
          <w:rFonts w:ascii="Arial" w:hAnsi="Arial" w:cs="Arial"/>
          <w:i/>
        </w:rPr>
        <w:t>J.</w:t>
      </w:r>
      <w:r w:rsidRPr="00821673">
        <w:rPr>
          <w:rFonts w:ascii="Arial" w:hAnsi="Arial" w:cs="Arial"/>
          <w:b/>
        </w:rPr>
        <w:t>19</w:t>
      </w:r>
      <w:r w:rsidRPr="002D2F8A">
        <w:rPr>
          <w:rFonts w:ascii="Arial" w:hAnsi="Arial" w:cs="Arial"/>
        </w:rPr>
        <w:t>, 331-336</w:t>
      </w:r>
      <w:r>
        <w:rPr>
          <w:rFonts w:ascii="Arial" w:hAnsi="Arial" w:cs="Arial"/>
        </w:rPr>
        <w:t xml:space="preserve">. </w:t>
      </w:r>
    </w:p>
    <w:p w14:paraId="179C185A" w14:textId="77777777" w:rsidR="00026C66" w:rsidRDefault="00026C66" w:rsidP="00407421">
      <w:pPr>
        <w:spacing w:line="240" w:lineRule="auto"/>
        <w:jc w:val="both"/>
        <w:rPr>
          <w:rFonts w:ascii="Arial" w:hAnsi="Arial" w:cs="Arial"/>
        </w:rPr>
      </w:pPr>
    </w:p>
    <w:p w14:paraId="5A5EED6A" w14:textId="77777777" w:rsidR="00026C66" w:rsidRDefault="00026C66" w:rsidP="00407421">
      <w:pPr>
        <w:spacing w:line="240" w:lineRule="auto"/>
        <w:jc w:val="both"/>
        <w:rPr>
          <w:rFonts w:ascii="Arial" w:hAnsi="Arial" w:cs="Arial"/>
        </w:rPr>
      </w:pPr>
      <w:r w:rsidRPr="00026C66">
        <w:rPr>
          <w:rFonts w:ascii="Arial" w:hAnsi="Arial" w:cs="Arial"/>
        </w:rPr>
        <w:t xml:space="preserve">Madigan, J.E., </w:t>
      </w:r>
      <w:proofErr w:type="spellStart"/>
      <w:r w:rsidRPr="00026C66">
        <w:rPr>
          <w:rFonts w:ascii="Arial" w:hAnsi="Arial" w:cs="Arial"/>
        </w:rPr>
        <w:t>Kortz</w:t>
      </w:r>
      <w:proofErr w:type="spellEnd"/>
      <w:r w:rsidRPr="00026C66">
        <w:rPr>
          <w:rFonts w:ascii="Arial" w:hAnsi="Arial" w:cs="Arial"/>
        </w:rPr>
        <w:t>, G., Murphy, C. and Rodger, L. (1995) Photic headshaking in</w:t>
      </w:r>
      <w:r>
        <w:rPr>
          <w:rFonts w:ascii="Arial" w:hAnsi="Arial" w:cs="Arial"/>
        </w:rPr>
        <w:t xml:space="preserve"> </w:t>
      </w:r>
      <w:r w:rsidRPr="00026C66">
        <w:rPr>
          <w:rFonts w:ascii="Arial" w:hAnsi="Arial" w:cs="Arial"/>
        </w:rPr>
        <w:t xml:space="preserve">the horse: 7 cases. </w:t>
      </w:r>
      <w:r w:rsidRPr="00026C66">
        <w:rPr>
          <w:rFonts w:ascii="Arial" w:hAnsi="Arial" w:cs="Arial"/>
          <w:i/>
        </w:rPr>
        <w:t>Equine vet. J.</w:t>
      </w:r>
      <w:r>
        <w:rPr>
          <w:rFonts w:ascii="Arial" w:hAnsi="Arial" w:cs="Arial"/>
        </w:rPr>
        <w:t xml:space="preserve"> </w:t>
      </w:r>
      <w:r w:rsidRPr="00026C66">
        <w:rPr>
          <w:rFonts w:ascii="Arial" w:hAnsi="Arial" w:cs="Arial"/>
          <w:b/>
        </w:rPr>
        <w:t>27</w:t>
      </w:r>
      <w:r w:rsidRPr="00026C66">
        <w:rPr>
          <w:rFonts w:ascii="Arial" w:hAnsi="Arial" w:cs="Arial"/>
        </w:rPr>
        <w:t>, 306-311.</w:t>
      </w:r>
    </w:p>
    <w:p w14:paraId="06C6E89B" w14:textId="77777777" w:rsidR="00E129CF" w:rsidRDefault="00E129CF" w:rsidP="00407421">
      <w:pPr>
        <w:spacing w:line="240" w:lineRule="auto"/>
        <w:jc w:val="both"/>
        <w:rPr>
          <w:rFonts w:ascii="Arial" w:hAnsi="Arial" w:cs="Arial"/>
        </w:rPr>
      </w:pPr>
    </w:p>
    <w:p w14:paraId="17D647C5" w14:textId="77777777" w:rsidR="00E129CF" w:rsidRPr="00F44807" w:rsidRDefault="00E129CF" w:rsidP="00407421">
      <w:pPr>
        <w:spacing w:line="240" w:lineRule="auto"/>
        <w:jc w:val="both"/>
        <w:rPr>
          <w:rFonts w:ascii="Arial" w:hAnsi="Arial" w:cs="Arial"/>
        </w:rPr>
      </w:pPr>
      <w:proofErr w:type="spellStart"/>
      <w:r w:rsidRPr="00E129CF">
        <w:rPr>
          <w:rFonts w:ascii="Arial" w:hAnsi="Arial" w:cs="Arial"/>
        </w:rPr>
        <w:t>McGor</w:t>
      </w:r>
      <w:r>
        <w:rPr>
          <w:rFonts w:ascii="Arial" w:hAnsi="Arial" w:cs="Arial"/>
        </w:rPr>
        <w:t>um</w:t>
      </w:r>
      <w:proofErr w:type="spellEnd"/>
      <w:r>
        <w:rPr>
          <w:rFonts w:ascii="Arial" w:hAnsi="Arial" w:cs="Arial"/>
        </w:rPr>
        <w:t xml:space="preserve">, B.C. and Dixon, P.M. (1990) </w:t>
      </w:r>
      <w:proofErr w:type="gramStart"/>
      <w:r w:rsidRPr="00E129CF">
        <w:rPr>
          <w:rFonts w:ascii="Arial" w:hAnsi="Arial" w:cs="Arial"/>
        </w:rPr>
        <w:t>Vasomotor</w:t>
      </w:r>
      <w:proofErr w:type="gramEnd"/>
      <w:r w:rsidRPr="00E129CF">
        <w:rPr>
          <w:rFonts w:ascii="Arial" w:hAnsi="Arial" w:cs="Arial"/>
        </w:rPr>
        <w:t xml:space="preserve"> rhinitis with headshaking in </w:t>
      </w:r>
      <w:proofErr w:type="spellStart"/>
      <w:r w:rsidRPr="00E129CF">
        <w:rPr>
          <w:rFonts w:ascii="Arial" w:hAnsi="Arial" w:cs="Arial"/>
        </w:rPr>
        <w:t>apony</w:t>
      </w:r>
      <w:proofErr w:type="spellEnd"/>
      <w:r w:rsidRPr="00E129CF">
        <w:rPr>
          <w:rFonts w:ascii="Arial" w:hAnsi="Arial" w:cs="Arial"/>
        </w:rPr>
        <w:t>.</w:t>
      </w:r>
      <w:r>
        <w:rPr>
          <w:rFonts w:ascii="Arial" w:hAnsi="Arial" w:cs="Arial"/>
        </w:rPr>
        <w:t xml:space="preserve"> </w:t>
      </w:r>
      <w:r w:rsidRPr="00E129CF">
        <w:rPr>
          <w:rFonts w:ascii="Arial" w:hAnsi="Arial" w:cs="Arial"/>
          <w:i/>
        </w:rPr>
        <w:t>Equine vet. J.</w:t>
      </w:r>
      <w:r>
        <w:rPr>
          <w:rFonts w:ascii="Arial" w:hAnsi="Arial" w:cs="Arial"/>
          <w:i/>
        </w:rPr>
        <w:t xml:space="preserve"> </w:t>
      </w:r>
      <w:r w:rsidRPr="00E129CF">
        <w:rPr>
          <w:rFonts w:ascii="Arial" w:hAnsi="Arial" w:cs="Arial"/>
          <w:b/>
        </w:rPr>
        <w:t>22</w:t>
      </w:r>
      <w:r w:rsidRPr="00E129CF">
        <w:rPr>
          <w:rFonts w:ascii="Arial" w:hAnsi="Arial" w:cs="Arial"/>
        </w:rPr>
        <w:t>, 220-222</w:t>
      </w:r>
      <w:r>
        <w:rPr>
          <w:rFonts w:ascii="Arial" w:hAnsi="Arial" w:cs="Arial"/>
        </w:rPr>
        <w:t xml:space="preserve">. </w:t>
      </w:r>
    </w:p>
    <w:p w14:paraId="128C12A8" w14:textId="77777777" w:rsidR="00C25AE8" w:rsidRPr="00F44807" w:rsidRDefault="00C25AE8" w:rsidP="00407421">
      <w:pPr>
        <w:spacing w:line="240" w:lineRule="auto"/>
        <w:jc w:val="both"/>
        <w:rPr>
          <w:rFonts w:ascii="Arial" w:hAnsi="Arial" w:cs="Arial"/>
          <w:color w:val="FF0000"/>
        </w:rPr>
      </w:pPr>
    </w:p>
    <w:p w14:paraId="22B47274" w14:textId="77777777" w:rsidR="00C25AE8" w:rsidRDefault="00C25AE8" w:rsidP="00407421">
      <w:pPr>
        <w:spacing w:line="240" w:lineRule="auto"/>
        <w:jc w:val="both"/>
        <w:rPr>
          <w:rFonts w:ascii="Arial" w:hAnsi="Arial" w:cs="Arial"/>
        </w:rPr>
      </w:pPr>
      <w:r w:rsidRPr="00D114C6">
        <w:rPr>
          <w:rFonts w:ascii="Arial" w:hAnsi="Arial" w:cs="Arial"/>
        </w:rPr>
        <w:t xml:space="preserve">Mohamed S. C. and Aziz A. A. (2009) Calcification of the Alar ligaments mimics fracture of the </w:t>
      </w:r>
      <w:proofErr w:type="spellStart"/>
      <w:r w:rsidRPr="00D114C6">
        <w:rPr>
          <w:rFonts w:ascii="Arial" w:hAnsi="Arial" w:cs="Arial"/>
        </w:rPr>
        <w:t>craniovertebral</w:t>
      </w:r>
      <w:proofErr w:type="spellEnd"/>
      <w:r w:rsidRPr="00D114C6">
        <w:rPr>
          <w:rFonts w:ascii="Arial" w:hAnsi="Arial" w:cs="Arial"/>
        </w:rPr>
        <w:t xml:space="preserve"> junction (CVJ).  An incidental finding from computerised tomography of the cervical spine following trauma. </w:t>
      </w:r>
      <w:r w:rsidRPr="00D114C6">
        <w:rPr>
          <w:rFonts w:ascii="Arial" w:hAnsi="Arial" w:cs="Arial"/>
          <w:i/>
        </w:rPr>
        <w:t>Malaysian Journal of Medical Sciences.</w:t>
      </w:r>
      <w:r w:rsidRPr="00D114C6">
        <w:rPr>
          <w:rFonts w:ascii="Arial" w:hAnsi="Arial" w:cs="Arial"/>
        </w:rPr>
        <w:t xml:space="preserve">  </w:t>
      </w:r>
      <w:r w:rsidRPr="00D114C6">
        <w:rPr>
          <w:rFonts w:ascii="Arial" w:hAnsi="Arial" w:cs="Arial"/>
          <w:b/>
        </w:rPr>
        <w:t>16,</w:t>
      </w:r>
      <w:r w:rsidRPr="00D114C6">
        <w:rPr>
          <w:rFonts w:ascii="Arial" w:hAnsi="Arial" w:cs="Arial"/>
        </w:rPr>
        <w:t xml:space="preserve"> (4), 69-72.</w:t>
      </w:r>
    </w:p>
    <w:p w14:paraId="7F978130" w14:textId="77777777" w:rsidR="00821673" w:rsidRPr="00D114C6" w:rsidRDefault="00821673" w:rsidP="00407421">
      <w:pPr>
        <w:spacing w:line="240" w:lineRule="auto"/>
        <w:jc w:val="both"/>
        <w:rPr>
          <w:rFonts w:ascii="Arial" w:hAnsi="Arial" w:cs="Arial"/>
        </w:rPr>
      </w:pPr>
    </w:p>
    <w:p w14:paraId="7243FF5A" w14:textId="77777777" w:rsidR="00C25AE8" w:rsidRDefault="00821673" w:rsidP="00407421">
      <w:pPr>
        <w:spacing w:line="240" w:lineRule="auto"/>
        <w:jc w:val="both"/>
        <w:rPr>
          <w:rFonts w:ascii="Arial" w:hAnsi="Arial" w:cs="Arial"/>
        </w:rPr>
      </w:pPr>
      <w:r w:rsidRPr="00821673">
        <w:rPr>
          <w:rFonts w:ascii="Arial" w:hAnsi="Arial" w:cs="Arial"/>
        </w:rPr>
        <w:lastRenderedPageBreak/>
        <w:t>Newton, S.A., Knotte</w:t>
      </w:r>
      <w:r>
        <w:rPr>
          <w:rFonts w:ascii="Arial" w:hAnsi="Arial" w:cs="Arial"/>
        </w:rPr>
        <w:t>nbelt, D.C. and Eldridge, P.R. (</w:t>
      </w:r>
      <w:r w:rsidRPr="00821673">
        <w:rPr>
          <w:rFonts w:ascii="Arial" w:hAnsi="Arial" w:cs="Arial"/>
        </w:rPr>
        <w:t>2000</w:t>
      </w:r>
      <w:r>
        <w:rPr>
          <w:rFonts w:ascii="Arial" w:hAnsi="Arial" w:cs="Arial"/>
        </w:rPr>
        <w:t>)</w:t>
      </w:r>
      <w:r w:rsidRPr="00821673">
        <w:rPr>
          <w:rFonts w:ascii="Arial" w:hAnsi="Arial" w:cs="Arial"/>
        </w:rPr>
        <w:t xml:space="preserve"> Headshaking in horses: possible </w:t>
      </w:r>
      <w:proofErr w:type="spellStart"/>
      <w:r w:rsidRPr="00821673">
        <w:rPr>
          <w:rFonts w:ascii="Arial" w:hAnsi="Arial" w:cs="Arial"/>
        </w:rPr>
        <w:t>aetiopathogenesis</w:t>
      </w:r>
      <w:proofErr w:type="spellEnd"/>
      <w:r w:rsidRPr="00821673">
        <w:rPr>
          <w:rFonts w:ascii="Arial" w:hAnsi="Arial" w:cs="Arial"/>
        </w:rPr>
        <w:t xml:space="preserve"> suggested by the results of diagnostic tests and several treatment </w:t>
      </w:r>
      <w:proofErr w:type="spellStart"/>
      <w:r w:rsidRPr="00821673">
        <w:rPr>
          <w:rFonts w:ascii="Arial" w:hAnsi="Arial" w:cs="Arial"/>
        </w:rPr>
        <w:t>regimes</w:t>
      </w:r>
      <w:proofErr w:type="spellEnd"/>
      <w:r w:rsidRPr="00821673">
        <w:rPr>
          <w:rFonts w:ascii="Arial" w:hAnsi="Arial" w:cs="Arial"/>
        </w:rPr>
        <w:t xml:space="preserve"> used in 20 cases. </w:t>
      </w:r>
      <w:r w:rsidRPr="00821673">
        <w:rPr>
          <w:rFonts w:ascii="Arial" w:hAnsi="Arial" w:cs="Arial"/>
          <w:i/>
        </w:rPr>
        <w:t xml:space="preserve">Equine </w:t>
      </w:r>
      <w:r>
        <w:rPr>
          <w:rFonts w:ascii="Arial" w:hAnsi="Arial" w:cs="Arial"/>
          <w:i/>
        </w:rPr>
        <w:t>V</w:t>
      </w:r>
      <w:r w:rsidRPr="00821673">
        <w:rPr>
          <w:rFonts w:ascii="Arial" w:hAnsi="Arial" w:cs="Arial"/>
          <w:i/>
        </w:rPr>
        <w:t>et</w:t>
      </w:r>
      <w:r>
        <w:rPr>
          <w:rFonts w:ascii="Arial" w:hAnsi="Arial" w:cs="Arial"/>
          <w:i/>
        </w:rPr>
        <w:t>.</w:t>
      </w:r>
      <w:r w:rsidRPr="00821673">
        <w:rPr>
          <w:rFonts w:ascii="Arial" w:hAnsi="Arial" w:cs="Arial"/>
          <w:i/>
        </w:rPr>
        <w:t xml:space="preserve"> </w:t>
      </w:r>
      <w:r>
        <w:rPr>
          <w:rFonts w:ascii="Arial" w:hAnsi="Arial" w:cs="Arial"/>
          <w:i/>
        </w:rPr>
        <w:t>J.</w:t>
      </w:r>
      <w:r>
        <w:rPr>
          <w:rFonts w:ascii="Arial" w:hAnsi="Arial" w:cs="Arial"/>
        </w:rPr>
        <w:t xml:space="preserve">, </w:t>
      </w:r>
      <w:r w:rsidRPr="00821673">
        <w:rPr>
          <w:rFonts w:ascii="Arial" w:hAnsi="Arial" w:cs="Arial"/>
          <w:b/>
        </w:rPr>
        <w:t>32</w:t>
      </w:r>
      <w:r>
        <w:rPr>
          <w:rFonts w:ascii="Arial" w:hAnsi="Arial" w:cs="Arial"/>
        </w:rPr>
        <w:t xml:space="preserve">(3), </w:t>
      </w:r>
      <w:r w:rsidRPr="00821673">
        <w:rPr>
          <w:rFonts w:ascii="Arial" w:hAnsi="Arial" w:cs="Arial"/>
        </w:rPr>
        <w:t>208-216.</w:t>
      </w:r>
    </w:p>
    <w:p w14:paraId="35A815B5" w14:textId="77777777" w:rsidR="00821673" w:rsidRPr="00D114C6" w:rsidRDefault="00821673" w:rsidP="00407421">
      <w:pPr>
        <w:spacing w:line="240" w:lineRule="auto"/>
        <w:jc w:val="both"/>
        <w:rPr>
          <w:rFonts w:ascii="Arial" w:hAnsi="Arial" w:cs="Arial"/>
        </w:rPr>
      </w:pPr>
    </w:p>
    <w:p w14:paraId="0C559DE5" w14:textId="77777777" w:rsidR="00C25AE8" w:rsidRDefault="00C159C0" w:rsidP="00407421">
      <w:pPr>
        <w:spacing w:line="240" w:lineRule="auto"/>
        <w:jc w:val="both"/>
        <w:rPr>
          <w:rFonts w:ascii="Arial" w:hAnsi="Arial" w:cs="Arial"/>
        </w:rPr>
      </w:pPr>
      <w:r>
        <w:rPr>
          <w:rFonts w:ascii="Arial" w:hAnsi="Arial" w:cs="Arial"/>
        </w:rPr>
        <w:t>O’Brien E</w:t>
      </w:r>
      <w:r w:rsidR="00610F0C">
        <w:rPr>
          <w:rFonts w:ascii="Arial" w:hAnsi="Arial" w:cs="Arial"/>
        </w:rPr>
        <w:t>.J.</w:t>
      </w:r>
      <w:r w:rsidR="00C25AE8" w:rsidRPr="00D114C6">
        <w:rPr>
          <w:rFonts w:ascii="Arial" w:hAnsi="Arial" w:cs="Arial"/>
        </w:rPr>
        <w:t xml:space="preserve">O., Frank C.B., Shrive N.G., </w:t>
      </w:r>
      <w:proofErr w:type="spellStart"/>
      <w:r w:rsidR="00C25AE8" w:rsidRPr="00D114C6">
        <w:rPr>
          <w:rFonts w:ascii="Arial" w:hAnsi="Arial" w:cs="Arial"/>
        </w:rPr>
        <w:t>Hallgŕimsson</w:t>
      </w:r>
      <w:proofErr w:type="spellEnd"/>
      <w:r w:rsidR="00C25AE8" w:rsidRPr="00D114C6">
        <w:rPr>
          <w:rFonts w:ascii="Arial" w:hAnsi="Arial" w:cs="Arial"/>
        </w:rPr>
        <w:t xml:space="preserve"> B. and Hart D.A. (2012) Heterotopic mineralization (ossification or calcification) in tendinopathy or following surgical tendon trauma.  </w:t>
      </w:r>
      <w:r w:rsidR="00C25AE8" w:rsidRPr="00D114C6">
        <w:rPr>
          <w:rFonts w:ascii="Arial" w:hAnsi="Arial" w:cs="Arial"/>
          <w:i/>
        </w:rPr>
        <w:t xml:space="preserve">Int. J. Exp. </w:t>
      </w:r>
      <w:proofErr w:type="spellStart"/>
      <w:r w:rsidR="00C25AE8" w:rsidRPr="00D114C6">
        <w:rPr>
          <w:rFonts w:ascii="Arial" w:hAnsi="Arial" w:cs="Arial"/>
          <w:i/>
        </w:rPr>
        <w:t>Pathol</w:t>
      </w:r>
      <w:proofErr w:type="spellEnd"/>
      <w:r w:rsidR="00C25AE8" w:rsidRPr="00D114C6">
        <w:rPr>
          <w:rFonts w:ascii="Arial" w:hAnsi="Arial" w:cs="Arial"/>
          <w:i/>
        </w:rPr>
        <w:t>.</w:t>
      </w:r>
      <w:r w:rsidR="00C25AE8" w:rsidRPr="00D114C6">
        <w:rPr>
          <w:rFonts w:ascii="Arial" w:hAnsi="Arial" w:cs="Arial"/>
        </w:rPr>
        <w:t xml:space="preserve"> </w:t>
      </w:r>
      <w:r w:rsidR="00C25AE8" w:rsidRPr="00D114C6">
        <w:rPr>
          <w:rFonts w:ascii="Arial" w:hAnsi="Arial" w:cs="Arial"/>
          <w:b/>
        </w:rPr>
        <w:t>93</w:t>
      </w:r>
      <w:r w:rsidR="00C25AE8" w:rsidRPr="00D114C6">
        <w:rPr>
          <w:rFonts w:ascii="Arial" w:hAnsi="Arial" w:cs="Arial"/>
        </w:rPr>
        <w:t>, 319-331.</w:t>
      </w:r>
    </w:p>
    <w:p w14:paraId="4B970533" w14:textId="77777777" w:rsidR="005F17B0" w:rsidRPr="00D114C6" w:rsidRDefault="005F17B0" w:rsidP="00407421">
      <w:pPr>
        <w:spacing w:line="240" w:lineRule="auto"/>
        <w:jc w:val="both"/>
        <w:rPr>
          <w:rFonts w:ascii="Arial" w:hAnsi="Arial" w:cs="Arial"/>
        </w:rPr>
      </w:pPr>
    </w:p>
    <w:p w14:paraId="7BAF5967" w14:textId="77777777" w:rsidR="00C25AE8" w:rsidRDefault="00C159C0" w:rsidP="00407421">
      <w:pPr>
        <w:spacing w:line="240" w:lineRule="auto"/>
        <w:jc w:val="both"/>
        <w:rPr>
          <w:rFonts w:ascii="Arial" w:hAnsi="Arial" w:cs="Arial"/>
        </w:rPr>
      </w:pPr>
      <w:r>
        <w:rPr>
          <w:rFonts w:ascii="Arial" w:hAnsi="Arial" w:cs="Arial"/>
        </w:rPr>
        <w:t>O’Brien E.</w:t>
      </w:r>
      <w:r w:rsidR="00610F0C">
        <w:rPr>
          <w:rFonts w:ascii="Arial" w:hAnsi="Arial" w:cs="Arial"/>
        </w:rPr>
        <w:t>J.</w:t>
      </w:r>
      <w:r w:rsidR="00C25AE8" w:rsidRPr="00F44807">
        <w:rPr>
          <w:rFonts w:ascii="Arial" w:hAnsi="Arial" w:cs="Arial"/>
        </w:rPr>
        <w:t xml:space="preserve">O. and Smith R. K. W. (2018) Mineralization can be an incidental </w:t>
      </w:r>
      <w:proofErr w:type="spellStart"/>
      <w:r w:rsidR="00C25AE8" w:rsidRPr="00F44807">
        <w:rPr>
          <w:rFonts w:ascii="Arial" w:hAnsi="Arial" w:cs="Arial"/>
        </w:rPr>
        <w:t>ultrasonographic</w:t>
      </w:r>
      <w:proofErr w:type="spellEnd"/>
      <w:r w:rsidR="00C25AE8" w:rsidRPr="00F44807">
        <w:rPr>
          <w:rFonts w:ascii="Arial" w:hAnsi="Arial" w:cs="Arial"/>
        </w:rPr>
        <w:t xml:space="preserve"> finding in equine tendons and ligaments. </w:t>
      </w:r>
      <w:r w:rsidR="00C25AE8" w:rsidRPr="00F44807">
        <w:rPr>
          <w:rFonts w:ascii="Arial" w:hAnsi="Arial" w:cs="Arial"/>
          <w:i/>
        </w:rPr>
        <w:t xml:space="preserve">Vet. </w:t>
      </w:r>
      <w:proofErr w:type="spellStart"/>
      <w:r w:rsidR="00C25AE8" w:rsidRPr="00F44807">
        <w:rPr>
          <w:rFonts w:ascii="Arial" w:hAnsi="Arial" w:cs="Arial"/>
          <w:i/>
        </w:rPr>
        <w:t>Radiol</w:t>
      </w:r>
      <w:proofErr w:type="spellEnd"/>
      <w:r w:rsidR="00C25AE8" w:rsidRPr="00F44807">
        <w:rPr>
          <w:rFonts w:ascii="Arial" w:hAnsi="Arial" w:cs="Arial"/>
          <w:i/>
        </w:rPr>
        <w:t>. Ultrasound</w:t>
      </w:r>
      <w:r w:rsidR="00C25AE8" w:rsidRPr="00F44807">
        <w:rPr>
          <w:rFonts w:ascii="Arial" w:hAnsi="Arial" w:cs="Arial"/>
        </w:rPr>
        <w:t xml:space="preserve">. </w:t>
      </w:r>
      <w:r w:rsidR="00C25AE8" w:rsidRPr="00F44807">
        <w:rPr>
          <w:rFonts w:ascii="Arial" w:hAnsi="Arial" w:cs="Arial"/>
          <w:b/>
        </w:rPr>
        <w:t>59</w:t>
      </w:r>
      <w:r w:rsidR="00C25AE8" w:rsidRPr="00F44807">
        <w:rPr>
          <w:rFonts w:ascii="Arial" w:hAnsi="Arial" w:cs="Arial"/>
        </w:rPr>
        <w:t>. 613-623.</w:t>
      </w:r>
    </w:p>
    <w:p w14:paraId="1105C97E" w14:textId="77777777" w:rsidR="00C13035" w:rsidRDefault="00C13035" w:rsidP="00407421">
      <w:pPr>
        <w:spacing w:line="240" w:lineRule="auto"/>
        <w:jc w:val="both"/>
        <w:rPr>
          <w:rFonts w:ascii="Arial" w:hAnsi="Arial" w:cs="Arial"/>
        </w:rPr>
      </w:pPr>
    </w:p>
    <w:p w14:paraId="260FB107" w14:textId="77777777" w:rsidR="00C13035" w:rsidRDefault="00C13035" w:rsidP="00407421">
      <w:pPr>
        <w:spacing w:line="240" w:lineRule="auto"/>
        <w:jc w:val="both"/>
        <w:rPr>
          <w:rFonts w:ascii="Arial" w:hAnsi="Arial" w:cs="Arial"/>
        </w:rPr>
      </w:pPr>
      <w:r w:rsidRPr="00C13035">
        <w:rPr>
          <w:rFonts w:ascii="Arial" w:hAnsi="Arial" w:cs="Arial"/>
        </w:rPr>
        <w:t xml:space="preserve">Pickles, K.J., Aleman, M., Marlin, D.J. and Adams, V.J. (2014a) Owner-reported response to treatment of 130 headshaking </w:t>
      </w:r>
      <w:proofErr w:type="spellStart"/>
      <w:r w:rsidRPr="00C13035">
        <w:rPr>
          <w:rFonts w:ascii="Arial" w:hAnsi="Arial" w:cs="Arial"/>
        </w:rPr>
        <w:t>horses.Am.Assoc</w:t>
      </w:r>
      <w:proofErr w:type="spellEnd"/>
      <w:r w:rsidRPr="00C13035">
        <w:rPr>
          <w:rFonts w:ascii="Arial" w:hAnsi="Arial" w:cs="Arial"/>
        </w:rPr>
        <w:t xml:space="preserve">.  </w:t>
      </w:r>
      <w:r>
        <w:rPr>
          <w:rFonts w:ascii="Arial" w:hAnsi="Arial" w:cs="Arial"/>
          <w:i/>
        </w:rPr>
        <w:t xml:space="preserve">Equine </w:t>
      </w:r>
      <w:proofErr w:type="spellStart"/>
      <w:r w:rsidRPr="00C13035">
        <w:rPr>
          <w:rFonts w:ascii="Arial" w:hAnsi="Arial" w:cs="Arial"/>
          <w:i/>
        </w:rPr>
        <w:t>Pract</w:t>
      </w:r>
      <w:proofErr w:type="spellEnd"/>
      <w:r w:rsidRPr="00C13035">
        <w:rPr>
          <w:rFonts w:ascii="Arial" w:hAnsi="Arial" w:cs="Arial"/>
          <w:i/>
        </w:rPr>
        <w:t>.</w:t>
      </w:r>
      <w:r>
        <w:rPr>
          <w:rFonts w:ascii="Arial" w:hAnsi="Arial" w:cs="Arial"/>
        </w:rPr>
        <w:t xml:space="preserve"> </w:t>
      </w:r>
      <w:r w:rsidRPr="00C13035">
        <w:rPr>
          <w:rFonts w:ascii="Arial" w:hAnsi="Arial" w:cs="Arial"/>
          <w:b/>
        </w:rPr>
        <w:t>60</w:t>
      </w:r>
      <w:r w:rsidRPr="00C13035">
        <w:rPr>
          <w:rFonts w:ascii="Arial" w:hAnsi="Arial" w:cs="Arial"/>
        </w:rPr>
        <w:t>, 176-183.</w:t>
      </w:r>
    </w:p>
    <w:p w14:paraId="4307339B" w14:textId="77777777" w:rsidR="00C13035" w:rsidRDefault="00C13035" w:rsidP="00407421">
      <w:pPr>
        <w:spacing w:line="240" w:lineRule="auto"/>
        <w:jc w:val="both"/>
        <w:rPr>
          <w:rFonts w:ascii="Arial" w:hAnsi="Arial" w:cs="Arial"/>
        </w:rPr>
      </w:pPr>
    </w:p>
    <w:p w14:paraId="0653A7E4" w14:textId="28834EF1" w:rsidR="00C13035" w:rsidRPr="00F44807" w:rsidRDefault="00C13035" w:rsidP="00407421">
      <w:pPr>
        <w:spacing w:line="240" w:lineRule="auto"/>
        <w:jc w:val="both"/>
        <w:rPr>
          <w:rFonts w:ascii="Arial" w:hAnsi="Arial" w:cs="Arial"/>
        </w:rPr>
      </w:pPr>
      <w:r>
        <w:rPr>
          <w:rFonts w:ascii="Arial" w:hAnsi="Arial" w:cs="Arial"/>
        </w:rPr>
        <w:t>Pickles, K.</w:t>
      </w:r>
      <w:r w:rsidR="00D525C6">
        <w:rPr>
          <w:rFonts w:ascii="Arial" w:hAnsi="Arial" w:cs="Arial"/>
        </w:rPr>
        <w:t xml:space="preserve"> J</w:t>
      </w:r>
      <w:proofErr w:type="gramStart"/>
      <w:r w:rsidR="00D525C6">
        <w:rPr>
          <w:rFonts w:ascii="Arial" w:hAnsi="Arial" w:cs="Arial"/>
        </w:rPr>
        <w:t>,</w:t>
      </w:r>
      <w:r>
        <w:rPr>
          <w:rFonts w:ascii="Arial" w:hAnsi="Arial" w:cs="Arial"/>
        </w:rPr>
        <w:t>,</w:t>
      </w:r>
      <w:proofErr w:type="gramEnd"/>
      <w:r>
        <w:rPr>
          <w:rFonts w:ascii="Arial" w:hAnsi="Arial" w:cs="Arial"/>
        </w:rPr>
        <w:t xml:space="preserve"> Madigan, J. and Aleman, M. (2014b) </w:t>
      </w:r>
      <w:r w:rsidRPr="00C13035">
        <w:rPr>
          <w:rFonts w:ascii="Arial" w:hAnsi="Arial" w:cs="Arial"/>
        </w:rPr>
        <w:t>Idiopathic</w:t>
      </w:r>
      <w:r w:rsidR="00D525C6">
        <w:rPr>
          <w:rFonts w:ascii="Arial" w:hAnsi="Arial" w:cs="Arial"/>
        </w:rPr>
        <w:t xml:space="preserve"> </w:t>
      </w:r>
      <w:r w:rsidRPr="00C13035">
        <w:rPr>
          <w:rFonts w:ascii="Arial" w:hAnsi="Arial" w:cs="Arial"/>
        </w:rPr>
        <w:t>headshaking:</w:t>
      </w:r>
      <w:r>
        <w:rPr>
          <w:rFonts w:ascii="Arial" w:hAnsi="Arial" w:cs="Arial"/>
        </w:rPr>
        <w:t xml:space="preserve"> </w:t>
      </w:r>
      <w:r w:rsidRPr="00C13035">
        <w:rPr>
          <w:rFonts w:ascii="Arial" w:hAnsi="Arial" w:cs="Arial"/>
        </w:rPr>
        <w:t>is it still idiopathic?</w:t>
      </w:r>
      <w:r>
        <w:rPr>
          <w:rFonts w:ascii="Arial" w:hAnsi="Arial" w:cs="Arial"/>
        </w:rPr>
        <w:t xml:space="preserve"> </w:t>
      </w:r>
      <w:r w:rsidRPr="00C13035">
        <w:rPr>
          <w:rFonts w:ascii="Arial" w:hAnsi="Arial" w:cs="Arial"/>
          <w:i/>
        </w:rPr>
        <w:t>Vet.  J.</w:t>
      </w:r>
      <w:r>
        <w:rPr>
          <w:rFonts w:ascii="Arial" w:hAnsi="Arial" w:cs="Arial"/>
        </w:rPr>
        <w:t xml:space="preserve"> </w:t>
      </w:r>
      <w:r w:rsidRPr="00C13035">
        <w:rPr>
          <w:rFonts w:ascii="Arial" w:hAnsi="Arial" w:cs="Arial"/>
          <w:b/>
        </w:rPr>
        <w:t>201</w:t>
      </w:r>
      <w:r w:rsidRPr="00C13035">
        <w:rPr>
          <w:rFonts w:ascii="Arial" w:hAnsi="Arial" w:cs="Arial"/>
        </w:rPr>
        <w:t>, 21-30.</w:t>
      </w:r>
    </w:p>
    <w:p w14:paraId="525C7C7E" w14:textId="77777777" w:rsidR="00C25AE8" w:rsidRPr="00F44807" w:rsidRDefault="00C25AE8" w:rsidP="00407421">
      <w:pPr>
        <w:spacing w:line="480" w:lineRule="auto"/>
        <w:jc w:val="both"/>
        <w:rPr>
          <w:rFonts w:ascii="Arial" w:hAnsi="Arial" w:cs="Arial"/>
        </w:rPr>
      </w:pPr>
    </w:p>
    <w:p w14:paraId="4120BD1F" w14:textId="77777777" w:rsidR="00C25AE8" w:rsidRDefault="00C25AE8" w:rsidP="00407421">
      <w:pPr>
        <w:spacing w:line="240" w:lineRule="auto"/>
        <w:jc w:val="both"/>
        <w:rPr>
          <w:rFonts w:ascii="Arial" w:hAnsi="Arial" w:cs="Arial"/>
        </w:rPr>
      </w:pPr>
      <w:r w:rsidRPr="00F44807">
        <w:rPr>
          <w:rFonts w:ascii="Arial" w:hAnsi="Arial" w:cs="Arial"/>
        </w:rPr>
        <w:t xml:space="preserve">Sim K. B. and Park J. K. (2006) A nodular calcification of the alar ligament simulating a fracture in the </w:t>
      </w:r>
      <w:proofErr w:type="spellStart"/>
      <w:r w:rsidRPr="00F44807">
        <w:rPr>
          <w:rFonts w:ascii="Arial" w:hAnsi="Arial" w:cs="Arial"/>
        </w:rPr>
        <w:t>craniovertebral</w:t>
      </w:r>
      <w:proofErr w:type="spellEnd"/>
      <w:r w:rsidRPr="00F44807">
        <w:rPr>
          <w:rFonts w:ascii="Arial" w:hAnsi="Arial" w:cs="Arial"/>
        </w:rPr>
        <w:t xml:space="preserve"> junction.  </w:t>
      </w:r>
      <w:r w:rsidRPr="00F44807">
        <w:rPr>
          <w:rFonts w:ascii="Arial" w:hAnsi="Arial" w:cs="Arial"/>
          <w:i/>
        </w:rPr>
        <w:t xml:space="preserve">Am. J. </w:t>
      </w:r>
      <w:proofErr w:type="spellStart"/>
      <w:r w:rsidRPr="00F44807">
        <w:rPr>
          <w:rFonts w:ascii="Arial" w:hAnsi="Arial" w:cs="Arial"/>
          <w:i/>
        </w:rPr>
        <w:t>Neuroradiol</w:t>
      </w:r>
      <w:proofErr w:type="spellEnd"/>
      <w:r w:rsidRPr="00F44807">
        <w:rPr>
          <w:rFonts w:ascii="Arial" w:hAnsi="Arial" w:cs="Arial"/>
          <w:i/>
        </w:rPr>
        <w:t xml:space="preserve">.  </w:t>
      </w:r>
      <w:r w:rsidRPr="00F44807">
        <w:rPr>
          <w:rFonts w:ascii="Arial" w:hAnsi="Arial" w:cs="Arial"/>
          <w:b/>
        </w:rPr>
        <w:t xml:space="preserve">27, </w:t>
      </w:r>
      <w:r w:rsidRPr="00F44807">
        <w:rPr>
          <w:rFonts w:ascii="Arial" w:hAnsi="Arial" w:cs="Arial"/>
        </w:rPr>
        <w:t>1962-3.</w:t>
      </w:r>
    </w:p>
    <w:p w14:paraId="200435D1" w14:textId="77777777" w:rsidR="00243269" w:rsidRDefault="00243269" w:rsidP="00407421">
      <w:pPr>
        <w:spacing w:line="240" w:lineRule="auto"/>
        <w:jc w:val="both"/>
        <w:rPr>
          <w:rFonts w:ascii="Arial" w:hAnsi="Arial" w:cs="Arial"/>
        </w:rPr>
      </w:pPr>
    </w:p>
    <w:p w14:paraId="5C914773" w14:textId="77777777" w:rsidR="00243269" w:rsidRPr="00243269" w:rsidRDefault="00243269" w:rsidP="00407421">
      <w:pPr>
        <w:spacing w:line="240" w:lineRule="auto"/>
        <w:jc w:val="both"/>
        <w:rPr>
          <w:rFonts w:ascii="Arial" w:hAnsi="Arial" w:cs="Arial"/>
        </w:rPr>
      </w:pPr>
      <w:r w:rsidRPr="00243269">
        <w:rPr>
          <w:rFonts w:ascii="Arial" w:hAnsi="Arial" w:cs="Arial"/>
        </w:rPr>
        <w:t>Sato</w:t>
      </w:r>
      <w:r>
        <w:rPr>
          <w:rFonts w:ascii="Arial" w:hAnsi="Arial" w:cs="Arial"/>
        </w:rPr>
        <w:t>,</w:t>
      </w:r>
      <w:r w:rsidRPr="00243269">
        <w:rPr>
          <w:rFonts w:ascii="Arial" w:hAnsi="Arial" w:cs="Arial"/>
        </w:rPr>
        <w:t xml:space="preserve"> T</w:t>
      </w:r>
      <w:r>
        <w:rPr>
          <w:rFonts w:ascii="Arial" w:hAnsi="Arial" w:cs="Arial"/>
        </w:rPr>
        <w:t>.</w:t>
      </w:r>
      <w:r w:rsidRPr="00243269">
        <w:rPr>
          <w:rFonts w:ascii="Arial" w:hAnsi="Arial" w:cs="Arial"/>
        </w:rPr>
        <w:t>, Hagiwara</w:t>
      </w:r>
      <w:r>
        <w:rPr>
          <w:rFonts w:ascii="Arial" w:hAnsi="Arial" w:cs="Arial"/>
        </w:rPr>
        <w:t>,</w:t>
      </w:r>
      <w:r w:rsidRPr="00243269">
        <w:rPr>
          <w:rFonts w:ascii="Arial" w:hAnsi="Arial" w:cs="Arial"/>
        </w:rPr>
        <w:t xml:space="preserve"> K</w:t>
      </w:r>
      <w:r>
        <w:rPr>
          <w:rFonts w:ascii="Arial" w:hAnsi="Arial" w:cs="Arial"/>
        </w:rPr>
        <w:t>.</w:t>
      </w:r>
      <w:r w:rsidRPr="00243269">
        <w:rPr>
          <w:rFonts w:ascii="Arial" w:hAnsi="Arial" w:cs="Arial"/>
        </w:rPr>
        <w:t>, Sasaki</w:t>
      </w:r>
      <w:r>
        <w:rPr>
          <w:rFonts w:ascii="Arial" w:hAnsi="Arial" w:cs="Arial"/>
        </w:rPr>
        <w:t>,</w:t>
      </w:r>
      <w:r w:rsidRPr="00243269">
        <w:rPr>
          <w:rFonts w:ascii="Arial" w:hAnsi="Arial" w:cs="Arial"/>
        </w:rPr>
        <w:t xml:space="preserve"> M</w:t>
      </w:r>
      <w:r>
        <w:rPr>
          <w:rFonts w:ascii="Arial" w:hAnsi="Arial" w:cs="Arial"/>
        </w:rPr>
        <w:t>.</w:t>
      </w:r>
      <w:r w:rsidRPr="00243269">
        <w:rPr>
          <w:rFonts w:ascii="Arial" w:hAnsi="Arial" w:cs="Arial"/>
        </w:rPr>
        <w:t xml:space="preserve">, </w:t>
      </w:r>
      <w:proofErr w:type="spellStart"/>
      <w:r w:rsidRPr="00243269">
        <w:rPr>
          <w:rFonts w:ascii="Arial" w:hAnsi="Arial" w:cs="Arial"/>
        </w:rPr>
        <w:t>Matsuno</w:t>
      </w:r>
      <w:proofErr w:type="spellEnd"/>
      <w:r>
        <w:rPr>
          <w:rFonts w:ascii="Arial" w:hAnsi="Arial" w:cs="Arial"/>
        </w:rPr>
        <w:t>,</w:t>
      </w:r>
      <w:r w:rsidRPr="00243269">
        <w:rPr>
          <w:rFonts w:ascii="Arial" w:hAnsi="Arial" w:cs="Arial"/>
        </w:rPr>
        <w:t xml:space="preserve"> H</w:t>
      </w:r>
      <w:r>
        <w:rPr>
          <w:rFonts w:ascii="Arial" w:hAnsi="Arial" w:cs="Arial"/>
        </w:rPr>
        <w:t xml:space="preserve">. and </w:t>
      </w:r>
      <w:r w:rsidRPr="00243269">
        <w:rPr>
          <w:rFonts w:ascii="Arial" w:hAnsi="Arial" w:cs="Arial"/>
        </w:rPr>
        <w:t>Akiyama</w:t>
      </w:r>
      <w:r>
        <w:rPr>
          <w:rFonts w:ascii="Arial" w:hAnsi="Arial" w:cs="Arial"/>
        </w:rPr>
        <w:t xml:space="preserve">, </w:t>
      </w:r>
      <w:r w:rsidRPr="00243269">
        <w:rPr>
          <w:rFonts w:ascii="Arial" w:hAnsi="Arial" w:cs="Arial"/>
        </w:rPr>
        <w:t>O.</w:t>
      </w:r>
      <w:r>
        <w:rPr>
          <w:rFonts w:ascii="Arial" w:hAnsi="Arial" w:cs="Arial"/>
        </w:rPr>
        <w:t xml:space="preserve"> (2005)</w:t>
      </w:r>
      <w:r w:rsidRPr="00243269">
        <w:rPr>
          <w:rFonts w:ascii="Arial" w:hAnsi="Arial" w:cs="Arial"/>
        </w:rPr>
        <w:t xml:space="preserve"> Crowned dens syndrome. </w:t>
      </w:r>
      <w:r w:rsidRPr="00243269">
        <w:rPr>
          <w:rFonts w:ascii="Arial" w:hAnsi="Arial" w:cs="Arial"/>
          <w:i/>
          <w:iCs/>
        </w:rPr>
        <w:t xml:space="preserve">Internal Med. </w:t>
      </w:r>
      <w:r w:rsidRPr="00243269">
        <w:rPr>
          <w:rFonts w:ascii="Arial" w:hAnsi="Arial" w:cs="Arial"/>
          <w:b/>
          <w:bCs/>
        </w:rPr>
        <w:t>44(2)</w:t>
      </w:r>
      <w:r w:rsidRPr="00243269">
        <w:rPr>
          <w:rFonts w:ascii="Arial" w:hAnsi="Arial" w:cs="Arial"/>
        </w:rPr>
        <w:t>:160.</w:t>
      </w:r>
    </w:p>
    <w:p w14:paraId="4C6EED47" w14:textId="77777777" w:rsidR="00C25AE8" w:rsidRPr="00F44807" w:rsidRDefault="00C25AE8" w:rsidP="00407421">
      <w:pPr>
        <w:spacing w:line="240" w:lineRule="auto"/>
        <w:jc w:val="both"/>
        <w:rPr>
          <w:rFonts w:ascii="Arial" w:hAnsi="Arial" w:cs="Arial"/>
        </w:rPr>
      </w:pPr>
    </w:p>
    <w:p w14:paraId="5691A937" w14:textId="77777777" w:rsidR="00C25AE8" w:rsidRPr="00F44807" w:rsidRDefault="00C25AE8" w:rsidP="00407421">
      <w:pPr>
        <w:spacing w:line="240" w:lineRule="auto"/>
        <w:jc w:val="both"/>
        <w:rPr>
          <w:rFonts w:ascii="Arial" w:hAnsi="Arial" w:cs="Arial"/>
        </w:rPr>
      </w:pPr>
      <w:r w:rsidRPr="00F44807">
        <w:rPr>
          <w:rFonts w:ascii="Arial" w:hAnsi="Arial" w:cs="Arial"/>
        </w:rPr>
        <w:t xml:space="preserve">Takizawa N., Nomura A. and Fujita Y. (2016) </w:t>
      </w:r>
      <w:proofErr w:type="gramStart"/>
      <w:r w:rsidRPr="00F44807">
        <w:rPr>
          <w:rFonts w:ascii="Arial" w:hAnsi="Arial" w:cs="Arial"/>
        </w:rPr>
        <w:t>Rare</w:t>
      </w:r>
      <w:proofErr w:type="gramEnd"/>
      <w:r w:rsidRPr="00F44807">
        <w:rPr>
          <w:rFonts w:ascii="Arial" w:hAnsi="Arial" w:cs="Arial"/>
        </w:rPr>
        <w:t xml:space="preserve"> cause of nuchal pain: calcification of the alar ligament. </w:t>
      </w:r>
      <w:r w:rsidRPr="00F44807">
        <w:rPr>
          <w:rFonts w:ascii="Arial" w:hAnsi="Arial" w:cs="Arial"/>
          <w:i/>
        </w:rPr>
        <w:t xml:space="preserve">J </w:t>
      </w:r>
      <w:proofErr w:type="spellStart"/>
      <w:r w:rsidRPr="00F44807">
        <w:rPr>
          <w:rFonts w:ascii="Arial" w:hAnsi="Arial" w:cs="Arial"/>
          <w:i/>
        </w:rPr>
        <w:t>Rheumatol</w:t>
      </w:r>
      <w:proofErr w:type="spellEnd"/>
      <w:r w:rsidRPr="00F44807">
        <w:rPr>
          <w:rFonts w:ascii="Arial" w:hAnsi="Arial" w:cs="Arial"/>
        </w:rPr>
        <w:t xml:space="preserve">. </w:t>
      </w:r>
      <w:r w:rsidRPr="00F44807">
        <w:rPr>
          <w:rFonts w:ascii="Arial" w:hAnsi="Arial" w:cs="Arial"/>
          <w:b/>
        </w:rPr>
        <w:t>43,</w:t>
      </w:r>
      <w:r w:rsidRPr="00F44807">
        <w:rPr>
          <w:rFonts w:ascii="Arial" w:hAnsi="Arial" w:cs="Arial"/>
        </w:rPr>
        <w:t xml:space="preserve"> 177-178.</w:t>
      </w:r>
    </w:p>
    <w:p w14:paraId="2D157674" w14:textId="77777777" w:rsidR="00C25AE8" w:rsidRPr="00F44807" w:rsidRDefault="00C25AE8" w:rsidP="00407421">
      <w:pPr>
        <w:spacing w:line="240" w:lineRule="auto"/>
        <w:jc w:val="both"/>
        <w:rPr>
          <w:rFonts w:ascii="Arial" w:hAnsi="Arial" w:cs="Arial"/>
        </w:rPr>
      </w:pPr>
    </w:p>
    <w:p w14:paraId="2B6E00F5" w14:textId="77777777" w:rsidR="00C25AE8" w:rsidRDefault="00C25AE8" w:rsidP="00407421">
      <w:pPr>
        <w:spacing w:line="240" w:lineRule="auto"/>
        <w:jc w:val="both"/>
        <w:rPr>
          <w:rFonts w:ascii="Arial" w:hAnsi="Arial" w:cs="Arial"/>
        </w:rPr>
      </w:pPr>
      <w:r w:rsidRPr="00F44807">
        <w:rPr>
          <w:rFonts w:ascii="Arial" w:hAnsi="Arial" w:cs="Arial"/>
        </w:rPr>
        <w:t xml:space="preserve">Thomson K., Chan C. and Dyson S. (2019) Head tossing behaviour in six horses: Trigeminal-mediated head-shaking or musculoskeletal pain? </w:t>
      </w:r>
      <w:r w:rsidRPr="003203EA">
        <w:rPr>
          <w:rFonts w:ascii="Arial" w:hAnsi="Arial" w:cs="Arial"/>
          <w:i/>
        </w:rPr>
        <w:t xml:space="preserve">Equine Vet. Educ. </w:t>
      </w:r>
      <w:r w:rsidRPr="00F44807">
        <w:rPr>
          <w:rFonts w:ascii="Arial" w:hAnsi="Arial" w:cs="Arial"/>
        </w:rPr>
        <w:t>[</w:t>
      </w:r>
      <w:proofErr w:type="spellStart"/>
      <w:r w:rsidRPr="00F44807">
        <w:rPr>
          <w:rFonts w:ascii="Arial" w:hAnsi="Arial" w:cs="Arial"/>
        </w:rPr>
        <w:t>Epub</w:t>
      </w:r>
      <w:proofErr w:type="spellEnd"/>
      <w:r w:rsidRPr="00F44807">
        <w:rPr>
          <w:rFonts w:ascii="Arial" w:hAnsi="Arial" w:cs="Arial"/>
        </w:rPr>
        <w:t xml:space="preserve"> ahead of print] </w:t>
      </w:r>
      <w:hyperlink r:id="rId6" w:history="1">
        <w:r w:rsidR="00243269" w:rsidRPr="000F4578">
          <w:rPr>
            <w:rStyle w:val="Hyperlink"/>
            <w:rFonts w:ascii="Arial" w:hAnsi="Arial" w:cs="Arial"/>
          </w:rPr>
          <w:t>https://doi.org/10.1111/eve.13084</w:t>
        </w:r>
      </w:hyperlink>
      <w:r w:rsidRPr="00F44807">
        <w:rPr>
          <w:rFonts w:ascii="Arial" w:hAnsi="Arial" w:cs="Arial"/>
        </w:rPr>
        <w:t>.</w:t>
      </w:r>
    </w:p>
    <w:p w14:paraId="36276F0D" w14:textId="77777777" w:rsidR="003203EA" w:rsidRDefault="003203EA" w:rsidP="00407421">
      <w:pPr>
        <w:spacing w:line="480" w:lineRule="auto"/>
        <w:jc w:val="both"/>
        <w:rPr>
          <w:rFonts w:ascii="Arial" w:hAnsi="Arial" w:cs="Arial"/>
        </w:rPr>
      </w:pPr>
    </w:p>
    <w:p w14:paraId="21DC1A78" w14:textId="77777777" w:rsidR="00243269" w:rsidRPr="00F44807" w:rsidRDefault="00243269" w:rsidP="00407421">
      <w:pPr>
        <w:spacing w:line="240" w:lineRule="auto"/>
        <w:jc w:val="both"/>
        <w:rPr>
          <w:rFonts w:ascii="Arial" w:hAnsi="Arial" w:cs="Arial"/>
        </w:rPr>
      </w:pPr>
      <w:r w:rsidRPr="00243269">
        <w:rPr>
          <w:rFonts w:ascii="Arial" w:hAnsi="Arial" w:cs="Arial"/>
        </w:rPr>
        <w:t>Wu</w:t>
      </w:r>
      <w:r>
        <w:rPr>
          <w:rFonts w:ascii="Arial" w:hAnsi="Arial" w:cs="Arial"/>
        </w:rPr>
        <w:t>,</w:t>
      </w:r>
      <w:r w:rsidRPr="00243269">
        <w:rPr>
          <w:rFonts w:ascii="Arial" w:hAnsi="Arial" w:cs="Arial"/>
        </w:rPr>
        <w:t xml:space="preserve"> D</w:t>
      </w:r>
      <w:r>
        <w:rPr>
          <w:rFonts w:ascii="Arial" w:hAnsi="Arial" w:cs="Arial"/>
        </w:rPr>
        <w:t>.</w:t>
      </w:r>
      <w:r w:rsidRPr="00243269">
        <w:rPr>
          <w:rFonts w:ascii="Arial" w:hAnsi="Arial" w:cs="Arial"/>
        </w:rPr>
        <w:t>W</w:t>
      </w:r>
      <w:r>
        <w:rPr>
          <w:rFonts w:ascii="Arial" w:hAnsi="Arial" w:cs="Arial"/>
        </w:rPr>
        <w:t>.</w:t>
      </w:r>
      <w:r w:rsidRPr="00243269">
        <w:rPr>
          <w:rFonts w:ascii="Arial" w:hAnsi="Arial" w:cs="Arial"/>
        </w:rPr>
        <w:t xml:space="preserve">, </w:t>
      </w:r>
      <w:proofErr w:type="spellStart"/>
      <w:r w:rsidRPr="00243269">
        <w:rPr>
          <w:rFonts w:ascii="Arial" w:hAnsi="Arial" w:cs="Arial"/>
        </w:rPr>
        <w:t>Reginato</w:t>
      </w:r>
      <w:proofErr w:type="spellEnd"/>
      <w:r>
        <w:rPr>
          <w:rFonts w:ascii="Arial" w:hAnsi="Arial" w:cs="Arial"/>
        </w:rPr>
        <w:t>,</w:t>
      </w:r>
      <w:r w:rsidRPr="00243269">
        <w:rPr>
          <w:rFonts w:ascii="Arial" w:hAnsi="Arial" w:cs="Arial"/>
        </w:rPr>
        <w:t xml:space="preserve"> A</w:t>
      </w:r>
      <w:r>
        <w:rPr>
          <w:rFonts w:ascii="Arial" w:hAnsi="Arial" w:cs="Arial"/>
        </w:rPr>
        <w:t>.</w:t>
      </w:r>
      <w:r w:rsidRPr="00243269">
        <w:rPr>
          <w:rFonts w:ascii="Arial" w:hAnsi="Arial" w:cs="Arial"/>
        </w:rPr>
        <w:t>J</w:t>
      </w:r>
      <w:r>
        <w:rPr>
          <w:rFonts w:ascii="Arial" w:hAnsi="Arial" w:cs="Arial"/>
        </w:rPr>
        <w:t>.</w:t>
      </w:r>
      <w:r w:rsidRPr="00243269">
        <w:rPr>
          <w:rFonts w:ascii="Arial" w:hAnsi="Arial" w:cs="Arial"/>
        </w:rPr>
        <w:t xml:space="preserve">, </w:t>
      </w:r>
      <w:proofErr w:type="spellStart"/>
      <w:r w:rsidRPr="00243269">
        <w:rPr>
          <w:rFonts w:ascii="Arial" w:hAnsi="Arial" w:cs="Arial"/>
        </w:rPr>
        <w:t>Torriani</w:t>
      </w:r>
      <w:proofErr w:type="spellEnd"/>
      <w:r>
        <w:rPr>
          <w:rFonts w:ascii="Arial" w:hAnsi="Arial" w:cs="Arial"/>
        </w:rPr>
        <w:t>,</w:t>
      </w:r>
      <w:r w:rsidRPr="00243269">
        <w:rPr>
          <w:rFonts w:ascii="Arial" w:hAnsi="Arial" w:cs="Arial"/>
        </w:rPr>
        <w:t xml:space="preserve"> M</w:t>
      </w:r>
      <w:r>
        <w:rPr>
          <w:rFonts w:ascii="Arial" w:hAnsi="Arial" w:cs="Arial"/>
        </w:rPr>
        <w:t>.</w:t>
      </w:r>
      <w:r w:rsidRPr="00243269">
        <w:rPr>
          <w:rFonts w:ascii="Arial" w:hAnsi="Arial" w:cs="Arial"/>
        </w:rPr>
        <w:t>, Robinson</w:t>
      </w:r>
      <w:r>
        <w:rPr>
          <w:rFonts w:ascii="Arial" w:hAnsi="Arial" w:cs="Arial"/>
        </w:rPr>
        <w:t>,</w:t>
      </w:r>
      <w:r w:rsidRPr="00243269">
        <w:rPr>
          <w:rFonts w:ascii="Arial" w:hAnsi="Arial" w:cs="Arial"/>
        </w:rPr>
        <w:t xml:space="preserve"> D</w:t>
      </w:r>
      <w:r>
        <w:rPr>
          <w:rFonts w:ascii="Arial" w:hAnsi="Arial" w:cs="Arial"/>
        </w:rPr>
        <w:t>.</w:t>
      </w:r>
      <w:r w:rsidRPr="00243269">
        <w:rPr>
          <w:rFonts w:ascii="Arial" w:hAnsi="Arial" w:cs="Arial"/>
        </w:rPr>
        <w:t>R</w:t>
      </w:r>
      <w:r>
        <w:rPr>
          <w:rFonts w:ascii="Arial" w:hAnsi="Arial" w:cs="Arial"/>
        </w:rPr>
        <w:t xml:space="preserve">. and </w:t>
      </w:r>
      <w:proofErr w:type="spellStart"/>
      <w:r w:rsidRPr="00243269">
        <w:rPr>
          <w:rFonts w:ascii="Arial" w:hAnsi="Arial" w:cs="Arial"/>
        </w:rPr>
        <w:t>Reginato</w:t>
      </w:r>
      <w:proofErr w:type="spellEnd"/>
      <w:r>
        <w:rPr>
          <w:rFonts w:ascii="Arial" w:hAnsi="Arial" w:cs="Arial"/>
        </w:rPr>
        <w:t>,</w:t>
      </w:r>
      <w:r w:rsidRPr="00243269">
        <w:rPr>
          <w:rFonts w:ascii="Arial" w:hAnsi="Arial" w:cs="Arial"/>
        </w:rPr>
        <w:t xml:space="preserve"> A</w:t>
      </w:r>
      <w:r>
        <w:rPr>
          <w:rFonts w:ascii="Arial" w:hAnsi="Arial" w:cs="Arial"/>
        </w:rPr>
        <w:t>.</w:t>
      </w:r>
      <w:r w:rsidRPr="00243269">
        <w:rPr>
          <w:rFonts w:ascii="Arial" w:hAnsi="Arial" w:cs="Arial"/>
        </w:rPr>
        <w:t xml:space="preserve">M. </w:t>
      </w:r>
      <w:r>
        <w:rPr>
          <w:rFonts w:ascii="Arial" w:hAnsi="Arial" w:cs="Arial"/>
        </w:rPr>
        <w:t xml:space="preserve">(2005) </w:t>
      </w:r>
      <w:r w:rsidRPr="00243269">
        <w:rPr>
          <w:rFonts w:ascii="Arial" w:hAnsi="Arial" w:cs="Arial"/>
        </w:rPr>
        <w:t>The Crowned Dens Syndrome as a Cause</w:t>
      </w:r>
      <w:r>
        <w:rPr>
          <w:rFonts w:ascii="Arial" w:hAnsi="Arial" w:cs="Arial"/>
        </w:rPr>
        <w:t xml:space="preserve"> </w:t>
      </w:r>
      <w:r w:rsidRPr="00243269">
        <w:rPr>
          <w:rFonts w:ascii="Arial" w:hAnsi="Arial" w:cs="Arial"/>
        </w:rPr>
        <w:t>of Neck Pain: Report of Two New Cases and Review of</w:t>
      </w:r>
      <w:r>
        <w:rPr>
          <w:rFonts w:ascii="Arial" w:hAnsi="Arial" w:cs="Arial"/>
        </w:rPr>
        <w:t xml:space="preserve"> </w:t>
      </w:r>
      <w:r w:rsidRPr="00243269">
        <w:rPr>
          <w:rFonts w:ascii="Arial" w:hAnsi="Arial" w:cs="Arial"/>
        </w:rPr>
        <w:t xml:space="preserve">the literature. </w:t>
      </w:r>
      <w:r w:rsidRPr="00243269">
        <w:rPr>
          <w:rFonts w:ascii="Arial" w:hAnsi="Arial" w:cs="Arial"/>
          <w:i/>
          <w:iCs/>
        </w:rPr>
        <w:t xml:space="preserve">Arthritis Rheum. </w:t>
      </w:r>
      <w:r w:rsidRPr="00243269">
        <w:rPr>
          <w:rFonts w:ascii="Arial" w:hAnsi="Arial" w:cs="Arial"/>
          <w:b/>
          <w:bCs/>
        </w:rPr>
        <w:t>53(1)</w:t>
      </w:r>
      <w:r w:rsidRPr="00243269">
        <w:rPr>
          <w:rFonts w:ascii="Arial" w:hAnsi="Arial" w:cs="Arial"/>
        </w:rPr>
        <w:t>:133–137.</w:t>
      </w:r>
    </w:p>
    <w:p w14:paraId="13F031C8" w14:textId="77777777" w:rsidR="00C25AE8" w:rsidRPr="00F44807" w:rsidRDefault="00C25AE8" w:rsidP="00407421">
      <w:pPr>
        <w:spacing w:line="240" w:lineRule="auto"/>
        <w:jc w:val="both"/>
        <w:rPr>
          <w:rFonts w:ascii="Arial" w:hAnsi="Arial" w:cs="Arial"/>
        </w:rPr>
      </w:pPr>
    </w:p>
    <w:p w14:paraId="4D03CE2B" w14:textId="4C366F1F" w:rsidR="001B4490" w:rsidRDefault="00C25AE8" w:rsidP="00407421">
      <w:pPr>
        <w:spacing w:line="240" w:lineRule="auto"/>
        <w:jc w:val="both"/>
        <w:rPr>
          <w:rFonts w:ascii="Arial" w:hAnsi="Arial" w:cs="Arial"/>
        </w:rPr>
      </w:pPr>
      <w:proofErr w:type="spellStart"/>
      <w:r w:rsidRPr="00F44807">
        <w:rPr>
          <w:rFonts w:ascii="Arial" w:hAnsi="Arial" w:cs="Arial"/>
        </w:rPr>
        <w:t>Zsoldos</w:t>
      </w:r>
      <w:proofErr w:type="spellEnd"/>
      <w:r w:rsidRPr="00F44807">
        <w:rPr>
          <w:rFonts w:ascii="Arial" w:hAnsi="Arial" w:cs="Arial"/>
        </w:rPr>
        <w:t xml:space="preserve"> R. R., </w:t>
      </w:r>
      <w:proofErr w:type="spellStart"/>
      <w:r w:rsidRPr="00F44807">
        <w:rPr>
          <w:rFonts w:ascii="Arial" w:hAnsi="Arial" w:cs="Arial"/>
        </w:rPr>
        <w:t>Groesel</w:t>
      </w:r>
      <w:proofErr w:type="spellEnd"/>
      <w:r w:rsidRPr="00F44807">
        <w:rPr>
          <w:rFonts w:ascii="Arial" w:hAnsi="Arial" w:cs="Arial"/>
        </w:rPr>
        <w:t xml:space="preserve"> M., </w:t>
      </w:r>
      <w:proofErr w:type="spellStart"/>
      <w:r w:rsidRPr="00F44807">
        <w:rPr>
          <w:rFonts w:ascii="Arial" w:hAnsi="Arial" w:cs="Arial"/>
        </w:rPr>
        <w:t>Kotsc</w:t>
      </w:r>
      <w:r w:rsidR="006B21F9">
        <w:rPr>
          <w:rFonts w:ascii="Arial" w:hAnsi="Arial" w:cs="Arial"/>
        </w:rPr>
        <w:t>hwar</w:t>
      </w:r>
      <w:proofErr w:type="spellEnd"/>
      <w:r w:rsidR="006B21F9">
        <w:rPr>
          <w:rFonts w:ascii="Arial" w:hAnsi="Arial" w:cs="Arial"/>
        </w:rPr>
        <w:t xml:space="preserve"> A. B. and </w:t>
      </w:r>
      <w:proofErr w:type="spellStart"/>
      <w:r w:rsidR="006B21F9">
        <w:rPr>
          <w:rFonts w:ascii="Arial" w:hAnsi="Arial" w:cs="Arial"/>
        </w:rPr>
        <w:t>Peham</w:t>
      </w:r>
      <w:proofErr w:type="spellEnd"/>
      <w:r w:rsidR="006B21F9">
        <w:rPr>
          <w:rFonts w:ascii="Arial" w:hAnsi="Arial" w:cs="Arial"/>
        </w:rPr>
        <w:t xml:space="preserve"> C. (2010) </w:t>
      </w:r>
      <w:r w:rsidRPr="00F44807">
        <w:rPr>
          <w:rFonts w:ascii="Arial" w:hAnsi="Arial" w:cs="Arial"/>
        </w:rPr>
        <w:t xml:space="preserve">A Preliminary modelling study on the equine cervical spine with inverse kinematics at walk. </w:t>
      </w:r>
      <w:r w:rsidRPr="00F44807">
        <w:rPr>
          <w:rFonts w:ascii="Arial" w:hAnsi="Arial" w:cs="Arial"/>
          <w:i/>
        </w:rPr>
        <w:t>Equine Vet. J</w:t>
      </w:r>
      <w:r w:rsidRPr="00F44807">
        <w:rPr>
          <w:rFonts w:ascii="Arial" w:hAnsi="Arial" w:cs="Arial"/>
        </w:rPr>
        <w:t xml:space="preserve">. </w:t>
      </w:r>
      <w:r w:rsidRPr="00F44807">
        <w:rPr>
          <w:rFonts w:ascii="Arial" w:hAnsi="Arial" w:cs="Arial"/>
          <w:b/>
        </w:rPr>
        <w:t>42</w:t>
      </w:r>
      <w:r w:rsidRPr="00F44807">
        <w:rPr>
          <w:rFonts w:ascii="Arial" w:hAnsi="Arial" w:cs="Arial"/>
        </w:rPr>
        <w:t>, (suppl. 38) 516-522.</w:t>
      </w:r>
    </w:p>
    <w:p w14:paraId="5F51DAF1" w14:textId="63EDE38B" w:rsidR="008B65C7" w:rsidRDefault="008B65C7" w:rsidP="00407421">
      <w:pPr>
        <w:spacing w:line="240" w:lineRule="auto"/>
        <w:jc w:val="both"/>
        <w:rPr>
          <w:rFonts w:ascii="Arial" w:hAnsi="Arial" w:cs="Arial"/>
        </w:rPr>
      </w:pPr>
    </w:p>
    <w:p w14:paraId="383F427C" w14:textId="77777777" w:rsidR="008B65C7" w:rsidRPr="008A0960" w:rsidRDefault="008B65C7" w:rsidP="00407421">
      <w:pPr>
        <w:spacing w:line="240" w:lineRule="auto"/>
        <w:jc w:val="both"/>
        <w:rPr>
          <w:rFonts w:ascii="Arial" w:hAnsi="Arial" w:cs="Arial"/>
        </w:rPr>
      </w:pPr>
    </w:p>
    <w:p w14:paraId="2A2648DE" w14:textId="77777777" w:rsidR="00964652" w:rsidRDefault="00964652">
      <w:pPr>
        <w:rPr>
          <w:rFonts w:ascii="Arial" w:hAnsi="Arial" w:cs="Arial"/>
          <w:b/>
          <w:u w:val="single"/>
        </w:rPr>
      </w:pPr>
      <w:r>
        <w:rPr>
          <w:rFonts w:ascii="Arial" w:hAnsi="Arial" w:cs="Arial"/>
          <w:b/>
          <w:u w:val="single"/>
        </w:rPr>
        <w:lastRenderedPageBreak/>
        <w:br w:type="page"/>
      </w:r>
    </w:p>
    <w:p w14:paraId="26093325" w14:textId="04541E97" w:rsidR="00B8165D" w:rsidRPr="00753E7A" w:rsidRDefault="00B8165D" w:rsidP="00407421">
      <w:pPr>
        <w:spacing w:line="480" w:lineRule="auto"/>
        <w:rPr>
          <w:rFonts w:ascii="Arial" w:hAnsi="Arial" w:cs="Arial"/>
          <w:b/>
          <w:u w:val="single"/>
        </w:rPr>
      </w:pPr>
      <w:r w:rsidRPr="00753E7A">
        <w:rPr>
          <w:rFonts w:ascii="Arial" w:hAnsi="Arial" w:cs="Arial"/>
          <w:b/>
          <w:u w:val="single"/>
        </w:rPr>
        <w:lastRenderedPageBreak/>
        <w:t xml:space="preserve">Figure </w:t>
      </w:r>
      <w:r w:rsidR="005B0AB8" w:rsidRPr="00753E7A">
        <w:rPr>
          <w:rFonts w:ascii="Arial" w:hAnsi="Arial" w:cs="Arial"/>
          <w:b/>
          <w:u w:val="single"/>
        </w:rPr>
        <w:t>and Table L</w:t>
      </w:r>
      <w:r w:rsidRPr="00753E7A">
        <w:rPr>
          <w:rFonts w:ascii="Arial" w:hAnsi="Arial" w:cs="Arial"/>
          <w:b/>
          <w:u w:val="single"/>
        </w:rPr>
        <w:t>egends</w:t>
      </w:r>
    </w:p>
    <w:p w14:paraId="4F090C77" w14:textId="791E8EC8" w:rsidR="00102FA7" w:rsidRPr="00F17084" w:rsidRDefault="00102FA7" w:rsidP="00102FA7">
      <w:pPr>
        <w:rPr>
          <w:rFonts w:ascii="Arial" w:hAnsi="Arial" w:cs="Arial"/>
        </w:rPr>
      </w:pPr>
      <w:r w:rsidRPr="00102FA7">
        <w:rPr>
          <w:rFonts w:ascii="Arial" w:hAnsi="Arial" w:cs="Arial"/>
          <w:b/>
        </w:rPr>
        <w:t xml:space="preserve">Figure 1a: </w:t>
      </w:r>
      <w:r w:rsidRPr="00102FA7">
        <w:rPr>
          <w:rFonts w:ascii="Arial" w:hAnsi="Arial" w:cs="Arial"/>
        </w:rPr>
        <w:t xml:space="preserve">Schematic diagram of the anatomical location of the longitudinal odontoid ligament in the horse (adapted from the anatomical description in </w:t>
      </w:r>
      <w:proofErr w:type="spellStart"/>
      <w:r w:rsidRPr="00102FA7">
        <w:rPr>
          <w:rFonts w:ascii="Arial" w:hAnsi="Arial" w:cs="Arial"/>
        </w:rPr>
        <w:t>Gutiérrez-Crespo</w:t>
      </w:r>
      <w:proofErr w:type="spellEnd"/>
      <w:r w:rsidRPr="00102FA7">
        <w:rPr>
          <w:rFonts w:ascii="Arial" w:hAnsi="Arial" w:cs="Arial"/>
        </w:rPr>
        <w:t xml:space="preserve"> </w:t>
      </w:r>
      <w:r w:rsidRPr="00064C90">
        <w:rPr>
          <w:rFonts w:ascii="Arial" w:hAnsi="Arial" w:cs="Arial"/>
        </w:rPr>
        <w:t>et al.</w:t>
      </w:r>
      <w:r w:rsidRPr="00102FA7">
        <w:rPr>
          <w:rFonts w:ascii="Arial" w:hAnsi="Arial" w:cs="Arial"/>
        </w:rPr>
        <w:t xml:space="preserve"> 2014). Orientated from dorsal images at the level of the atlantoaxial region. (*) delineating the lobes of the longitudinal odontoid ligament (</w:t>
      </w:r>
      <w:proofErr w:type="spellStart"/>
      <w:r w:rsidRPr="00102FA7">
        <w:rPr>
          <w:rFonts w:ascii="Arial" w:hAnsi="Arial" w:cs="Arial"/>
        </w:rPr>
        <w:t>Gut</w:t>
      </w:r>
      <w:r w:rsidR="00F17084">
        <w:rPr>
          <w:rFonts w:ascii="Arial" w:hAnsi="Arial" w:cs="Arial"/>
        </w:rPr>
        <w:t>iérrez-Crespo</w:t>
      </w:r>
      <w:proofErr w:type="spellEnd"/>
      <w:r w:rsidR="00F17084">
        <w:rPr>
          <w:rFonts w:ascii="Arial" w:hAnsi="Arial" w:cs="Arial"/>
        </w:rPr>
        <w:t xml:space="preserve"> </w:t>
      </w:r>
      <w:r w:rsidR="00F17084" w:rsidRPr="00064C90">
        <w:rPr>
          <w:rFonts w:ascii="Arial" w:hAnsi="Arial" w:cs="Arial"/>
          <w:i/>
        </w:rPr>
        <w:t>et al.</w:t>
      </w:r>
      <w:r w:rsidR="00F17084">
        <w:rPr>
          <w:rFonts w:ascii="Arial" w:hAnsi="Arial" w:cs="Arial"/>
        </w:rPr>
        <w:t xml:space="preserve"> 2014).  </w:t>
      </w:r>
    </w:p>
    <w:p w14:paraId="2C4BE9B0" w14:textId="1D4E7DF9" w:rsidR="00102FA7" w:rsidRDefault="00102FA7" w:rsidP="00102FA7">
      <w:pPr>
        <w:rPr>
          <w:rFonts w:ascii="Arial" w:hAnsi="Arial" w:cs="Arial"/>
          <w:b/>
        </w:rPr>
      </w:pPr>
      <w:r w:rsidRPr="00102FA7">
        <w:rPr>
          <w:rFonts w:ascii="Arial" w:hAnsi="Arial" w:cs="Arial"/>
          <w:b/>
        </w:rPr>
        <w:t xml:space="preserve">Figure 1b: </w:t>
      </w:r>
      <w:r w:rsidRPr="00102FA7">
        <w:rPr>
          <w:rFonts w:ascii="Arial" w:hAnsi="Arial" w:cs="Arial"/>
        </w:rPr>
        <w:t>Left: C1 (</w:t>
      </w:r>
      <w:proofErr w:type="spellStart"/>
      <w:proofErr w:type="gramStart"/>
      <w:r w:rsidRPr="00102FA7">
        <w:rPr>
          <w:rFonts w:ascii="Arial" w:hAnsi="Arial" w:cs="Arial"/>
        </w:rPr>
        <w:t>altas</w:t>
      </w:r>
      <w:proofErr w:type="spellEnd"/>
      <w:proofErr w:type="gramEnd"/>
      <w:r w:rsidRPr="00102FA7">
        <w:rPr>
          <w:rFonts w:ascii="Arial" w:hAnsi="Arial" w:cs="Arial"/>
        </w:rPr>
        <w:t>) caudal view. Right: C2 (axis) cranial view. To outline the landmarks of the longitudinal odontoid ligament cranial and caudal attachments. It has caudal attachments at the dorsal surface of the odontoid process of the axis (C2) (&gt;). The ligament radiates (‘V’ shaped) and its cranial attachments are to the transverse rough surface of the floor of the atlas (C1) (+), cranial to the fossa of the dens (C2).</w:t>
      </w:r>
    </w:p>
    <w:p w14:paraId="5EA78EB8" w14:textId="781577FA" w:rsidR="00B8165D" w:rsidRPr="00753E7A" w:rsidRDefault="00B8165D" w:rsidP="00102FA7">
      <w:pPr>
        <w:rPr>
          <w:rFonts w:ascii="Arial" w:hAnsi="Arial" w:cs="Arial"/>
          <w:b/>
        </w:rPr>
      </w:pPr>
      <w:r w:rsidRPr="00753E7A">
        <w:rPr>
          <w:rFonts w:ascii="Arial" w:hAnsi="Arial" w:cs="Arial"/>
          <w:b/>
        </w:rPr>
        <w:t xml:space="preserve">Figure 2: </w:t>
      </w:r>
      <w:proofErr w:type="spellStart"/>
      <w:r w:rsidR="00F259B8">
        <w:rPr>
          <w:rFonts w:ascii="Arial" w:hAnsi="Arial" w:cs="Arial"/>
        </w:rPr>
        <w:t>M</w:t>
      </w:r>
      <w:r w:rsidR="00F259B8" w:rsidRPr="00F259B8">
        <w:rPr>
          <w:rFonts w:ascii="Arial" w:hAnsi="Arial" w:cs="Arial"/>
        </w:rPr>
        <w:t>ultid</w:t>
      </w:r>
      <w:r w:rsidR="00F259B8">
        <w:rPr>
          <w:rFonts w:ascii="Arial" w:hAnsi="Arial" w:cs="Arial"/>
        </w:rPr>
        <w:t>etector</w:t>
      </w:r>
      <w:proofErr w:type="spellEnd"/>
      <w:r w:rsidR="00F259B8">
        <w:rPr>
          <w:rFonts w:ascii="Arial" w:hAnsi="Arial" w:cs="Arial"/>
        </w:rPr>
        <w:t xml:space="preserve">, </w:t>
      </w:r>
      <w:r w:rsidR="00F259B8" w:rsidRPr="00F259B8">
        <w:rPr>
          <w:rFonts w:ascii="Arial" w:hAnsi="Arial" w:cs="Arial"/>
        </w:rPr>
        <w:t xml:space="preserve">16 slice, </w:t>
      </w:r>
      <w:r w:rsidR="00F259B8">
        <w:rPr>
          <w:rFonts w:ascii="Arial" w:hAnsi="Arial" w:cs="Arial"/>
        </w:rPr>
        <w:t xml:space="preserve">90cm bore, CT scanner </w:t>
      </w:r>
      <w:r w:rsidR="00F259B8" w:rsidRPr="00F259B8">
        <w:rPr>
          <w:rFonts w:ascii="Arial" w:hAnsi="Arial" w:cs="Arial"/>
        </w:rPr>
        <w:t>(</w:t>
      </w:r>
      <w:r w:rsidR="00560DEE">
        <w:rPr>
          <w:rFonts w:ascii="Arial" w:hAnsi="Arial" w:cs="Arial"/>
        </w:rPr>
        <w:t>Canon</w:t>
      </w:r>
      <w:r w:rsidR="00F259B8" w:rsidRPr="00F259B8">
        <w:rPr>
          <w:rFonts w:ascii="Arial" w:hAnsi="Arial" w:cs="Arial"/>
        </w:rPr>
        <w:t xml:space="preserve">, </w:t>
      </w:r>
      <w:proofErr w:type="spellStart"/>
      <w:r w:rsidR="00F259B8" w:rsidRPr="00F259B8">
        <w:rPr>
          <w:rFonts w:ascii="Arial" w:hAnsi="Arial" w:cs="Arial"/>
        </w:rPr>
        <w:t>Aquilion</w:t>
      </w:r>
      <w:proofErr w:type="spellEnd"/>
      <w:r w:rsidR="00F259B8" w:rsidRPr="00F259B8">
        <w:rPr>
          <w:rFonts w:ascii="Arial" w:hAnsi="Arial" w:cs="Arial"/>
        </w:rPr>
        <w:t>), mounted on a sliding gantry system</w:t>
      </w:r>
      <w:r w:rsidR="00F259B8">
        <w:rPr>
          <w:rFonts w:ascii="Arial" w:hAnsi="Arial" w:cs="Arial"/>
        </w:rPr>
        <w:t xml:space="preserve">. </w:t>
      </w:r>
      <w:r w:rsidR="00F259B8" w:rsidRPr="00753E7A">
        <w:rPr>
          <w:rFonts w:ascii="Arial" w:hAnsi="Arial" w:cs="Arial"/>
        </w:rPr>
        <w:t>Th</w:t>
      </w:r>
      <w:r w:rsidR="00F259B8">
        <w:rPr>
          <w:rFonts w:ascii="Arial" w:hAnsi="Arial" w:cs="Arial"/>
        </w:rPr>
        <w:t xml:space="preserve">e head and neck of the patient </w:t>
      </w:r>
      <w:r w:rsidR="00F259B8" w:rsidRPr="00753E7A">
        <w:rPr>
          <w:rFonts w:ascii="Arial" w:hAnsi="Arial" w:cs="Arial"/>
        </w:rPr>
        <w:t>supported on a custom made radiolucent carbon fibre table</w:t>
      </w:r>
      <w:r w:rsidR="00F259B8" w:rsidRPr="00D525C6">
        <w:rPr>
          <w:rFonts w:ascii="Arial" w:hAnsi="Arial" w:cs="Arial"/>
        </w:rPr>
        <w:t xml:space="preserve">. </w:t>
      </w:r>
      <w:r w:rsidR="005B46A5" w:rsidRPr="00105221">
        <w:rPr>
          <w:rFonts w:ascii="Arial" w:hAnsi="Arial" w:cs="Arial"/>
        </w:rPr>
        <w:t xml:space="preserve">The horse in this photograph is undergoing a general anaesthetic for the CT to be performed. </w:t>
      </w:r>
    </w:p>
    <w:p w14:paraId="5D1B02C2" w14:textId="0C1ECCFC" w:rsidR="00B8165D" w:rsidRPr="002D121D" w:rsidRDefault="00B8165D" w:rsidP="00AD3E64">
      <w:pPr>
        <w:rPr>
          <w:rFonts w:ascii="Arial" w:hAnsi="Arial" w:cs="Arial"/>
          <w:highlight w:val="yellow"/>
        </w:rPr>
      </w:pPr>
      <w:r w:rsidRPr="00753E7A">
        <w:rPr>
          <w:rFonts w:ascii="Arial" w:hAnsi="Arial" w:cs="Arial"/>
          <w:b/>
        </w:rPr>
        <w:t xml:space="preserve">Figure 3: </w:t>
      </w:r>
      <w:r w:rsidR="001E737C" w:rsidRPr="00753E7A">
        <w:rPr>
          <w:rFonts w:ascii="Arial" w:hAnsi="Arial" w:cs="Arial"/>
          <w:b/>
        </w:rPr>
        <w:t xml:space="preserve">Case 1 - </w:t>
      </w:r>
      <w:r w:rsidR="00AD3E64" w:rsidRPr="00753E7A">
        <w:rPr>
          <w:rFonts w:ascii="Arial" w:hAnsi="Arial" w:cs="Arial"/>
        </w:rPr>
        <w:t>Multiple focal regions of mineralisation in both lobes of the longitudinal odontoid ligament</w:t>
      </w:r>
      <w:r w:rsidR="003E74D1">
        <w:rPr>
          <w:rFonts w:ascii="Arial" w:hAnsi="Arial" w:cs="Arial"/>
        </w:rPr>
        <w:t xml:space="preserve"> (white arrows)</w:t>
      </w:r>
      <w:r w:rsidR="00AD3E64" w:rsidRPr="00753E7A">
        <w:rPr>
          <w:rFonts w:ascii="Arial" w:hAnsi="Arial" w:cs="Arial"/>
        </w:rPr>
        <w:t>.</w:t>
      </w:r>
      <w:r w:rsidR="00636294">
        <w:rPr>
          <w:rFonts w:ascii="Arial" w:hAnsi="Arial" w:cs="Arial"/>
        </w:rPr>
        <w:t xml:space="preserve"> </w:t>
      </w:r>
      <w:r w:rsidR="00973EA0" w:rsidRPr="00973EA0">
        <w:rPr>
          <w:rFonts w:ascii="Arial" w:hAnsi="Arial" w:cs="Arial"/>
          <w:b/>
        </w:rPr>
        <w:t xml:space="preserve">A) </w:t>
      </w:r>
      <w:r w:rsidR="00973EA0" w:rsidRPr="00973EA0">
        <w:rPr>
          <w:rFonts w:ascii="Arial" w:hAnsi="Arial" w:cs="Arial"/>
        </w:rPr>
        <w:t>Dorsal MPR at the level of the AA joint. Top is rostral. Left is left and right is right.</w:t>
      </w:r>
      <w:r w:rsidR="00973EA0" w:rsidRPr="00973EA0">
        <w:rPr>
          <w:rFonts w:ascii="Arial" w:hAnsi="Arial" w:cs="Arial"/>
          <w:b/>
        </w:rPr>
        <w:t xml:space="preserve"> B) </w:t>
      </w:r>
      <w:r w:rsidR="00973EA0" w:rsidRPr="00973EA0">
        <w:rPr>
          <w:rFonts w:ascii="Arial" w:hAnsi="Arial" w:cs="Arial"/>
        </w:rPr>
        <w:t>Dorsal MPR at the level of the AA joint.</w:t>
      </w:r>
      <w:r w:rsidR="00973EA0" w:rsidRPr="00973EA0">
        <w:rPr>
          <w:rFonts w:ascii="Arial" w:hAnsi="Arial" w:cs="Arial"/>
          <w:b/>
        </w:rPr>
        <w:t xml:space="preserve"> C) </w:t>
      </w:r>
      <w:r w:rsidR="00973EA0" w:rsidRPr="00973EA0">
        <w:rPr>
          <w:rFonts w:ascii="Arial" w:hAnsi="Arial" w:cs="Arial"/>
        </w:rPr>
        <w:t>Right parasagittal MPR at the level of the OAA. Left is rostral. Right is caudal.</w:t>
      </w:r>
      <w:r w:rsidR="00973EA0" w:rsidRPr="00973EA0">
        <w:rPr>
          <w:rFonts w:ascii="Arial" w:hAnsi="Arial" w:cs="Arial"/>
          <w:b/>
        </w:rPr>
        <w:t xml:space="preserve"> D) </w:t>
      </w:r>
      <w:r w:rsidR="002D121D" w:rsidRPr="002D121D">
        <w:rPr>
          <w:rFonts w:ascii="Arial" w:hAnsi="Arial" w:cs="Arial"/>
        </w:rPr>
        <w:t xml:space="preserve">Transverse MPR at the level of mid-caudal level of C1.  </w:t>
      </w:r>
    </w:p>
    <w:p w14:paraId="57A70FAE" w14:textId="16E4A8EB" w:rsidR="00973EA0" w:rsidRDefault="00B8165D" w:rsidP="00973EA0">
      <w:pPr>
        <w:rPr>
          <w:rFonts w:ascii="Arial" w:hAnsi="Arial" w:cs="Arial"/>
          <w:b/>
        </w:rPr>
      </w:pPr>
      <w:r w:rsidRPr="00753E7A">
        <w:rPr>
          <w:rFonts w:ascii="Arial" w:hAnsi="Arial" w:cs="Arial"/>
          <w:b/>
        </w:rPr>
        <w:t>Figure 4:</w:t>
      </w:r>
      <w:r w:rsidR="001E737C" w:rsidRPr="00753E7A">
        <w:rPr>
          <w:rFonts w:ascii="Arial" w:hAnsi="Arial" w:cs="Arial"/>
        </w:rPr>
        <w:t xml:space="preserve"> </w:t>
      </w:r>
      <w:r w:rsidR="001E737C" w:rsidRPr="00753E7A">
        <w:rPr>
          <w:rFonts w:ascii="Arial" w:hAnsi="Arial" w:cs="Arial"/>
          <w:b/>
        </w:rPr>
        <w:t>Case 2 -</w:t>
      </w:r>
      <w:r w:rsidR="001E737C" w:rsidRPr="00753E7A">
        <w:rPr>
          <w:rFonts w:ascii="Arial" w:hAnsi="Arial" w:cs="Arial"/>
        </w:rPr>
        <w:t xml:space="preserve"> Multiple focal areas of moderate mineralisation in </w:t>
      </w:r>
      <w:r w:rsidR="004F0CA5" w:rsidRPr="00753E7A">
        <w:rPr>
          <w:rFonts w:ascii="Arial" w:hAnsi="Arial" w:cs="Arial"/>
        </w:rPr>
        <w:t xml:space="preserve">both </w:t>
      </w:r>
      <w:r w:rsidR="001E737C" w:rsidRPr="00753E7A">
        <w:rPr>
          <w:rFonts w:ascii="Arial" w:hAnsi="Arial" w:cs="Arial"/>
        </w:rPr>
        <w:t>lobes of the longitudinal odontoid ligament at the level of the dens of C2</w:t>
      </w:r>
      <w:r w:rsidR="003E74D1">
        <w:rPr>
          <w:rFonts w:ascii="Arial" w:hAnsi="Arial" w:cs="Arial"/>
        </w:rPr>
        <w:t xml:space="preserve"> (white arrows)</w:t>
      </w:r>
      <w:r w:rsidR="001E737C" w:rsidRPr="00753E7A">
        <w:rPr>
          <w:rFonts w:ascii="Arial" w:hAnsi="Arial" w:cs="Arial"/>
        </w:rPr>
        <w:t>.</w:t>
      </w:r>
      <w:r w:rsidR="00636294">
        <w:rPr>
          <w:rFonts w:ascii="Arial" w:hAnsi="Arial" w:cs="Arial"/>
        </w:rPr>
        <w:t xml:space="preserve"> </w:t>
      </w:r>
      <w:r w:rsidR="00973EA0" w:rsidRPr="00973EA0">
        <w:rPr>
          <w:rFonts w:ascii="Arial" w:hAnsi="Arial" w:cs="Arial"/>
          <w:b/>
        </w:rPr>
        <w:t xml:space="preserve">A) </w:t>
      </w:r>
      <w:r w:rsidR="00973EA0" w:rsidRPr="00973EA0">
        <w:rPr>
          <w:rFonts w:ascii="Arial" w:hAnsi="Arial" w:cs="Arial"/>
        </w:rPr>
        <w:t>Dorsal MPR at the level of the AA joint. Top is rostral. Left is left and right is right.</w:t>
      </w:r>
      <w:r w:rsidR="00973EA0" w:rsidRPr="00973EA0">
        <w:rPr>
          <w:rFonts w:ascii="Arial" w:hAnsi="Arial" w:cs="Arial"/>
          <w:b/>
        </w:rPr>
        <w:t xml:space="preserve"> B) </w:t>
      </w:r>
      <w:r w:rsidR="00973EA0" w:rsidRPr="00973EA0">
        <w:rPr>
          <w:rFonts w:ascii="Arial" w:hAnsi="Arial" w:cs="Arial"/>
        </w:rPr>
        <w:t>Right parasagittal MPR at the level of the OAA. Left is rostral. Right is caudal.</w:t>
      </w:r>
      <w:r w:rsidR="00973EA0" w:rsidRPr="00973EA0">
        <w:rPr>
          <w:rFonts w:ascii="Arial" w:hAnsi="Arial" w:cs="Arial"/>
          <w:b/>
        </w:rPr>
        <w:t xml:space="preserve"> C) </w:t>
      </w:r>
      <w:r w:rsidR="00973EA0" w:rsidRPr="00973EA0">
        <w:rPr>
          <w:rFonts w:ascii="Arial" w:hAnsi="Arial" w:cs="Arial"/>
        </w:rPr>
        <w:t xml:space="preserve">Transverse MPR </w:t>
      </w:r>
      <w:r w:rsidR="00973EA0">
        <w:rPr>
          <w:rFonts w:ascii="Arial" w:hAnsi="Arial" w:cs="Arial"/>
        </w:rPr>
        <w:t xml:space="preserve">at the mid-caudal level of C1. </w:t>
      </w:r>
      <w:r w:rsidR="00973EA0" w:rsidRPr="00973EA0">
        <w:rPr>
          <w:rFonts w:ascii="Arial" w:hAnsi="Arial" w:cs="Arial"/>
        </w:rPr>
        <w:t>Dorsal is dorsal. Ventral is ventral.</w:t>
      </w:r>
      <w:r w:rsidR="00973EA0" w:rsidRPr="00973EA0">
        <w:rPr>
          <w:rFonts w:ascii="Arial" w:hAnsi="Arial" w:cs="Arial"/>
          <w:b/>
        </w:rPr>
        <w:t xml:space="preserve"> </w:t>
      </w:r>
    </w:p>
    <w:p w14:paraId="3ADC452B" w14:textId="0B4D88BE" w:rsidR="00B8165D" w:rsidRPr="00636294" w:rsidRDefault="00B8165D" w:rsidP="00973EA0">
      <w:pPr>
        <w:rPr>
          <w:rFonts w:ascii="Arial" w:hAnsi="Arial" w:cs="Arial"/>
        </w:rPr>
      </w:pPr>
      <w:r w:rsidRPr="00753E7A">
        <w:rPr>
          <w:rFonts w:ascii="Arial" w:hAnsi="Arial" w:cs="Arial"/>
          <w:b/>
        </w:rPr>
        <w:t xml:space="preserve">Figure 5: </w:t>
      </w:r>
      <w:r w:rsidR="001E737C" w:rsidRPr="00753E7A">
        <w:rPr>
          <w:rFonts w:ascii="Arial" w:hAnsi="Arial" w:cs="Arial"/>
          <w:b/>
        </w:rPr>
        <w:t xml:space="preserve">Case 3 - </w:t>
      </w:r>
      <w:r w:rsidR="00366747" w:rsidRPr="00753E7A">
        <w:rPr>
          <w:rFonts w:ascii="Arial" w:hAnsi="Arial" w:cs="Arial"/>
        </w:rPr>
        <w:t>Multiple focal regions of increased and decreased attenuation in both lobes of the longitudinal odontoid ligament</w:t>
      </w:r>
      <w:r w:rsidR="003E74D1">
        <w:rPr>
          <w:rFonts w:ascii="Arial" w:hAnsi="Arial" w:cs="Arial"/>
        </w:rPr>
        <w:t xml:space="preserve"> (white arrows)</w:t>
      </w:r>
      <w:r w:rsidR="00366747" w:rsidRPr="00753E7A">
        <w:rPr>
          <w:rFonts w:ascii="Arial" w:hAnsi="Arial" w:cs="Arial"/>
        </w:rPr>
        <w:t>.</w:t>
      </w:r>
      <w:r w:rsidR="00366747" w:rsidRPr="00753E7A">
        <w:rPr>
          <w:rFonts w:ascii="Arial" w:hAnsi="Arial" w:cs="Arial"/>
          <w:b/>
        </w:rPr>
        <w:t xml:space="preserve"> </w:t>
      </w:r>
      <w:r w:rsidR="00973EA0" w:rsidRPr="00973EA0">
        <w:rPr>
          <w:rFonts w:ascii="Arial" w:hAnsi="Arial" w:cs="Arial"/>
          <w:b/>
        </w:rPr>
        <w:t xml:space="preserve">A) </w:t>
      </w:r>
      <w:r w:rsidR="00973EA0" w:rsidRPr="00973EA0">
        <w:rPr>
          <w:rFonts w:ascii="Arial" w:hAnsi="Arial" w:cs="Arial"/>
        </w:rPr>
        <w:t xml:space="preserve">Dorsal MPR. Top is rostral. Left is left and right is right. </w:t>
      </w:r>
      <w:r w:rsidR="00973EA0" w:rsidRPr="00973EA0">
        <w:rPr>
          <w:rFonts w:ascii="Arial" w:hAnsi="Arial" w:cs="Arial"/>
          <w:b/>
        </w:rPr>
        <w:t xml:space="preserve">B) </w:t>
      </w:r>
      <w:r w:rsidR="00973EA0" w:rsidRPr="00973EA0">
        <w:rPr>
          <w:rFonts w:ascii="Arial" w:hAnsi="Arial" w:cs="Arial"/>
        </w:rPr>
        <w:t xml:space="preserve">Right parasagittal MPR at the level of the OAA. Left is rostral. Right is caudal. </w:t>
      </w:r>
      <w:r w:rsidR="00973EA0" w:rsidRPr="00973EA0">
        <w:rPr>
          <w:rFonts w:ascii="Arial" w:hAnsi="Arial" w:cs="Arial"/>
          <w:b/>
        </w:rPr>
        <w:t xml:space="preserve">C) </w:t>
      </w:r>
      <w:r w:rsidR="00973EA0" w:rsidRPr="00973EA0">
        <w:rPr>
          <w:rFonts w:ascii="Arial" w:hAnsi="Arial" w:cs="Arial"/>
        </w:rPr>
        <w:t xml:space="preserve">Transverse MPR at the mid-caudal level of C1. Dorsal is dorsal. Ventral is ventral. </w:t>
      </w:r>
      <w:r w:rsidR="00973EA0">
        <w:rPr>
          <w:rFonts w:ascii="Arial" w:hAnsi="Arial" w:cs="Arial"/>
          <w:b/>
        </w:rPr>
        <w:t>D)</w:t>
      </w:r>
      <w:r w:rsidR="00973EA0" w:rsidRPr="00973EA0">
        <w:rPr>
          <w:rFonts w:ascii="Arial" w:hAnsi="Arial" w:cs="Arial"/>
          <w:b/>
        </w:rPr>
        <w:t xml:space="preserve"> </w:t>
      </w:r>
      <w:r w:rsidR="00973EA0" w:rsidRPr="00973EA0">
        <w:rPr>
          <w:rFonts w:ascii="Arial" w:hAnsi="Arial" w:cs="Arial"/>
        </w:rPr>
        <w:t>Transverse MPR of C1 at the level of C1-C2 articulation. Dorsal is dorsal. Ventral is ventral.</w:t>
      </w:r>
      <w:r w:rsidR="00973EA0" w:rsidRPr="00973EA0">
        <w:rPr>
          <w:rFonts w:ascii="Arial" w:hAnsi="Arial" w:cs="Arial"/>
          <w:b/>
        </w:rPr>
        <w:t xml:space="preserve">  </w:t>
      </w:r>
      <w:r w:rsidR="003E74D1">
        <w:rPr>
          <w:rFonts w:ascii="Arial" w:hAnsi="Arial" w:cs="Arial"/>
          <w:b/>
        </w:rPr>
        <w:t xml:space="preserve"> </w:t>
      </w:r>
    </w:p>
    <w:sectPr w:rsidR="00B8165D" w:rsidRPr="00636294" w:rsidSect="00D25822">
      <w:pgSz w:w="11906" w:h="16838"/>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DCA31" w16cid:durableId="206EA9A8"/>
  <w16cid:commentId w16cid:paraId="203D1CDF" w16cid:durableId="206CB5A4"/>
  <w16cid:commentId w16cid:paraId="530266E3" w16cid:durableId="206CB858"/>
  <w16cid:commentId w16cid:paraId="12640F3A" w16cid:durableId="206EADBC"/>
  <w16cid:commentId w16cid:paraId="4CDE25BF" w16cid:durableId="206EB0E7"/>
  <w16cid:commentId w16cid:paraId="4149DF01" w16cid:durableId="206EB301"/>
  <w16cid:commentId w16cid:paraId="6E2497CD" w16cid:durableId="206EC2B0"/>
  <w16cid:commentId w16cid:paraId="7EEAE183" w16cid:durableId="206EB3A7"/>
  <w16cid:commentId w16cid:paraId="1BFE311D" w16cid:durableId="206EB404"/>
  <w16cid:commentId w16cid:paraId="35DAED6E" w16cid:durableId="206EB621"/>
  <w16cid:commentId w16cid:paraId="167AABCC" w16cid:durableId="206EB67F"/>
  <w16cid:commentId w16cid:paraId="49C75E86" w16cid:durableId="206CBBC7"/>
  <w16cid:commentId w16cid:paraId="21A9B53F" w16cid:durableId="206CBEA7"/>
  <w16cid:commentId w16cid:paraId="0E6FBB2C" w16cid:durableId="206CC058"/>
  <w16cid:commentId w16cid:paraId="5BB7A8A6" w16cid:durableId="206EB985"/>
  <w16cid:commentId w16cid:paraId="1D6C0146" w16cid:durableId="206EBAC5"/>
  <w16cid:commentId w16cid:paraId="3208D31F" w16cid:durableId="206EBC4E"/>
  <w16cid:commentId w16cid:paraId="690337C9" w16cid:durableId="206EBC5D"/>
  <w16cid:commentId w16cid:paraId="4082C4C8" w16cid:durableId="206EBE62"/>
  <w16cid:commentId w16cid:paraId="6679AA66" w16cid:durableId="206CC612"/>
  <w16cid:commentId w16cid:paraId="1CC83817" w16cid:durableId="206EC035"/>
  <w16cid:commentId w16cid:paraId="4FEAAE9F" w16cid:durableId="206CC62C"/>
  <w16cid:commentId w16cid:paraId="1C49EE00" w16cid:durableId="206EC11C"/>
  <w16cid:commentId w16cid:paraId="30E1E10A" w16cid:durableId="206EC156"/>
  <w16cid:commentId w16cid:paraId="6F515FF0" w16cid:durableId="206EC183"/>
  <w16cid:commentId w16cid:paraId="46DC661C" w16cid:durableId="206CC6B1"/>
  <w16cid:commentId w16cid:paraId="3F7BF7A7" w16cid:durableId="206EC26B"/>
  <w16cid:commentId w16cid:paraId="6E55DBCC" w16cid:durableId="206CC70C"/>
  <w16cid:commentId w16cid:paraId="44B6173E" w16cid:durableId="206EC3C8"/>
  <w16cid:commentId w16cid:paraId="17142CD8" w16cid:durableId="206CB8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51014"/>
    <w:multiLevelType w:val="hybridMultilevel"/>
    <w:tmpl w:val="01DE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lbot, Alison">
    <w15:presenceInfo w15:providerId="AD" w15:userId="S-1-5-21-137024685-2204166116-4157399963-166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21"/>
    <w:rsid w:val="0001193C"/>
    <w:rsid w:val="00013D01"/>
    <w:rsid w:val="00014F7D"/>
    <w:rsid w:val="00017A32"/>
    <w:rsid w:val="000219FB"/>
    <w:rsid w:val="00025BA1"/>
    <w:rsid w:val="0002654F"/>
    <w:rsid w:val="00026C66"/>
    <w:rsid w:val="000302F7"/>
    <w:rsid w:val="000305A9"/>
    <w:rsid w:val="00035126"/>
    <w:rsid w:val="000442A8"/>
    <w:rsid w:val="00044F9D"/>
    <w:rsid w:val="0006123A"/>
    <w:rsid w:val="00064C90"/>
    <w:rsid w:val="000712BC"/>
    <w:rsid w:val="00075099"/>
    <w:rsid w:val="000755EB"/>
    <w:rsid w:val="00085660"/>
    <w:rsid w:val="00093F45"/>
    <w:rsid w:val="000B1C71"/>
    <w:rsid w:val="000B2991"/>
    <w:rsid w:val="000D0D93"/>
    <w:rsid w:val="000D1AB4"/>
    <w:rsid w:val="000D67AE"/>
    <w:rsid w:val="000F51DD"/>
    <w:rsid w:val="000F6255"/>
    <w:rsid w:val="000F7598"/>
    <w:rsid w:val="00102FA7"/>
    <w:rsid w:val="00105221"/>
    <w:rsid w:val="00106A84"/>
    <w:rsid w:val="0010756E"/>
    <w:rsid w:val="00112BC4"/>
    <w:rsid w:val="00125CAB"/>
    <w:rsid w:val="00125D72"/>
    <w:rsid w:val="0014394F"/>
    <w:rsid w:val="00146376"/>
    <w:rsid w:val="00151189"/>
    <w:rsid w:val="00152DE5"/>
    <w:rsid w:val="0015615C"/>
    <w:rsid w:val="001650E7"/>
    <w:rsid w:val="0016735A"/>
    <w:rsid w:val="00174A93"/>
    <w:rsid w:val="00176856"/>
    <w:rsid w:val="00182993"/>
    <w:rsid w:val="001903B6"/>
    <w:rsid w:val="00191DAD"/>
    <w:rsid w:val="00192CCD"/>
    <w:rsid w:val="0019313C"/>
    <w:rsid w:val="001A09AC"/>
    <w:rsid w:val="001A3EC4"/>
    <w:rsid w:val="001B2C53"/>
    <w:rsid w:val="001B3477"/>
    <w:rsid w:val="001B4490"/>
    <w:rsid w:val="001C2EC8"/>
    <w:rsid w:val="001C4D4F"/>
    <w:rsid w:val="001D45C9"/>
    <w:rsid w:val="001D781C"/>
    <w:rsid w:val="001E0FD3"/>
    <w:rsid w:val="001E737C"/>
    <w:rsid w:val="001F4E36"/>
    <w:rsid w:val="001F54D3"/>
    <w:rsid w:val="001F582C"/>
    <w:rsid w:val="001F7743"/>
    <w:rsid w:val="002035BF"/>
    <w:rsid w:val="00230E74"/>
    <w:rsid w:val="00241FFD"/>
    <w:rsid w:val="00243269"/>
    <w:rsid w:val="00270303"/>
    <w:rsid w:val="00276F35"/>
    <w:rsid w:val="00277C3A"/>
    <w:rsid w:val="00282656"/>
    <w:rsid w:val="00284197"/>
    <w:rsid w:val="0028545B"/>
    <w:rsid w:val="002854B2"/>
    <w:rsid w:val="00285B69"/>
    <w:rsid w:val="002A48D6"/>
    <w:rsid w:val="002A7036"/>
    <w:rsid w:val="002B49AF"/>
    <w:rsid w:val="002B5F3A"/>
    <w:rsid w:val="002C17C8"/>
    <w:rsid w:val="002D121D"/>
    <w:rsid w:val="002D20CE"/>
    <w:rsid w:val="002D2F8A"/>
    <w:rsid w:val="002E3452"/>
    <w:rsid w:val="002E3627"/>
    <w:rsid w:val="002E3F42"/>
    <w:rsid w:val="002E6A6E"/>
    <w:rsid w:val="002F0525"/>
    <w:rsid w:val="00302C79"/>
    <w:rsid w:val="00302D40"/>
    <w:rsid w:val="0030540F"/>
    <w:rsid w:val="00307BBB"/>
    <w:rsid w:val="003104B6"/>
    <w:rsid w:val="003136D7"/>
    <w:rsid w:val="003203EA"/>
    <w:rsid w:val="003240A2"/>
    <w:rsid w:val="0032489B"/>
    <w:rsid w:val="00326101"/>
    <w:rsid w:val="003404D5"/>
    <w:rsid w:val="003425E2"/>
    <w:rsid w:val="00350687"/>
    <w:rsid w:val="003521A0"/>
    <w:rsid w:val="0035379E"/>
    <w:rsid w:val="00361E11"/>
    <w:rsid w:val="00361FC5"/>
    <w:rsid w:val="00363BA7"/>
    <w:rsid w:val="00366747"/>
    <w:rsid w:val="00381841"/>
    <w:rsid w:val="003857F8"/>
    <w:rsid w:val="00397792"/>
    <w:rsid w:val="003A61F0"/>
    <w:rsid w:val="003B12D8"/>
    <w:rsid w:val="003C611C"/>
    <w:rsid w:val="003C7E09"/>
    <w:rsid w:val="003D0E9A"/>
    <w:rsid w:val="003D278A"/>
    <w:rsid w:val="003D7400"/>
    <w:rsid w:val="003E5935"/>
    <w:rsid w:val="003E6CB1"/>
    <w:rsid w:val="003E74D1"/>
    <w:rsid w:val="00400211"/>
    <w:rsid w:val="00401053"/>
    <w:rsid w:val="00401BFC"/>
    <w:rsid w:val="00403612"/>
    <w:rsid w:val="00404B59"/>
    <w:rsid w:val="00407421"/>
    <w:rsid w:val="00413260"/>
    <w:rsid w:val="004132B1"/>
    <w:rsid w:val="004250BD"/>
    <w:rsid w:val="00427BB5"/>
    <w:rsid w:val="00437FF8"/>
    <w:rsid w:val="004422D4"/>
    <w:rsid w:val="00445925"/>
    <w:rsid w:val="004465C4"/>
    <w:rsid w:val="00456839"/>
    <w:rsid w:val="004636D7"/>
    <w:rsid w:val="004669D4"/>
    <w:rsid w:val="0046704B"/>
    <w:rsid w:val="00472659"/>
    <w:rsid w:val="00472800"/>
    <w:rsid w:val="00486382"/>
    <w:rsid w:val="00496E26"/>
    <w:rsid w:val="004A55E1"/>
    <w:rsid w:val="004A74E9"/>
    <w:rsid w:val="004B1494"/>
    <w:rsid w:val="004B1D2F"/>
    <w:rsid w:val="004B3702"/>
    <w:rsid w:val="004B3BF6"/>
    <w:rsid w:val="004B4D8B"/>
    <w:rsid w:val="004B5BB7"/>
    <w:rsid w:val="004C1B38"/>
    <w:rsid w:val="004C643E"/>
    <w:rsid w:val="004C7C3B"/>
    <w:rsid w:val="004D7F41"/>
    <w:rsid w:val="004E771B"/>
    <w:rsid w:val="004F0CA5"/>
    <w:rsid w:val="004F1A88"/>
    <w:rsid w:val="00500000"/>
    <w:rsid w:val="00500B67"/>
    <w:rsid w:val="00506F80"/>
    <w:rsid w:val="005113C8"/>
    <w:rsid w:val="00512952"/>
    <w:rsid w:val="0052453E"/>
    <w:rsid w:val="00525413"/>
    <w:rsid w:val="00526E79"/>
    <w:rsid w:val="00532AE7"/>
    <w:rsid w:val="005334F1"/>
    <w:rsid w:val="00537F73"/>
    <w:rsid w:val="00542807"/>
    <w:rsid w:val="00542970"/>
    <w:rsid w:val="00543610"/>
    <w:rsid w:val="00553919"/>
    <w:rsid w:val="0055411D"/>
    <w:rsid w:val="00555AC8"/>
    <w:rsid w:val="005566AB"/>
    <w:rsid w:val="00560DEE"/>
    <w:rsid w:val="0056135F"/>
    <w:rsid w:val="00563FFB"/>
    <w:rsid w:val="0056714F"/>
    <w:rsid w:val="00577EE5"/>
    <w:rsid w:val="005877B3"/>
    <w:rsid w:val="00587E12"/>
    <w:rsid w:val="00587EC3"/>
    <w:rsid w:val="0059356B"/>
    <w:rsid w:val="005A4704"/>
    <w:rsid w:val="005B0AB8"/>
    <w:rsid w:val="005B0C43"/>
    <w:rsid w:val="005B468F"/>
    <w:rsid w:val="005B46A5"/>
    <w:rsid w:val="005B584A"/>
    <w:rsid w:val="005B5E0B"/>
    <w:rsid w:val="005C3BF8"/>
    <w:rsid w:val="005D7DF9"/>
    <w:rsid w:val="005E0F46"/>
    <w:rsid w:val="005E1614"/>
    <w:rsid w:val="005E602C"/>
    <w:rsid w:val="005F17B0"/>
    <w:rsid w:val="005F270D"/>
    <w:rsid w:val="005F76DE"/>
    <w:rsid w:val="005F7789"/>
    <w:rsid w:val="00603A15"/>
    <w:rsid w:val="0061099F"/>
    <w:rsid w:val="006109ED"/>
    <w:rsid w:val="00610F0C"/>
    <w:rsid w:val="00612E78"/>
    <w:rsid w:val="006134B2"/>
    <w:rsid w:val="006167B9"/>
    <w:rsid w:val="006216CF"/>
    <w:rsid w:val="00621FAC"/>
    <w:rsid w:val="00627484"/>
    <w:rsid w:val="006317B9"/>
    <w:rsid w:val="00636294"/>
    <w:rsid w:val="00640A89"/>
    <w:rsid w:val="006454F2"/>
    <w:rsid w:val="00645E72"/>
    <w:rsid w:val="00647810"/>
    <w:rsid w:val="00647E98"/>
    <w:rsid w:val="00652925"/>
    <w:rsid w:val="00660BD1"/>
    <w:rsid w:val="00661CAB"/>
    <w:rsid w:val="0067478B"/>
    <w:rsid w:val="00675157"/>
    <w:rsid w:val="00680846"/>
    <w:rsid w:val="0068463C"/>
    <w:rsid w:val="00685B22"/>
    <w:rsid w:val="00686E4A"/>
    <w:rsid w:val="00691196"/>
    <w:rsid w:val="006913C0"/>
    <w:rsid w:val="006A04BF"/>
    <w:rsid w:val="006A6618"/>
    <w:rsid w:val="006B21F9"/>
    <w:rsid w:val="006B6A7C"/>
    <w:rsid w:val="006D4374"/>
    <w:rsid w:val="006D7AF6"/>
    <w:rsid w:val="006F1FBC"/>
    <w:rsid w:val="006F24FD"/>
    <w:rsid w:val="00702809"/>
    <w:rsid w:val="00714454"/>
    <w:rsid w:val="007217C4"/>
    <w:rsid w:val="00722513"/>
    <w:rsid w:val="00731F0A"/>
    <w:rsid w:val="0074762F"/>
    <w:rsid w:val="00752733"/>
    <w:rsid w:val="00753E7A"/>
    <w:rsid w:val="0075440D"/>
    <w:rsid w:val="00760AA2"/>
    <w:rsid w:val="007670A5"/>
    <w:rsid w:val="0077484E"/>
    <w:rsid w:val="0079036B"/>
    <w:rsid w:val="00791113"/>
    <w:rsid w:val="0079190C"/>
    <w:rsid w:val="007949BE"/>
    <w:rsid w:val="007A109E"/>
    <w:rsid w:val="007A4C49"/>
    <w:rsid w:val="007B4583"/>
    <w:rsid w:val="007B45D2"/>
    <w:rsid w:val="007B5CA0"/>
    <w:rsid w:val="007D5363"/>
    <w:rsid w:val="007F535A"/>
    <w:rsid w:val="00804DC1"/>
    <w:rsid w:val="0080535F"/>
    <w:rsid w:val="00814DAF"/>
    <w:rsid w:val="00821673"/>
    <w:rsid w:val="00835D4C"/>
    <w:rsid w:val="00836655"/>
    <w:rsid w:val="008623A8"/>
    <w:rsid w:val="008836B0"/>
    <w:rsid w:val="00884D32"/>
    <w:rsid w:val="008A0960"/>
    <w:rsid w:val="008B17B5"/>
    <w:rsid w:val="008B65C7"/>
    <w:rsid w:val="008B67C5"/>
    <w:rsid w:val="008C1E42"/>
    <w:rsid w:val="008C27A2"/>
    <w:rsid w:val="008C59EA"/>
    <w:rsid w:val="008D6D49"/>
    <w:rsid w:val="008E0C04"/>
    <w:rsid w:val="008F4FBA"/>
    <w:rsid w:val="0091240B"/>
    <w:rsid w:val="00917088"/>
    <w:rsid w:val="00917F9B"/>
    <w:rsid w:val="00921034"/>
    <w:rsid w:val="009244E5"/>
    <w:rsid w:val="0092578B"/>
    <w:rsid w:val="00926C59"/>
    <w:rsid w:val="009310E1"/>
    <w:rsid w:val="00932B0E"/>
    <w:rsid w:val="00932E5C"/>
    <w:rsid w:val="00943EE6"/>
    <w:rsid w:val="00953348"/>
    <w:rsid w:val="00960137"/>
    <w:rsid w:val="00961AB7"/>
    <w:rsid w:val="00964652"/>
    <w:rsid w:val="00964ECE"/>
    <w:rsid w:val="00973763"/>
    <w:rsid w:val="00973EA0"/>
    <w:rsid w:val="00976052"/>
    <w:rsid w:val="00985A08"/>
    <w:rsid w:val="00990360"/>
    <w:rsid w:val="00993AAC"/>
    <w:rsid w:val="009A3BF6"/>
    <w:rsid w:val="009A712D"/>
    <w:rsid w:val="009A7341"/>
    <w:rsid w:val="009B1179"/>
    <w:rsid w:val="009B2A93"/>
    <w:rsid w:val="009B6349"/>
    <w:rsid w:val="009C70BB"/>
    <w:rsid w:val="009D1DBC"/>
    <w:rsid w:val="009D308B"/>
    <w:rsid w:val="009D58A4"/>
    <w:rsid w:val="009D6F65"/>
    <w:rsid w:val="009F782E"/>
    <w:rsid w:val="009F7AC6"/>
    <w:rsid w:val="00A01720"/>
    <w:rsid w:val="00A158D2"/>
    <w:rsid w:val="00A21F21"/>
    <w:rsid w:val="00A22DA2"/>
    <w:rsid w:val="00A3381A"/>
    <w:rsid w:val="00A40CAA"/>
    <w:rsid w:val="00A41BA7"/>
    <w:rsid w:val="00A4669A"/>
    <w:rsid w:val="00A5542A"/>
    <w:rsid w:val="00A577FD"/>
    <w:rsid w:val="00A64B1C"/>
    <w:rsid w:val="00A65B44"/>
    <w:rsid w:val="00A700B6"/>
    <w:rsid w:val="00A76242"/>
    <w:rsid w:val="00A956A3"/>
    <w:rsid w:val="00AA2B5C"/>
    <w:rsid w:val="00AA433F"/>
    <w:rsid w:val="00AA6E70"/>
    <w:rsid w:val="00AB0416"/>
    <w:rsid w:val="00AB0E03"/>
    <w:rsid w:val="00AD1430"/>
    <w:rsid w:val="00AD3E64"/>
    <w:rsid w:val="00AD738B"/>
    <w:rsid w:val="00AE0120"/>
    <w:rsid w:val="00AE3162"/>
    <w:rsid w:val="00AF28AD"/>
    <w:rsid w:val="00AF3462"/>
    <w:rsid w:val="00AF58B2"/>
    <w:rsid w:val="00AF7142"/>
    <w:rsid w:val="00AF7D16"/>
    <w:rsid w:val="00B05C6D"/>
    <w:rsid w:val="00B142E8"/>
    <w:rsid w:val="00B1685D"/>
    <w:rsid w:val="00B16D6F"/>
    <w:rsid w:val="00B20002"/>
    <w:rsid w:val="00B24FD9"/>
    <w:rsid w:val="00B36B9B"/>
    <w:rsid w:val="00B440E2"/>
    <w:rsid w:val="00B53650"/>
    <w:rsid w:val="00B5773A"/>
    <w:rsid w:val="00B71804"/>
    <w:rsid w:val="00B76B74"/>
    <w:rsid w:val="00B80EF2"/>
    <w:rsid w:val="00B815A4"/>
    <w:rsid w:val="00B815DF"/>
    <w:rsid w:val="00B8165D"/>
    <w:rsid w:val="00B81B06"/>
    <w:rsid w:val="00B83797"/>
    <w:rsid w:val="00B838D2"/>
    <w:rsid w:val="00B91528"/>
    <w:rsid w:val="00B918D9"/>
    <w:rsid w:val="00BB3A2B"/>
    <w:rsid w:val="00BC0A3D"/>
    <w:rsid w:val="00BC5673"/>
    <w:rsid w:val="00BD370A"/>
    <w:rsid w:val="00BE5D4F"/>
    <w:rsid w:val="00BE63F6"/>
    <w:rsid w:val="00BE7EA8"/>
    <w:rsid w:val="00BF487C"/>
    <w:rsid w:val="00C0034C"/>
    <w:rsid w:val="00C027CD"/>
    <w:rsid w:val="00C03DDE"/>
    <w:rsid w:val="00C05051"/>
    <w:rsid w:val="00C071E4"/>
    <w:rsid w:val="00C13035"/>
    <w:rsid w:val="00C139DC"/>
    <w:rsid w:val="00C15517"/>
    <w:rsid w:val="00C159C0"/>
    <w:rsid w:val="00C20189"/>
    <w:rsid w:val="00C25AE8"/>
    <w:rsid w:val="00C437DA"/>
    <w:rsid w:val="00C44351"/>
    <w:rsid w:val="00C72DF1"/>
    <w:rsid w:val="00C7436C"/>
    <w:rsid w:val="00C80F13"/>
    <w:rsid w:val="00C876E8"/>
    <w:rsid w:val="00C878A4"/>
    <w:rsid w:val="00C87AC6"/>
    <w:rsid w:val="00C87C1C"/>
    <w:rsid w:val="00C975E4"/>
    <w:rsid w:val="00C977EA"/>
    <w:rsid w:val="00CA4E82"/>
    <w:rsid w:val="00CC437E"/>
    <w:rsid w:val="00CD7CCF"/>
    <w:rsid w:val="00CE347A"/>
    <w:rsid w:val="00CE7ABA"/>
    <w:rsid w:val="00CF0A5E"/>
    <w:rsid w:val="00CF18EF"/>
    <w:rsid w:val="00CF33CA"/>
    <w:rsid w:val="00CF3615"/>
    <w:rsid w:val="00D114C6"/>
    <w:rsid w:val="00D22E60"/>
    <w:rsid w:val="00D22F16"/>
    <w:rsid w:val="00D25822"/>
    <w:rsid w:val="00D26023"/>
    <w:rsid w:val="00D453E7"/>
    <w:rsid w:val="00D50ADB"/>
    <w:rsid w:val="00D525C6"/>
    <w:rsid w:val="00D54C39"/>
    <w:rsid w:val="00D56DD2"/>
    <w:rsid w:val="00D56E41"/>
    <w:rsid w:val="00D61879"/>
    <w:rsid w:val="00D6201C"/>
    <w:rsid w:val="00D71169"/>
    <w:rsid w:val="00D72F86"/>
    <w:rsid w:val="00D75B68"/>
    <w:rsid w:val="00D82421"/>
    <w:rsid w:val="00D8693E"/>
    <w:rsid w:val="00D93C25"/>
    <w:rsid w:val="00D9596E"/>
    <w:rsid w:val="00DA19FA"/>
    <w:rsid w:val="00DB0C5F"/>
    <w:rsid w:val="00DB2F45"/>
    <w:rsid w:val="00DB4F75"/>
    <w:rsid w:val="00DD0477"/>
    <w:rsid w:val="00DD391C"/>
    <w:rsid w:val="00DF28D1"/>
    <w:rsid w:val="00DF3ABA"/>
    <w:rsid w:val="00E00FCC"/>
    <w:rsid w:val="00E02C03"/>
    <w:rsid w:val="00E06707"/>
    <w:rsid w:val="00E129CF"/>
    <w:rsid w:val="00E168D5"/>
    <w:rsid w:val="00E211BE"/>
    <w:rsid w:val="00E22334"/>
    <w:rsid w:val="00E319A2"/>
    <w:rsid w:val="00E44A05"/>
    <w:rsid w:val="00E50200"/>
    <w:rsid w:val="00E52CD6"/>
    <w:rsid w:val="00E566FB"/>
    <w:rsid w:val="00E64818"/>
    <w:rsid w:val="00E72408"/>
    <w:rsid w:val="00E73FD6"/>
    <w:rsid w:val="00E82285"/>
    <w:rsid w:val="00E82611"/>
    <w:rsid w:val="00E8476E"/>
    <w:rsid w:val="00E95459"/>
    <w:rsid w:val="00EA3521"/>
    <w:rsid w:val="00EB0199"/>
    <w:rsid w:val="00EC6466"/>
    <w:rsid w:val="00EC7F2B"/>
    <w:rsid w:val="00EE0377"/>
    <w:rsid w:val="00EE2BE4"/>
    <w:rsid w:val="00EF1B4E"/>
    <w:rsid w:val="00EF2442"/>
    <w:rsid w:val="00F01323"/>
    <w:rsid w:val="00F06E5C"/>
    <w:rsid w:val="00F06FE6"/>
    <w:rsid w:val="00F07F84"/>
    <w:rsid w:val="00F10FE4"/>
    <w:rsid w:val="00F17084"/>
    <w:rsid w:val="00F20C91"/>
    <w:rsid w:val="00F2207F"/>
    <w:rsid w:val="00F24667"/>
    <w:rsid w:val="00F259B8"/>
    <w:rsid w:val="00F26361"/>
    <w:rsid w:val="00F32D40"/>
    <w:rsid w:val="00F334BA"/>
    <w:rsid w:val="00F337CF"/>
    <w:rsid w:val="00F34357"/>
    <w:rsid w:val="00F3638E"/>
    <w:rsid w:val="00F40FEE"/>
    <w:rsid w:val="00F42A2E"/>
    <w:rsid w:val="00F432F2"/>
    <w:rsid w:val="00F44807"/>
    <w:rsid w:val="00F53EDC"/>
    <w:rsid w:val="00F5580C"/>
    <w:rsid w:val="00F55F32"/>
    <w:rsid w:val="00F62107"/>
    <w:rsid w:val="00F6419F"/>
    <w:rsid w:val="00F64F6D"/>
    <w:rsid w:val="00F677B1"/>
    <w:rsid w:val="00F771B2"/>
    <w:rsid w:val="00F77753"/>
    <w:rsid w:val="00F94FBA"/>
    <w:rsid w:val="00F9687A"/>
    <w:rsid w:val="00F97AFF"/>
    <w:rsid w:val="00F97C39"/>
    <w:rsid w:val="00FB3511"/>
    <w:rsid w:val="00FB76BF"/>
    <w:rsid w:val="00FC61B8"/>
    <w:rsid w:val="00FD039C"/>
    <w:rsid w:val="00FD0FED"/>
    <w:rsid w:val="00FD2904"/>
    <w:rsid w:val="00FE1FAB"/>
    <w:rsid w:val="00FF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6E89"/>
  <w15:chartTrackingRefBased/>
  <w15:docId w15:val="{26E969BA-6D23-4BEA-A986-72DEABD3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AE7"/>
    <w:pPr>
      <w:ind w:left="720"/>
      <w:contextualSpacing/>
    </w:pPr>
  </w:style>
  <w:style w:type="paragraph" w:styleId="NoSpacing">
    <w:name w:val="No Spacing"/>
    <w:uiPriority w:val="1"/>
    <w:qFormat/>
    <w:rsid w:val="00B05C6D"/>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D25822"/>
  </w:style>
  <w:style w:type="character" w:styleId="Hyperlink">
    <w:name w:val="Hyperlink"/>
    <w:basedOn w:val="DefaultParagraphFont"/>
    <w:uiPriority w:val="99"/>
    <w:unhideWhenUsed/>
    <w:rsid w:val="00243269"/>
    <w:rPr>
      <w:color w:val="0563C1" w:themeColor="hyperlink"/>
      <w:u w:val="single"/>
    </w:rPr>
  </w:style>
  <w:style w:type="character" w:styleId="CommentReference">
    <w:name w:val="annotation reference"/>
    <w:basedOn w:val="DefaultParagraphFont"/>
    <w:uiPriority w:val="99"/>
    <w:semiHidden/>
    <w:unhideWhenUsed/>
    <w:rsid w:val="00D93C25"/>
    <w:rPr>
      <w:sz w:val="16"/>
      <w:szCs w:val="16"/>
    </w:rPr>
  </w:style>
  <w:style w:type="paragraph" w:styleId="CommentText">
    <w:name w:val="annotation text"/>
    <w:basedOn w:val="Normal"/>
    <w:link w:val="CommentTextChar"/>
    <w:uiPriority w:val="99"/>
    <w:semiHidden/>
    <w:unhideWhenUsed/>
    <w:rsid w:val="00D93C25"/>
    <w:pPr>
      <w:spacing w:line="240" w:lineRule="auto"/>
    </w:pPr>
    <w:rPr>
      <w:sz w:val="20"/>
      <w:szCs w:val="20"/>
    </w:rPr>
  </w:style>
  <w:style w:type="character" w:customStyle="1" w:styleId="CommentTextChar">
    <w:name w:val="Comment Text Char"/>
    <w:basedOn w:val="DefaultParagraphFont"/>
    <w:link w:val="CommentText"/>
    <w:uiPriority w:val="99"/>
    <w:semiHidden/>
    <w:rsid w:val="00D93C25"/>
    <w:rPr>
      <w:sz w:val="20"/>
      <w:szCs w:val="20"/>
    </w:rPr>
  </w:style>
  <w:style w:type="paragraph" w:styleId="CommentSubject">
    <w:name w:val="annotation subject"/>
    <w:basedOn w:val="CommentText"/>
    <w:next w:val="CommentText"/>
    <w:link w:val="CommentSubjectChar"/>
    <w:uiPriority w:val="99"/>
    <w:semiHidden/>
    <w:unhideWhenUsed/>
    <w:rsid w:val="00D93C25"/>
    <w:rPr>
      <w:b/>
      <w:bCs/>
    </w:rPr>
  </w:style>
  <w:style w:type="character" w:customStyle="1" w:styleId="CommentSubjectChar">
    <w:name w:val="Comment Subject Char"/>
    <w:basedOn w:val="CommentTextChar"/>
    <w:link w:val="CommentSubject"/>
    <w:uiPriority w:val="99"/>
    <w:semiHidden/>
    <w:rsid w:val="00D93C25"/>
    <w:rPr>
      <w:b/>
      <w:bCs/>
      <w:sz w:val="20"/>
      <w:szCs w:val="20"/>
    </w:rPr>
  </w:style>
  <w:style w:type="paragraph" w:styleId="BalloonText">
    <w:name w:val="Balloon Text"/>
    <w:basedOn w:val="Normal"/>
    <w:link w:val="BalloonTextChar"/>
    <w:uiPriority w:val="99"/>
    <w:semiHidden/>
    <w:unhideWhenUsed/>
    <w:rsid w:val="00D9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25"/>
    <w:rPr>
      <w:rFonts w:ascii="Segoe UI" w:hAnsi="Segoe UI" w:cs="Segoe UI"/>
      <w:sz w:val="18"/>
      <w:szCs w:val="18"/>
    </w:rPr>
  </w:style>
  <w:style w:type="paragraph" w:styleId="Revision">
    <w:name w:val="Revision"/>
    <w:hidden/>
    <w:uiPriority w:val="99"/>
    <w:semiHidden/>
    <w:rsid w:val="006A6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30595213">
          <w:marLeft w:val="0"/>
          <w:marRight w:val="0"/>
          <w:marTop w:val="0"/>
          <w:marBottom w:val="0"/>
          <w:divBdr>
            <w:top w:val="none" w:sz="0" w:space="0" w:color="auto"/>
            <w:left w:val="none" w:sz="0" w:space="0" w:color="auto"/>
            <w:bottom w:val="none" w:sz="0" w:space="0" w:color="auto"/>
            <w:right w:val="none" w:sz="0" w:space="0" w:color="auto"/>
          </w:divBdr>
          <w:divsChild>
            <w:div w:id="183060664">
              <w:marLeft w:val="0"/>
              <w:marRight w:val="0"/>
              <w:marTop w:val="0"/>
              <w:marBottom w:val="0"/>
              <w:divBdr>
                <w:top w:val="none" w:sz="0" w:space="0" w:color="auto"/>
                <w:left w:val="none" w:sz="0" w:space="0" w:color="auto"/>
                <w:bottom w:val="none" w:sz="0" w:space="0" w:color="auto"/>
                <w:right w:val="none" w:sz="0" w:space="0" w:color="auto"/>
              </w:divBdr>
              <w:divsChild>
                <w:div w:id="148597537">
                  <w:marLeft w:val="0"/>
                  <w:marRight w:val="0"/>
                  <w:marTop w:val="0"/>
                  <w:marBottom w:val="0"/>
                  <w:divBdr>
                    <w:top w:val="none" w:sz="0" w:space="0" w:color="auto"/>
                    <w:left w:val="none" w:sz="0" w:space="0" w:color="auto"/>
                    <w:bottom w:val="none" w:sz="0" w:space="0" w:color="auto"/>
                    <w:right w:val="none" w:sz="0" w:space="0" w:color="auto"/>
                  </w:divBdr>
                  <w:divsChild>
                    <w:div w:id="1756441310">
                      <w:marLeft w:val="0"/>
                      <w:marRight w:val="0"/>
                      <w:marTop w:val="0"/>
                      <w:marBottom w:val="0"/>
                      <w:divBdr>
                        <w:top w:val="none" w:sz="0" w:space="0" w:color="auto"/>
                        <w:left w:val="none" w:sz="0" w:space="0" w:color="auto"/>
                        <w:bottom w:val="none" w:sz="0" w:space="0" w:color="auto"/>
                        <w:right w:val="none" w:sz="0" w:space="0" w:color="auto"/>
                      </w:divBdr>
                      <w:divsChild>
                        <w:div w:id="1152453585">
                          <w:marLeft w:val="0"/>
                          <w:marRight w:val="0"/>
                          <w:marTop w:val="0"/>
                          <w:marBottom w:val="0"/>
                          <w:divBdr>
                            <w:top w:val="none" w:sz="0" w:space="0" w:color="auto"/>
                            <w:left w:val="none" w:sz="0" w:space="0" w:color="auto"/>
                            <w:bottom w:val="none" w:sz="0" w:space="0" w:color="auto"/>
                            <w:right w:val="none" w:sz="0" w:space="0" w:color="auto"/>
                          </w:divBdr>
                          <w:divsChild>
                            <w:div w:id="1037047344">
                              <w:marLeft w:val="0"/>
                              <w:marRight w:val="0"/>
                              <w:marTop w:val="0"/>
                              <w:marBottom w:val="0"/>
                              <w:divBdr>
                                <w:top w:val="none" w:sz="0" w:space="0" w:color="EAEAEA"/>
                                <w:left w:val="none" w:sz="0" w:space="0" w:color="EAEAEA"/>
                                <w:bottom w:val="single" w:sz="6" w:space="15" w:color="EAEAEA"/>
                                <w:right w:val="none" w:sz="0" w:space="0" w:color="EAEAEA"/>
                              </w:divBdr>
                              <w:divsChild>
                                <w:div w:id="1710372873">
                                  <w:marLeft w:val="930"/>
                                  <w:marRight w:val="0"/>
                                  <w:marTop w:val="180"/>
                                  <w:marBottom w:val="0"/>
                                  <w:divBdr>
                                    <w:top w:val="none" w:sz="0" w:space="0" w:color="auto"/>
                                    <w:left w:val="none" w:sz="0" w:space="0" w:color="auto"/>
                                    <w:bottom w:val="none" w:sz="0" w:space="0" w:color="auto"/>
                                    <w:right w:val="none" w:sz="0" w:space="0" w:color="auto"/>
                                  </w:divBdr>
                                  <w:divsChild>
                                    <w:div w:id="737441683">
                                      <w:marLeft w:val="0"/>
                                      <w:marRight w:val="0"/>
                                      <w:marTop w:val="0"/>
                                      <w:marBottom w:val="0"/>
                                      <w:divBdr>
                                        <w:top w:val="none" w:sz="0" w:space="0" w:color="auto"/>
                                        <w:left w:val="none" w:sz="0" w:space="0" w:color="auto"/>
                                        <w:bottom w:val="none" w:sz="0" w:space="0" w:color="auto"/>
                                        <w:right w:val="none" w:sz="0" w:space="0" w:color="auto"/>
                                      </w:divBdr>
                                      <w:divsChild>
                                        <w:div w:id="1519927311">
                                          <w:marLeft w:val="0"/>
                                          <w:marRight w:val="0"/>
                                          <w:marTop w:val="0"/>
                                          <w:marBottom w:val="0"/>
                                          <w:divBdr>
                                            <w:top w:val="none" w:sz="0" w:space="0" w:color="auto"/>
                                            <w:left w:val="none" w:sz="0" w:space="0" w:color="auto"/>
                                            <w:bottom w:val="none" w:sz="0" w:space="0" w:color="auto"/>
                                            <w:right w:val="none" w:sz="0" w:space="0" w:color="auto"/>
                                          </w:divBdr>
                                          <w:divsChild>
                                            <w:div w:id="291405428">
                                              <w:marLeft w:val="0"/>
                                              <w:marRight w:val="0"/>
                                              <w:marTop w:val="0"/>
                                              <w:marBottom w:val="0"/>
                                              <w:divBdr>
                                                <w:top w:val="none" w:sz="0" w:space="0" w:color="auto"/>
                                                <w:left w:val="none" w:sz="0" w:space="0" w:color="auto"/>
                                                <w:bottom w:val="none" w:sz="0" w:space="0" w:color="auto"/>
                                                <w:right w:val="none" w:sz="0" w:space="0" w:color="auto"/>
                                              </w:divBdr>
                                              <w:divsChild>
                                                <w:div w:id="244271513">
                                                  <w:marLeft w:val="0"/>
                                                  <w:marRight w:val="0"/>
                                                  <w:marTop w:val="0"/>
                                                  <w:marBottom w:val="0"/>
                                                  <w:divBdr>
                                                    <w:top w:val="none" w:sz="0" w:space="0" w:color="auto"/>
                                                    <w:left w:val="none" w:sz="0" w:space="0" w:color="auto"/>
                                                    <w:bottom w:val="none" w:sz="0" w:space="0" w:color="auto"/>
                                                    <w:right w:val="none" w:sz="0" w:space="0" w:color="auto"/>
                                                  </w:divBdr>
                                                  <w:divsChild>
                                                    <w:div w:id="665472232">
                                                      <w:marLeft w:val="0"/>
                                                      <w:marRight w:val="0"/>
                                                      <w:marTop w:val="0"/>
                                                      <w:marBottom w:val="0"/>
                                                      <w:divBdr>
                                                        <w:top w:val="none" w:sz="0" w:space="0" w:color="auto"/>
                                                        <w:left w:val="none" w:sz="0" w:space="0" w:color="auto"/>
                                                        <w:bottom w:val="none" w:sz="0" w:space="0" w:color="auto"/>
                                                        <w:right w:val="none" w:sz="0" w:space="0" w:color="auto"/>
                                                      </w:divBdr>
                                                      <w:divsChild>
                                                        <w:div w:id="2110008014">
                                                          <w:marLeft w:val="0"/>
                                                          <w:marRight w:val="0"/>
                                                          <w:marTop w:val="0"/>
                                                          <w:marBottom w:val="0"/>
                                                          <w:divBdr>
                                                            <w:top w:val="none" w:sz="0" w:space="0" w:color="auto"/>
                                                            <w:left w:val="none" w:sz="0" w:space="0" w:color="auto"/>
                                                            <w:bottom w:val="none" w:sz="0" w:space="0" w:color="auto"/>
                                                            <w:right w:val="none" w:sz="0" w:space="0" w:color="auto"/>
                                                          </w:divBdr>
                                                          <w:divsChild>
                                                            <w:div w:id="8189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301574">
              <w:marLeft w:val="0"/>
              <w:marRight w:val="0"/>
              <w:marTop w:val="0"/>
              <w:marBottom w:val="0"/>
              <w:divBdr>
                <w:top w:val="none" w:sz="0" w:space="0" w:color="auto"/>
                <w:left w:val="none" w:sz="0" w:space="0" w:color="auto"/>
                <w:bottom w:val="none" w:sz="0" w:space="0" w:color="auto"/>
                <w:right w:val="none" w:sz="0" w:space="0" w:color="auto"/>
              </w:divBdr>
              <w:divsChild>
                <w:div w:id="1577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11/eve.13084" TargetMode="External"/><Relationship Id="rId5" Type="http://schemas.openxmlformats.org/officeDocument/2006/relationships/hyperlink" Target="mailto:lvxat@liverpoo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4619</Words>
  <Characters>26330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 Alison</dc:creator>
  <cp:keywords/>
  <dc:description/>
  <cp:lastModifiedBy>Talbot, Alison</cp:lastModifiedBy>
  <cp:revision>2</cp:revision>
  <dcterms:created xsi:type="dcterms:W3CDTF">2019-05-07T16:29:00Z</dcterms:created>
  <dcterms:modified xsi:type="dcterms:W3CDTF">2019-05-07T16:29:00Z</dcterms:modified>
</cp:coreProperties>
</file>