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ED358" w14:textId="77777777" w:rsidR="00C10DA5" w:rsidRPr="00223114" w:rsidRDefault="00C10DA5" w:rsidP="00223114">
      <w:pPr>
        <w:spacing w:line="480" w:lineRule="auto"/>
        <w:jc w:val="both"/>
        <w:rPr>
          <w:rFonts w:ascii="Arial" w:hAnsi="Arial" w:cs="Arial"/>
          <w:b/>
          <w:sz w:val="24"/>
          <w:szCs w:val="24"/>
        </w:rPr>
      </w:pPr>
      <w:r w:rsidRPr="00223114">
        <w:rPr>
          <w:rFonts w:ascii="Arial" w:hAnsi="Arial" w:cs="Arial"/>
          <w:b/>
          <w:sz w:val="24"/>
          <w:szCs w:val="24"/>
        </w:rPr>
        <w:t xml:space="preserve">Title page </w:t>
      </w:r>
    </w:p>
    <w:p w14:paraId="6C0ED346" w14:textId="77777777" w:rsidR="00C10DA5" w:rsidRPr="00223114" w:rsidRDefault="00C10DA5" w:rsidP="00223114">
      <w:pPr>
        <w:spacing w:line="480" w:lineRule="auto"/>
        <w:jc w:val="both"/>
        <w:rPr>
          <w:rFonts w:ascii="Arial" w:hAnsi="Arial" w:cs="Arial"/>
          <w:b/>
          <w:sz w:val="24"/>
          <w:szCs w:val="24"/>
        </w:rPr>
      </w:pPr>
    </w:p>
    <w:p w14:paraId="0FCC0B76" w14:textId="368269C8" w:rsidR="005017EF" w:rsidRPr="00223114" w:rsidRDefault="00DF474E" w:rsidP="00223114">
      <w:pPr>
        <w:spacing w:line="480" w:lineRule="auto"/>
        <w:jc w:val="both"/>
        <w:rPr>
          <w:rFonts w:ascii="Arial" w:hAnsi="Arial" w:cs="Arial"/>
          <w:b/>
          <w:sz w:val="24"/>
          <w:szCs w:val="24"/>
        </w:rPr>
      </w:pPr>
      <w:r>
        <w:rPr>
          <w:rFonts w:ascii="Arial" w:hAnsi="Arial" w:cs="Arial"/>
          <w:b/>
          <w:sz w:val="24"/>
          <w:szCs w:val="24"/>
        </w:rPr>
        <w:t>Computed tomographic identified m</w:t>
      </w:r>
      <w:r w:rsidR="00B04326" w:rsidRPr="00223114">
        <w:rPr>
          <w:rFonts w:ascii="Arial" w:hAnsi="Arial" w:cs="Arial"/>
          <w:b/>
          <w:sz w:val="24"/>
          <w:szCs w:val="24"/>
        </w:rPr>
        <w:t>ineralisation of the longitudinal</w:t>
      </w:r>
      <w:r w:rsidR="001A7BB3" w:rsidRPr="00223114">
        <w:rPr>
          <w:rFonts w:ascii="Arial" w:hAnsi="Arial" w:cs="Arial"/>
          <w:b/>
          <w:sz w:val="24"/>
          <w:szCs w:val="24"/>
        </w:rPr>
        <w:t xml:space="preserve"> odontoid ligament of the horse</w:t>
      </w:r>
      <w:r w:rsidR="004429F9" w:rsidRPr="00223114">
        <w:rPr>
          <w:rFonts w:ascii="Arial" w:hAnsi="Arial" w:cs="Arial"/>
          <w:b/>
          <w:sz w:val="24"/>
          <w:szCs w:val="24"/>
        </w:rPr>
        <w:t xml:space="preserve"> </w:t>
      </w:r>
      <w:r w:rsidR="00237215" w:rsidRPr="00223114">
        <w:rPr>
          <w:rFonts w:ascii="Arial" w:hAnsi="Arial" w:cs="Arial"/>
          <w:b/>
          <w:sz w:val="24"/>
          <w:szCs w:val="24"/>
        </w:rPr>
        <w:t>i</w:t>
      </w:r>
      <w:r w:rsidR="000215C8" w:rsidRPr="00223114">
        <w:rPr>
          <w:rFonts w:ascii="Arial" w:hAnsi="Arial" w:cs="Arial"/>
          <w:b/>
          <w:sz w:val="24"/>
          <w:szCs w:val="24"/>
        </w:rPr>
        <w:t>s associated with age and sex</w:t>
      </w:r>
      <w:r w:rsidR="00237215" w:rsidRPr="00223114">
        <w:rPr>
          <w:rFonts w:ascii="Arial" w:hAnsi="Arial" w:cs="Arial"/>
          <w:b/>
          <w:sz w:val="24"/>
          <w:szCs w:val="24"/>
        </w:rPr>
        <w:t xml:space="preserve"> but not with </w:t>
      </w:r>
      <w:ins w:id="0" w:author="Talbot, Alison" w:date="2020-08-25T19:09:00Z">
        <w:r w:rsidR="008D686A">
          <w:rPr>
            <w:rFonts w:ascii="Arial" w:hAnsi="Arial" w:cs="Arial"/>
            <w:b/>
            <w:sz w:val="24"/>
            <w:szCs w:val="24"/>
          </w:rPr>
          <w:t xml:space="preserve">the </w:t>
        </w:r>
      </w:ins>
      <w:del w:id="1" w:author="Talbot, Alison" w:date="2020-09-06T15:32:00Z">
        <w:r w:rsidR="00237215" w:rsidRPr="00223114" w:rsidDel="00F009F3">
          <w:rPr>
            <w:rFonts w:ascii="Arial" w:hAnsi="Arial" w:cs="Arial"/>
            <w:b/>
            <w:sz w:val="24"/>
            <w:szCs w:val="24"/>
          </w:rPr>
          <w:delText xml:space="preserve">presenting </w:delText>
        </w:r>
      </w:del>
      <w:r w:rsidR="00237215" w:rsidRPr="00223114">
        <w:rPr>
          <w:rFonts w:ascii="Arial" w:hAnsi="Arial" w:cs="Arial"/>
          <w:b/>
          <w:sz w:val="24"/>
          <w:szCs w:val="24"/>
        </w:rPr>
        <w:t>clinical sign</w:t>
      </w:r>
      <w:ins w:id="2" w:author="Talbot, Alison" w:date="2020-08-25T19:09:00Z">
        <w:r w:rsidR="008D686A">
          <w:rPr>
            <w:rFonts w:ascii="Arial" w:hAnsi="Arial" w:cs="Arial"/>
            <w:b/>
            <w:sz w:val="24"/>
            <w:szCs w:val="24"/>
          </w:rPr>
          <w:t xml:space="preserve"> of headshaking</w:t>
        </w:r>
      </w:ins>
      <w:r w:rsidR="00237215" w:rsidRPr="00223114">
        <w:rPr>
          <w:rFonts w:ascii="Arial" w:hAnsi="Arial" w:cs="Arial"/>
          <w:b/>
          <w:sz w:val="24"/>
          <w:szCs w:val="24"/>
        </w:rPr>
        <w:t>.</w:t>
      </w:r>
    </w:p>
    <w:p w14:paraId="21E0580E" w14:textId="77777777" w:rsidR="00D6529E" w:rsidRPr="00223114" w:rsidRDefault="00D6529E" w:rsidP="00223114">
      <w:pPr>
        <w:spacing w:line="480" w:lineRule="auto"/>
        <w:rPr>
          <w:rFonts w:ascii="Arial" w:hAnsi="Arial" w:cs="Arial"/>
          <w:b/>
          <w:sz w:val="24"/>
          <w:szCs w:val="24"/>
          <w:u w:val="single"/>
        </w:rPr>
      </w:pPr>
    </w:p>
    <w:p w14:paraId="1E935155" w14:textId="77777777" w:rsidR="00D5504D" w:rsidRPr="00223114" w:rsidRDefault="00D5504D" w:rsidP="00D5504D">
      <w:pPr>
        <w:spacing w:line="480" w:lineRule="auto"/>
        <w:rPr>
          <w:ins w:id="3" w:author="Talbot, Alison" w:date="2020-10-05T14:56:00Z"/>
          <w:rFonts w:ascii="Arial" w:hAnsi="Arial" w:cs="Arial"/>
          <w:b/>
          <w:sz w:val="24"/>
          <w:szCs w:val="24"/>
          <w:u w:val="single"/>
        </w:rPr>
      </w:pPr>
    </w:p>
    <w:p w14:paraId="14A3FEB3" w14:textId="77777777" w:rsidR="00D5504D" w:rsidRPr="00223114" w:rsidRDefault="00D5504D" w:rsidP="00D5504D">
      <w:pPr>
        <w:spacing w:line="480" w:lineRule="auto"/>
        <w:rPr>
          <w:rFonts w:ascii="Arial" w:hAnsi="Arial" w:cs="Arial"/>
          <w:sz w:val="24"/>
          <w:szCs w:val="24"/>
        </w:rPr>
      </w:pPr>
      <w:r w:rsidRPr="00223114">
        <w:rPr>
          <w:rFonts w:ascii="Arial" w:hAnsi="Arial" w:cs="Arial"/>
          <w:sz w:val="24"/>
          <w:szCs w:val="24"/>
        </w:rPr>
        <w:t>Alison M. Talbot</w:t>
      </w:r>
      <w:r w:rsidRPr="00223114">
        <w:rPr>
          <w:rFonts w:ascii="Arial" w:hAnsi="Arial" w:cs="Arial"/>
          <w:sz w:val="24"/>
          <w:szCs w:val="24"/>
          <w:vertAlign w:val="superscript"/>
        </w:rPr>
        <w:t>†</w:t>
      </w:r>
      <w:r w:rsidRPr="00223114">
        <w:rPr>
          <w:rFonts w:ascii="Arial" w:hAnsi="Arial" w:cs="Arial"/>
          <w:sz w:val="24"/>
          <w:szCs w:val="24"/>
        </w:rPr>
        <w:t>, Miguel Rodrigues</w:t>
      </w:r>
      <w:r w:rsidRPr="00223114">
        <w:rPr>
          <w:rFonts w:ascii="Arial" w:hAnsi="Arial" w:cs="Arial"/>
          <w:sz w:val="24"/>
          <w:szCs w:val="24"/>
          <w:vertAlign w:val="superscript"/>
        </w:rPr>
        <w:t>†</w:t>
      </w:r>
      <w:r w:rsidRPr="00223114">
        <w:rPr>
          <w:rFonts w:ascii="Arial" w:hAnsi="Arial" w:cs="Arial"/>
          <w:sz w:val="24"/>
          <w:szCs w:val="24"/>
        </w:rPr>
        <w:t xml:space="preserve"> and Thomas W. Maddox</w:t>
      </w:r>
      <w:r w:rsidRPr="00223114">
        <w:rPr>
          <w:rFonts w:ascii="Arial" w:hAnsi="Arial" w:cs="Arial"/>
          <w:sz w:val="24"/>
          <w:szCs w:val="24"/>
          <w:vertAlign w:val="superscript"/>
        </w:rPr>
        <w:t>‡</w:t>
      </w:r>
      <w:r w:rsidRPr="00223114">
        <w:rPr>
          <w:rFonts w:ascii="Arial" w:hAnsi="Arial" w:cs="Arial"/>
          <w:sz w:val="24"/>
          <w:szCs w:val="24"/>
        </w:rPr>
        <w:t>.</w:t>
      </w:r>
    </w:p>
    <w:p w14:paraId="726EE42D" w14:textId="77777777" w:rsidR="00D5504D" w:rsidRPr="00223114" w:rsidRDefault="00D5504D" w:rsidP="00D5504D">
      <w:pPr>
        <w:spacing w:line="480" w:lineRule="auto"/>
        <w:rPr>
          <w:rFonts w:ascii="Arial" w:hAnsi="Arial" w:cs="Arial"/>
          <w:sz w:val="24"/>
          <w:szCs w:val="24"/>
        </w:rPr>
      </w:pPr>
      <w:r w:rsidRPr="00223114">
        <w:rPr>
          <w:rFonts w:ascii="Arial" w:hAnsi="Arial" w:cs="Arial"/>
          <w:sz w:val="24"/>
          <w:szCs w:val="24"/>
          <w:vertAlign w:val="superscript"/>
        </w:rPr>
        <w:t>†</w:t>
      </w:r>
      <w:r w:rsidRPr="00223114">
        <w:rPr>
          <w:rFonts w:ascii="Arial" w:hAnsi="Arial" w:cs="Arial"/>
          <w:sz w:val="24"/>
          <w:szCs w:val="24"/>
        </w:rPr>
        <w:t>Equine Hospital, University of Liverpool, Leahurst Campus, Chester High Road, Neston, CH64 7TE</w:t>
      </w:r>
    </w:p>
    <w:p w14:paraId="233499AC" w14:textId="77777777" w:rsidR="00D5504D" w:rsidRPr="00223114" w:rsidRDefault="00D5504D" w:rsidP="00D5504D">
      <w:pPr>
        <w:spacing w:line="480" w:lineRule="auto"/>
        <w:rPr>
          <w:rFonts w:ascii="Arial" w:hAnsi="Arial" w:cs="Arial"/>
          <w:sz w:val="24"/>
          <w:szCs w:val="24"/>
        </w:rPr>
      </w:pPr>
      <w:r w:rsidRPr="00223114">
        <w:rPr>
          <w:rFonts w:ascii="Arial" w:hAnsi="Arial" w:cs="Arial"/>
          <w:sz w:val="24"/>
          <w:szCs w:val="24"/>
          <w:vertAlign w:val="superscript"/>
        </w:rPr>
        <w:t>‡</w:t>
      </w:r>
      <w:r w:rsidRPr="00223114">
        <w:rPr>
          <w:rFonts w:ascii="Arial" w:hAnsi="Arial" w:cs="Arial"/>
          <w:sz w:val="24"/>
          <w:szCs w:val="24"/>
        </w:rPr>
        <w:t>Small Animal Teaching Hospital, University of Liverpool, Leahurst Campus, Chester High Road, Neston, CH64 7TE</w:t>
      </w:r>
    </w:p>
    <w:p w14:paraId="70C5DDC9" w14:textId="77777777" w:rsidR="00C10DA5" w:rsidRPr="00223114" w:rsidRDefault="00C10DA5" w:rsidP="00223114">
      <w:pPr>
        <w:spacing w:line="480" w:lineRule="auto"/>
        <w:jc w:val="both"/>
        <w:rPr>
          <w:rFonts w:ascii="Arial" w:hAnsi="Arial" w:cs="Arial"/>
          <w:b/>
          <w:sz w:val="24"/>
          <w:szCs w:val="24"/>
        </w:rPr>
      </w:pPr>
    </w:p>
    <w:p w14:paraId="71DA4B12" w14:textId="72F0AE64" w:rsidR="00C10DA5" w:rsidRPr="00223114" w:rsidRDefault="00C10DA5" w:rsidP="00223114">
      <w:pPr>
        <w:spacing w:line="480" w:lineRule="auto"/>
        <w:jc w:val="both"/>
        <w:rPr>
          <w:rFonts w:ascii="Arial" w:hAnsi="Arial" w:cs="Arial"/>
          <w:b/>
          <w:sz w:val="24"/>
          <w:szCs w:val="24"/>
        </w:rPr>
      </w:pPr>
      <w:r w:rsidRPr="00223114">
        <w:rPr>
          <w:rFonts w:ascii="Arial" w:hAnsi="Arial" w:cs="Arial"/>
          <w:b/>
          <w:sz w:val="24"/>
          <w:szCs w:val="24"/>
        </w:rPr>
        <w:t>Keywords:</w:t>
      </w:r>
      <w:r w:rsidR="00E949D5">
        <w:rPr>
          <w:rFonts w:ascii="Arial" w:hAnsi="Arial" w:cs="Arial"/>
          <w:b/>
          <w:sz w:val="24"/>
          <w:szCs w:val="24"/>
        </w:rPr>
        <w:t xml:space="preserve"> </w:t>
      </w:r>
      <w:r w:rsidR="00215483">
        <w:rPr>
          <w:rFonts w:ascii="Arial" w:hAnsi="Arial" w:cs="Arial"/>
          <w:b/>
          <w:sz w:val="24"/>
          <w:szCs w:val="24"/>
        </w:rPr>
        <w:t>Equine</w:t>
      </w:r>
      <w:r w:rsidRPr="00223114">
        <w:rPr>
          <w:rFonts w:ascii="Arial" w:hAnsi="Arial" w:cs="Arial"/>
          <w:b/>
          <w:sz w:val="24"/>
          <w:szCs w:val="24"/>
        </w:rPr>
        <w:t>;</w:t>
      </w:r>
      <w:del w:id="4" w:author="Talbot, Alison" w:date="2020-09-06T15:32:00Z">
        <w:r w:rsidRPr="00223114" w:rsidDel="00A45CA3">
          <w:rPr>
            <w:rFonts w:ascii="Arial" w:hAnsi="Arial" w:cs="Arial"/>
            <w:b/>
            <w:sz w:val="24"/>
            <w:szCs w:val="24"/>
          </w:rPr>
          <w:delText xml:space="preserve"> </w:delText>
        </w:r>
      </w:del>
      <w:ins w:id="5" w:author="Talbot, Alison" w:date="2020-10-05T14:57:00Z">
        <w:r w:rsidR="00D5504D">
          <w:rPr>
            <w:rFonts w:ascii="Arial" w:hAnsi="Arial" w:cs="Arial"/>
            <w:b/>
            <w:sz w:val="24"/>
            <w:szCs w:val="24"/>
          </w:rPr>
          <w:t xml:space="preserve"> </w:t>
        </w:r>
      </w:ins>
      <w:ins w:id="6" w:author="Talbot, Alison" w:date="2020-09-06T15:32:00Z">
        <w:r w:rsidR="00A45CA3">
          <w:rPr>
            <w:rFonts w:ascii="Arial" w:hAnsi="Arial" w:cs="Arial"/>
            <w:b/>
            <w:sz w:val="24"/>
            <w:szCs w:val="24"/>
          </w:rPr>
          <w:t xml:space="preserve">Neck </w:t>
        </w:r>
        <w:proofErr w:type="gramStart"/>
        <w:r w:rsidR="00A45CA3">
          <w:rPr>
            <w:rFonts w:ascii="Arial" w:hAnsi="Arial" w:cs="Arial"/>
            <w:b/>
            <w:sz w:val="24"/>
            <w:szCs w:val="24"/>
          </w:rPr>
          <w:t xml:space="preserve">pain </w:t>
        </w:r>
      </w:ins>
      <w:proofErr w:type="gramEnd"/>
      <w:del w:id="7" w:author="Talbot, Alison" w:date="2020-09-06T15:32:00Z">
        <w:r w:rsidRPr="00223114" w:rsidDel="00A45CA3">
          <w:rPr>
            <w:rFonts w:ascii="Arial" w:hAnsi="Arial" w:cs="Arial"/>
            <w:b/>
            <w:sz w:val="24"/>
            <w:szCs w:val="24"/>
          </w:rPr>
          <w:delText>poor performance</w:delText>
        </w:r>
      </w:del>
      <w:r w:rsidRPr="00223114">
        <w:rPr>
          <w:rFonts w:ascii="Arial" w:hAnsi="Arial" w:cs="Arial"/>
          <w:b/>
          <w:sz w:val="24"/>
          <w:szCs w:val="24"/>
        </w:rPr>
        <w:t>; headshaking.</w:t>
      </w:r>
    </w:p>
    <w:p w14:paraId="5E7EF6D6" w14:textId="59343300" w:rsidR="00C10DA5" w:rsidRPr="00223114" w:rsidRDefault="00C10DA5" w:rsidP="00223114">
      <w:pPr>
        <w:spacing w:line="480" w:lineRule="auto"/>
        <w:jc w:val="both"/>
        <w:rPr>
          <w:rFonts w:ascii="Arial" w:hAnsi="Arial" w:cs="Arial"/>
          <w:b/>
          <w:sz w:val="24"/>
          <w:szCs w:val="24"/>
        </w:rPr>
      </w:pPr>
      <w:r w:rsidRPr="00223114">
        <w:rPr>
          <w:rFonts w:ascii="Arial" w:hAnsi="Arial" w:cs="Arial"/>
          <w:b/>
          <w:sz w:val="24"/>
          <w:szCs w:val="24"/>
        </w:rPr>
        <w:t xml:space="preserve">Conflict of interest disclosure: </w:t>
      </w:r>
      <w:r w:rsidRPr="00223114">
        <w:rPr>
          <w:rFonts w:ascii="Arial" w:hAnsi="Arial" w:cs="Arial"/>
          <w:sz w:val="24"/>
          <w:szCs w:val="24"/>
        </w:rPr>
        <w:t>No conflict o</w:t>
      </w:r>
      <w:r w:rsidR="00E949D5">
        <w:rPr>
          <w:rFonts w:ascii="Arial" w:hAnsi="Arial" w:cs="Arial"/>
          <w:sz w:val="24"/>
          <w:szCs w:val="24"/>
        </w:rPr>
        <w:t>r competing</w:t>
      </w:r>
      <w:r w:rsidRPr="00223114">
        <w:rPr>
          <w:rFonts w:ascii="Arial" w:hAnsi="Arial" w:cs="Arial"/>
          <w:sz w:val="24"/>
          <w:szCs w:val="24"/>
        </w:rPr>
        <w:t xml:space="preserve"> interest for any author</w:t>
      </w:r>
    </w:p>
    <w:p w14:paraId="47D04EFA" w14:textId="77777777" w:rsidR="00C10DA5" w:rsidRPr="00223114" w:rsidRDefault="00C10DA5" w:rsidP="00223114">
      <w:pPr>
        <w:spacing w:line="480" w:lineRule="auto"/>
        <w:jc w:val="both"/>
        <w:rPr>
          <w:rFonts w:ascii="Arial" w:hAnsi="Arial" w:cs="Arial"/>
          <w:b/>
          <w:sz w:val="24"/>
          <w:szCs w:val="24"/>
        </w:rPr>
      </w:pPr>
      <w:r w:rsidRPr="00223114">
        <w:rPr>
          <w:rFonts w:ascii="Arial" w:hAnsi="Arial" w:cs="Arial"/>
          <w:b/>
          <w:sz w:val="24"/>
          <w:szCs w:val="24"/>
        </w:rPr>
        <w:t>Previous presentation or publication disclosure</w:t>
      </w:r>
      <w:r w:rsidRPr="00223114">
        <w:rPr>
          <w:rFonts w:ascii="Arial" w:hAnsi="Arial" w:cs="Arial"/>
          <w:sz w:val="24"/>
          <w:szCs w:val="24"/>
        </w:rPr>
        <w:t>: No previous presentation or publication</w:t>
      </w:r>
      <w:r w:rsidRPr="00223114">
        <w:rPr>
          <w:rFonts w:ascii="Arial" w:hAnsi="Arial" w:cs="Arial"/>
          <w:b/>
          <w:sz w:val="24"/>
          <w:szCs w:val="24"/>
        </w:rPr>
        <w:t xml:space="preserve"> </w:t>
      </w:r>
    </w:p>
    <w:p w14:paraId="1D72A17E" w14:textId="77777777" w:rsidR="00C10DA5" w:rsidRPr="00223114" w:rsidRDefault="00C10DA5" w:rsidP="00223114">
      <w:pPr>
        <w:spacing w:line="480" w:lineRule="auto"/>
        <w:jc w:val="both"/>
        <w:rPr>
          <w:rFonts w:ascii="Arial" w:hAnsi="Arial" w:cs="Arial"/>
          <w:b/>
          <w:sz w:val="24"/>
          <w:szCs w:val="24"/>
        </w:rPr>
      </w:pPr>
      <w:r w:rsidRPr="00223114">
        <w:rPr>
          <w:rFonts w:ascii="Arial" w:hAnsi="Arial" w:cs="Arial"/>
          <w:b/>
          <w:sz w:val="24"/>
          <w:szCs w:val="24"/>
        </w:rPr>
        <w:t>Equator network disclosure:</w:t>
      </w:r>
      <w:r w:rsidR="003D1B35" w:rsidRPr="00223114">
        <w:rPr>
          <w:rFonts w:ascii="Arial" w:hAnsi="Arial" w:cs="Arial"/>
          <w:b/>
          <w:sz w:val="24"/>
          <w:szCs w:val="24"/>
        </w:rPr>
        <w:t xml:space="preserve"> </w:t>
      </w:r>
      <w:r w:rsidR="003D1B35" w:rsidRPr="00223114">
        <w:rPr>
          <w:rFonts w:ascii="Arial" w:hAnsi="Arial" w:cs="Arial"/>
          <w:sz w:val="24"/>
          <w:szCs w:val="24"/>
        </w:rPr>
        <w:t xml:space="preserve">No EQUATOR network checklist was used for this </w:t>
      </w:r>
      <w:proofErr w:type="gramStart"/>
      <w:r w:rsidR="003D1B35" w:rsidRPr="00223114">
        <w:rPr>
          <w:rFonts w:ascii="Arial" w:hAnsi="Arial" w:cs="Arial"/>
          <w:sz w:val="24"/>
          <w:szCs w:val="24"/>
        </w:rPr>
        <w:t>article</w:t>
      </w:r>
      <w:proofErr w:type="gramEnd"/>
      <w:r w:rsidR="003D1B35" w:rsidRPr="00223114">
        <w:rPr>
          <w:rFonts w:ascii="Arial" w:hAnsi="Arial" w:cs="Arial"/>
          <w:b/>
          <w:sz w:val="24"/>
          <w:szCs w:val="24"/>
        </w:rPr>
        <w:t xml:space="preserve"> </w:t>
      </w:r>
    </w:p>
    <w:p w14:paraId="0600A21D" w14:textId="77777777" w:rsidR="00C10DA5" w:rsidRPr="00223114" w:rsidRDefault="00C10DA5" w:rsidP="00223114">
      <w:pPr>
        <w:spacing w:line="480" w:lineRule="auto"/>
        <w:jc w:val="both"/>
        <w:rPr>
          <w:rFonts w:ascii="Arial" w:hAnsi="Arial" w:cs="Arial"/>
          <w:b/>
          <w:sz w:val="24"/>
          <w:szCs w:val="24"/>
        </w:rPr>
      </w:pPr>
    </w:p>
    <w:p w14:paraId="7369D4F8" w14:textId="77777777" w:rsidR="00D5504D" w:rsidRDefault="00D5504D" w:rsidP="00D5504D">
      <w:pPr>
        <w:spacing w:line="480" w:lineRule="auto"/>
        <w:rPr>
          <w:ins w:id="8" w:author="Talbot, Alison" w:date="2020-10-05T14:57:00Z"/>
          <w:rFonts w:ascii="Arial" w:hAnsi="Arial" w:cs="Arial"/>
          <w:b/>
          <w:sz w:val="24"/>
          <w:szCs w:val="24"/>
        </w:rPr>
      </w:pPr>
      <w:ins w:id="9" w:author="Talbot, Alison" w:date="2020-10-05T14:57:00Z">
        <w:r>
          <w:rPr>
            <w:rFonts w:ascii="Arial" w:hAnsi="Arial" w:cs="Arial"/>
            <w:b/>
            <w:sz w:val="24"/>
            <w:szCs w:val="24"/>
          </w:rPr>
          <w:t xml:space="preserve">Corresponding Author:  </w:t>
        </w:r>
        <w:r w:rsidRPr="00341B1A">
          <w:rPr>
            <w:rFonts w:ascii="Arial" w:hAnsi="Arial" w:cs="Arial"/>
            <w:sz w:val="24"/>
            <w:szCs w:val="24"/>
          </w:rPr>
          <w:t>Alison M Talbot; lvxat@liverpool.ac.uk</w:t>
        </w:r>
      </w:ins>
    </w:p>
    <w:p w14:paraId="6157E6E9" w14:textId="77777777" w:rsidR="00223114" w:rsidRDefault="00223114" w:rsidP="00223114">
      <w:pPr>
        <w:spacing w:line="480" w:lineRule="auto"/>
        <w:rPr>
          <w:rFonts w:ascii="Arial" w:hAnsi="Arial" w:cs="Arial"/>
          <w:b/>
          <w:sz w:val="24"/>
          <w:szCs w:val="24"/>
        </w:rPr>
      </w:pPr>
    </w:p>
    <w:p w14:paraId="3272386E" w14:textId="77777777" w:rsidR="00B747D7" w:rsidRDefault="00B747D7" w:rsidP="00223114">
      <w:pPr>
        <w:spacing w:line="480" w:lineRule="auto"/>
        <w:rPr>
          <w:rFonts w:ascii="Arial" w:hAnsi="Arial" w:cs="Arial"/>
          <w:b/>
          <w:sz w:val="24"/>
          <w:szCs w:val="24"/>
        </w:rPr>
      </w:pPr>
    </w:p>
    <w:p w14:paraId="14941185" w14:textId="77777777" w:rsidR="009E0E4F" w:rsidRDefault="009E0E4F" w:rsidP="00EB05EC">
      <w:pPr>
        <w:spacing w:line="480" w:lineRule="auto"/>
        <w:jc w:val="both"/>
        <w:rPr>
          <w:rFonts w:ascii="Arial" w:hAnsi="Arial" w:cs="Arial"/>
          <w:b/>
          <w:sz w:val="24"/>
          <w:szCs w:val="24"/>
        </w:rPr>
      </w:pPr>
    </w:p>
    <w:p w14:paraId="3D4F47B5" w14:textId="77777777" w:rsidR="009E0E4F" w:rsidRDefault="009E0E4F" w:rsidP="00EB05EC">
      <w:pPr>
        <w:spacing w:line="480" w:lineRule="auto"/>
        <w:jc w:val="both"/>
        <w:rPr>
          <w:rFonts w:ascii="Arial" w:hAnsi="Arial" w:cs="Arial"/>
          <w:b/>
          <w:sz w:val="24"/>
          <w:szCs w:val="24"/>
        </w:rPr>
      </w:pPr>
    </w:p>
    <w:p w14:paraId="04425137" w14:textId="1924C3A4" w:rsidR="00317A5D" w:rsidRPr="00223114" w:rsidRDefault="00C10DA5" w:rsidP="00EB05EC">
      <w:pPr>
        <w:spacing w:line="480" w:lineRule="auto"/>
        <w:jc w:val="both"/>
        <w:rPr>
          <w:rFonts w:ascii="Arial" w:hAnsi="Arial" w:cs="Arial"/>
          <w:b/>
          <w:sz w:val="24"/>
          <w:szCs w:val="24"/>
        </w:rPr>
      </w:pPr>
      <w:r w:rsidRPr="00223114">
        <w:rPr>
          <w:rFonts w:ascii="Arial" w:hAnsi="Arial" w:cs="Arial"/>
          <w:b/>
          <w:sz w:val="24"/>
          <w:szCs w:val="24"/>
        </w:rPr>
        <w:t xml:space="preserve">Abstract </w:t>
      </w:r>
    </w:p>
    <w:p w14:paraId="7F3252EA" w14:textId="77777777" w:rsidR="00B04326" w:rsidRPr="00223114" w:rsidRDefault="00B04326" w:rsidP="00EB05EC">
      <w:pPr>
        <w:spacing w:line="480" w:lineRule="auto"/>
        <w:jc w:val="both"/>
        <w:rPr>
          <w:rFonts w:ascii="Arial" w:hAnsi="Arial" w:cs="Arial"/>
          <w:b/>
          <w:sz w:val="24"/>
          <w:szCs w:val="24"/>
          <w:u w:val="single"/>
        </w:rPr>
      </w:pPr>
    </w:p>
    <w:p w14:paraId="48A3D417" w14:textId="751E34B4" w:rsidR="00237215" w:rsidRPr="00223114" w:rsidRDefault="00B04326" w:rsidP="00EB05EC">
      <w:pPr>
        <w:spacing w:line="480" w:lineRule="auto"/>
        <w:jc w:val="both"/>
        <w:rPr>
          <w:rFonts w:ascii="Arial" w:hAnsi="Arial" w:cs="Arial"/>
          <w:sz w:val="24"/>
          <w:szCs w:val="24"/>
        </w:rPr>
      </w:pPr>
      <w:r w:rsidRPr="00223114">
        <w:rPr>
          <w:rFonts w:ascii="Arial" w:hAnsi="Arial" w:cs="Arial"/>
          <w:sz w:val="24"/>
          <w:szCs w:val="24"/>
        </w:rPr>
        <w:t>Mineralisation of the longitudinal odontoid ligam</w:t>
      </w:r>
      <w:r w:rsidR="00CE400A" w:rsidRPr="00223114">
        <w:rPr>
          <w:rFonts w:ascii="Arial" w:hAnsi="Arial" w:cs="Arial"/>
          <w:sz w:val="24"/>
          <w:szCs w:val="24"/>
        </w:rPr>
        <w:t xml:space="preserve">ent </w:t>
      </w:r>
      <w:r w:rsidR="003638A3" w:rsidRPr="00223114">
        <w:rPr>
          <w:rFonts w:ascii="Arial" w:hAnsi="Arial" w:cs="Arial"/>
          <w:sz w:val="24"/>
          <w:szCs w:val="24"/>
        </w:rPr>
        <w:t>has recently been identified</w:t>
      </w:r>
      <w:r w:rsidR="001D0C8D" w:rsidRPr="00223114">
        <w:rPr>
          <w:rFonts w:ascii="Arial" w:hAnsi="Arial" w:cs="Arial"/>
          <w:sz w:val="24"/>
          <w:szCs w:val="24"/>
        </w:rPr>
        <w:t xml:space="preserve"> in 3 horses </w:t>
      </w:r>
      <w:r w:rsidR="0049045F">
        <w:rPr>
          <w:rFonts w:ascii="Arial" w:hAnsi="Arial" w:cs="Arial"/>
          <w:sz w:val="24"/>
          <w:szCs w:val="24"/>
        </w:rPr>
        <w:t>undergoing</w:t>
      </w:r>
      <w:r w:rsidR="0049045F" w:rsidRPr="00223114">
        <w:rPr>
          <w:rFonts w:ascii="Arial" w:hAnsi="Arial" w:cs="Arial"/>
          <w:sz w:val="24"/>
          <w:szCs w:val="24"/>
        </w:rPr>
        <w:t xml:space="preserve"> </w:t>
      </w:r>
      <w:r w:rsidR="00190FD5" w:rsidRPr="00223114">
        <w:rPr>
          <w:rFonts w:ascii="Arial" w:hAnsi="Arial" w:cs="Arial"/>
          <w:sz w:val="24"/>
          <w:szCs w:val="24"/>
        </w:rPr>
        <w:t>computed tomographic (</w:t>
      </w:r>
      <w:r w:rsidRPr="00223114">
        <w:rPr>
          <w:rFonts w:ascii="Arial" w:hAnsi="Arial" w:cs="Arial"/>
          <w:sz w:val="24"/>
          <w:szCs w:val="24"/>
        </w:rPr>
        <w:t>CT</w:t>
      </w:r>
      <w:r w:rsidR="00190FD5" w:rsidRPr="00223114">
        <w:rPr>
          <w:rFonts w:ascii="Arial" w:hAnsi="Arial" w:cs="Arial"/>
          <w:sz w:val="24"/>
          <w:szCs w:val="24"/>
        </w:rPr>
        <w:t>)</w:t>
      </w:r>
      <w:r w:rsidR="00811BB4" w:rsidRPr="00223114">
        <w:rPr>
          <w:rFonts w:ascii="Arial" w:hAnsi="Arial" w:cs="Arial"/>
          <w:sz w:val="24"/>
          <w:szCs w:val="24"/>
        </w:rPr>
        <w:t xml:space="preserve"> examination</w:t>
      </w:r>
      <w:r w:rsidR="00566CA1">
        <w:rPr>
          <w:rFonts w:ascii="Arial" w:hAnsi="Arial" w:cs="Arial"/>
          <w:sz w:val="24"/>
          <w:szCs w:val="24"/>
        </w:rPr>
        <w:t xml:space="preserve">, but </w:t>
      </w:r>
      <w:r w:rsidR="009E11D4">
        <w:rPr>
          <w:rFonts w:ascii="Arial" w:hAnsi="Arial" w:cs="Arial"/>
          <w:sz w:val="24"/>
          <w:szCs w:val="24"/>
        </w:rPr>
        <w:t xml:space="preserve">the </w:t>
      </w:r>
      <w:r w:rsidR="009E11D4" w:rsidRPr="00223114">
        <w:rPr>
          <w:rFonts w:ascii="Arial" w:hAnsi="Arial" w:cs="Arial"/>
          <w:sz w:val="24"/>
          <w:szCs w:val="24"/>
        </w:rPr>
        <w:t>clinical</w:t>
      </w:r>
      <w:r w:rsidRPr="00223114">
        <w:rPr>
          <w:rFonts w:ascii="Arial" w:hAnsi="Arial" w:cs="Arial"/>
          <w:sz w:val="24"/>
          <w:szCs w:val="24"/>
        </w:rPr>
        <w:t xml:space="preserve"> relevance of this finding has yet to be investigated.  </w:t>
      </w:r>
      <w:r w:rsidR="00237215" w:rsidRPr="00223114">
        <w:rPr>
          <w:rFonts w:ascii="Arial" w:hAnsi="Arial" w:cs="Arial"/>
          <w:sz w:val="24"/>
          <w:szCs w:val="24"/>
        </w:rPr>
        <w:t xml:space="preserve">The objective of this retrospective </w:t>
      </w:r>
      <w:r w:rsidR="00DF474E">
        <w:rPr>
          <w:rFonts w:ascii="Arial" w:hAnsi="Arial" w:cs="Arial"/>
          <w:sz w:val="24"/>
          <w:szCs w:val="24"/>
        </w:rPr>
        <w:t xml:space="preserve">cross-sectional study </w:t>
      </w:r>
      <w:r w:rsidR="00237215" w:rsidRPr="00223114">
        <w:rPr>
          <w:rFonts w:ascii="Arial" w:hAnsi="Arial" w:cs="Arial"/>
          <w:sz w:val="24"/>
          <w:szCs w:val="24"/>
        </w:rPr>
        <w:t xml:space="preserve">was </w:t>
      </w:r>
      <w:r w:rsidR="00237215" w:rsidRPr="00223114">
        <w:rPr>
          <w:rFonts w:ascii="Arial" w:hAnsi="Arial" w:cs="Arial"/>
          <w:color w:val="000000" w:themeColor="text1"/>
          <w:sz w:val="24"/>
          <w:szCs w:val="24"/>
        </w:rPr>
        <w:t>t</w:t>
      </w:r>
      <w:r w:rsidRPr="00223114">
        <w:rPr>
          <w:rFonts w:ascii="Arial" w:hAnsi="Arial" w:cs="Arial"/>
          <w:color w:val="000000" w:themeColor="text1"/>
          <w:sz w:val="24"/>
          <w:szCs w:val="24"/>
        </w:rPr>
        <w:t xml:space="preserve">o </w:t>
      </w:r>
      <w:r w:rsidRPr="00223114">
        <w:rPr>
          <w:rFonts w:ascii="Arial" w:hAnsi="Arial" w:cs="Arial"/>
          <w:sz w:val="24"/>
          <w:szCs w:val="24"/>
        </w:rPr>
        <w:t xml:space="preserve">investigate the relationship of this image finding to </w:t>
      </w:r>
      <w:ins w:id="10" w:author="Talbot, Alison" w:date="2020-09-06T14:52:00Z">
        <w:r w:rsidR="00D945E7">
          <w:rPr>
            <w:rFonts w:ascii="Arial" w:hAnsi="Arial" w:cs="Arial"/>
            <w:sz w:val="24"/>
            <w:szCs w:val="24"/>
          </w:rPr>
          <w:t xml:space="preserve">primary presenting complaint, </w:t>
        </w:r>
      </w:ins>
      <w:r w:rsidRPr="00223114">
        <w:rPr>
          <w:rFonts w:ascii="Arial" w:hAnsi="Arial" w:cs="Arial"/>
          <w:sz w:val="24"/>
          <w:szCs w:val="24"/>
        </w:rPr>
        <w:t xml:space="preserve">age, breed, </w:t>
      </w:r>
      <w:del w:id="11" w:author="Talbot, Alison" w:date="2020-08-25T16:51:00Z">
        <w:r w:rsidRPr="00223114" w:rsidDel="00065368">
          <w:rPr>
            <w:rFonts w:ascii="Arial" w:hAnsi="Arial" w:cs="Arial"/>
            <w:sz w:val="24"/>
            <w:szCs w:val="24"/>
          </w:rPr>
          <w:delText xml:space="preserve">type, </w:delText>
        </w:r>
      </w:del>
      <w:r w:rsidRPr="00223114">
        <w:rPr>
          <w:rFonts w:ascii="Arial" w:hAnsi="Arial" w:cs="Arial"/>
          <w:sz w:val="24"/>
          <w:szCs w:val="24"/>
        </w:rPr>
        <w:t>u</w:t>
      </w:r>
      <w:r w:rsidR="00237215" w:rsidRPr="00223114">
        <w:rPr>
          <w:rFonts w:ascii="Arial" w:hAnsi="Arial" w:cs="Arial"/>
          <w:sz w:val="24"/>
          <w:szCs w:val="24"/>
        </w:rPr>
        <w:t>se and sex of the patient and determine any association to the</w:t>
      </w:r>
      <w:r w:rsidRPr="00223114">
        <w:rPr>
          <w:rFonts w:ascii="Arial" w:hAnsi="Arial" w:cs="Arial"/>
          <w:sz w:val="24"/>
          <w:szCs w:val="24"/>
        </w:rPr>
        <w:t xml:space="preserve"> clinical signs of head shaking</w:t>
      </w:r>
      <w:ins w:id="12" w:author="Talbot, Alison" w:date="2020-09-06T15:34:00Z">
        <w:r w:rsidR="00F009F3">
          <w:rPr>
            <w:rFonts w:ascii="Arial" w:hAnsi="Arial" w:cs="Arial"/>
            <w:sz w:val="24"/>
            <w:szCs w:val="24"/>
          </w:rPr>
          <w:t xml:space="preserve">, </w:t>
        </w:r>
      </w:ins>
      <w:del w:id="13" w:author="Talbot, Alison" w:date="2020-09-06T15:34:00Z">
        <w:r w:rsidRPr="00223114" w:rsidDel="00F009F3">
          <w:rPr>
            <w:rFonts w:ascii="Arial" w:hAnsi="Arial" w:cs="Arial"/>
            <w:sz w:val="24"/>
            <w:szCs w:val="24"/>
          </w:rPr>
          <w:delText xml:space="preserve">, </w:delText>
        </w:r>
      </w:del>
      <w:r w:rsidRPr="00223114">
        <w:rPr>
          <w:rFonts w:ascii="Arial" w:hAnsi="Arial" w:cs="Arial"/>
          <w:sz w:val="24"/>
          <w:szCs w:val="24"/>
        </w:rPr>
        <w:t>neck pain</w:t>
      </w:r>
      <w:r w:rsidR="00190FD5" w:rsidRPr="00223114">
        <w:rPr>
          <w:rFonts w:ascii="Arial" w:hAnsi="Arial" w:cs="Arial"/>
          <w:sz w:val="24"/>
          <w:szCs w:val="24"/>
        </w:rPr>
        <w:t xml:space="preserve"> or </w:t>
      </w:r>
      <w:r w:rsidR="001A7BB3" w:rsidRPr="00223114">
        <w:rPr>
          <w:rFonts w:ascii="Arial" w:hAnsi="Arial" w:cs="Arial"/>
          <w:sz w:val="24"/>
          <w:szCs w:val="24"/>
        </w:rPr>
        <w:t>restricted range of neck motion</w:t>
      </w:r>
      <w:r w:rsidR="00190FD5" w:rsidRPr="00223114">
        <w:rPr>
          <w:rFonts w:ascii="Arial" w:hAnsi="Arial" w:cs="Arial"/>
          <w:sz w:val="24"/>
          <w:szCs w:val="24"/>
        </w:rPr>
        <w:t>.</w:t>
      </w:r>
      <w:r w:rsidR="00237215" w:rsidRPr="00223114">
        <w:rPr>
          <w:rFonts w:ascii="Arial" w:hAnsi="Arial" w:cs="Arial"/>
          <w:sz w:val="24"/>
          <w:szCs w:val="24"/>
        </w:rPr>
        <w:t xml:space="preserve"> </w:t>
      </w:r>
      <w:ins w:id="14" w:author="Talbot, Alison" w:date="2020-09-06T15:35:00Z">
        <w:r w:rsidR="00F009F3">
          <w:rPr>
            <w:rFonts w:ascii="Arial" w:hAnsi="Arial" w:cs="Arial"/>
            <w:sz w:val="24"/>
            <w:szCs w:val="24"/>
          </w:rPr>
          <w:t xml:space="preserve"> </w:t>
        </w:r>
      </w:ins>
      <w:r w:rsidR="00190FD5" w:rsidRPr="00223114">
        <w:rPr>
          <w:rFonts w:ascii="Arial" w:hAnsi="Arial" w:cs="Arial"/>
          <w:sz w:val="24"/>
          <w:szCs w:val="24"/>
        </w:rPr>
        <w:t>CT</w:t>
      </w:r>
      <w:r w:rsidR="00190FD5" w:rsidRPr="00223114">
        <w:rPr>
          <w:rFonts w:ascii="Arial" w:hAnsi="Arial" w:cs="Arial"/>
          <w:b/>
          <w:sz w:val="24"/>
          <w:szCs w:val="24"/>
        </w:rPr>
        <w:t xml:space="preserve"> </w:t>
      </w:r>
      <w:r w:rsidR="00190FD5" w:rsidRPr="00223114">
        <w:rPr>
          <w:rFonts w:ascii="Arial" w:hAnsi="Arial" w:cs="Arial"/>
          <w:sz w:val="24"/>
          <w:szCs w:val="24"/>
        </w:rPr>
        <w:t>I</w:t>
      </w:r>
      <w:r w:rsidR="001468D3" w:rsidRPr="00223114">
        <w:rPr>
          <w:rFonts w:ascii="Arial" w:hAnsi="Arial" w:cs="Arial"/>
          <w:sz w:val="24"/>
          <w:szCs w:val="24"/>
        </w:rPr>
        <w:t>mages of horses undergoing examination of the</w:t>
      </w:r>
      <w:r w:rsidR="00E6766D" w:rsidRPr="00223114">
        <w:rPr>
          <w:rFonts w:ascii="Arial" w:hAnsi="Arial" w:cs="Arial"/>
          <w:sz w:val="24"/>
          <w:szCs w:val="24"/>
        </w:rPr>
        <w:t xml:space="preserve"> head and cranial cervical spine</w:t>
      </w:r>
      <w:r w:rsidR="0010233F">
        <w:rPr>
          <w:rFonts w:ascii="Arial" w:hAnsi="Arial" w:cs="Arial"/>
          <w:sz w:val="24"/>
          <w:szCs w:val="24"/>
        </w:rPr>
        <w:t xml:space="preserve">, for a variety of clinical reasons, </w:t>
      </w:r>
      <w:r w:rsidR="001468D3" w:rsidRPr="00223114">
        <w:rPr>
          <w:rFonts w:ascii="Arial" w:hAnsi="Arial" w:cs="Arial"/>
          <w:sz w:val="24"/>
          <w:szCs w:val="24"/>
        </w:rPr>
        <w:t xml:space="preserve">were assessed for </w:t>
      </w:r>
      <w:r w:rsidR="00237215" w:rsidRPr="00223114">
        <w:rPr>
          <w:rFonts w:ascii="Arial" w:hAnsi="Arial" w:cs="Arial"/>
          <w:sz w:val="24"/>
          <w:szCs w:val="24"/>
        </w:rPr>
        <w:t xml:space="preserve">the </w:t>
      </w:r>
      <w:r w:rsidR="001468D3" w:rsidRPr="00223114">
        <w:rPr>
          <w:rFonts w:ascii="Arial" w:hAnsi="Arial" w:cs="Arial"/>
          <w:sz w:val="24"/>
          <w:szCs w:val="24"/>
        </w:rPr>
        <w:t>presence of mineralisation within the</w:t>
      </w:r>
      <w:r w:rsidR="008331F3" w:rsidRPr="008331F3">
        <w:rPr>
          <w:rFonts w:ascii="Arial" w:hAnsi="Arial" w:cs="Arial"/>
          <w:sz w:val="24"/>
          <w:szCs w:val="24"/>
        </w:rPr>
        <w:t xml:space="preserve"> </w:t>
      </w:r>
      <w:r w:rsidR="0010233F">
        <w:rPr>
          <w:rFonts w:ascii="Arial" w:hAnsi="Arial" w:cs="Arial"/>
          <w:sz w:val="24"/>
          <w:szCs w:val="24"/>
        </w:rPr>
        <w:t>l</w:t>
      </w:r>
      <w:r w:rsidR="008331F3" w:rsidRPr="00223114">
        <w:rPr>
          <w:rFonts w:ascii="Arial" w:hAnsi="Arial" w:cs="Arial"/>
          <w:sz w:val="24"/>
          <w:szCs w:val="24"/>
        </w:rPr>
        <w:t>ongitudinal odontoid ligament</w:t>
      </w:r>
      <w:r w:rsidR="001468D3" w:rsidRPr="00223114">
        <w:rPr>
          <w:rFonts w:ascii="Arial" w:hAnsi="Arial" w:cs="Arial"/>
          <w:sz w:val="24"/>
          <w:szCs w:val="24"/>
        </w:rPr>
        <w:t xml:space="preserve">.  </w:t>
      </w:r>
      <w:r w:rsidR="00E6766D" w:rsidRPr="00223114">
        <w:rPr>
          <w:rFonts w:ascii="Arial" w:hAnsi="Arial" w:cs="Arial"/>
          <w:sz w:val="24"/>
          <w:szCs w:val="24"/>
        </w:rPr>
        <w:t>Clinical records were r</w:t>
      </w:r>
      <w:r w:rsidR="00300E3A" w:rsidRPr="00223114">
        <w:rPr>
          <w:rFonts w:ascii="Arial" w:hAnsi="Arial" w:cs="Arial"/>
          <w:sz w:val="24"/>
          <w:szCs w:val="24"/>
        </w:rPr>
        <w:t>eviewed;</w:t>
      </w:r>
      <w:del w:id="15" w:author="Talbot, Alison" w:date="2020-09-06T14:18:00Z">
        <w:r w:rsidR="00190FD5" w:rsidRPr="00223114" w:rsidDel="005C0243">
          <w:rPr>
            <w:rFonts w:ascii="Arial" w:hAnsi="Arial" w:cs="Arial"/>
            <w:sz w:val="24"/>
            <w:szCs w:val="24"/>
          </w:rPr>
          <w:delText xml:space="preserve"> </w:delText>
        </w:r>
        <w:r w:rsidR="00237215" w:rsidRPr="00223114" w:rsidDel="005C0243">
          <w:rPr>
            <w:rFonts w:ascii="Arial" w:hAnsi="Arial" w:cs="Arial"/>
            <w:sz w:val="24"/>
            <w:szCs w:val="24"/>
          </w:rPr>
          <w:delText>signalment,</w:delText>
        </w:r>
      </w:del>
      <w:r w:rsidR="00237215" w:rsidRPr="00223114">
        <w:rPr>
          <w:rFonts w:ascii="Arial" w:hAnsi="Arial" w:cs="Arial"/>
          <w:sz w:val="24"/>
          <w:szCs w:val="24"/>
        </w:rPr>
        <w:t xml:space="preserve"> </w:t>
      </w:r>
      <w:r w:rsidR="0010233F">
        <w:rPr>
          <w:rFonts w:ascii="Arial" w:hAnsi="Arial" w:cs="Arial"/>
          <w:sz w:val="24"/>
          <w:szCs w:val="24"/>
        </w:rPr>
        <w:t xml:space="preserve">presenting problem, </w:t>
      </w:r>
      <w:proofErr w:type="spellStart"/>
      <w:ins w:id="16" w:author="Talbot, Alison" w:date="2020-09-06T14:18:00Z">
        <w:r w:rsidR="005C0243" w:rsidRPr="00223114">
          <w:rPr>
            <w:rFonts w:ascii="Arial" w:hAnsi="Arial" w:cs="Arial"/>
            <w:sz w:val="24"/>
            <w:szCs w:val="24"/>
          </w:rPr>
          <w:t>signalment</w:t>
        </w:r>
        <w:proofErr w:type="spellEnd"/>
        <w:r w:rsidR="005C0243" w:rsidRPr="00223114">
          <w:rPr>
            <w:rFonts w:ascii="Arial" w:hAnsi="Arial" w:cs="Arial"/>
            <w:sz w:val="24"/>
            <w:szCs w:val="24"/>
          </w:rPr>
          <w:t>,</w:t>
        </w:r>
        <w:r w:rsidR="005C0243">
          <w:rPr>
            <w:rFonts w:ascii="Arial" w:hAnsi="Arial" w:cs="Arial"/>
            <w:sz w:val="24"/>
            <w:szCs w:val="24"/>
          </w:rPr>
          <w:t xml:space="preserve"> </w:t>
        </w:r>
      </w:ins>
      <w:r w:rsidR="00E6766D" w:rsidRPr="00223114">
        <w:rPr>
          <w:rFonts w:ascii="Arial" w:hAnsi="Arial" w:cs="Arial"/>
          <w:sz w:val="24"/>
          <w:szCs w:val="24"/>
        </w:rPr>
        <w:t xml:space="preserve">clinical signs </w:t>
      </w:r>
      <w:r w:rsidR="002F4171" w:rsidRPr="00223114">
        <w:rPr>
          <w:rFonts w:ascii="Arial" w:hAnsi="Arial" w:cs="Arial"/>
          <w:sz w:val="24"/>
          <w:szCs w:val="24"/>
        </w:rPr>
        <w:t>and final diagnoses were</w:t>
      </w:r>
      <w:r w:rsidR="00237215" w:rsidRPr="00223114">
        <w:rPr>
          <w:rFonts w:ascii="Arial" w:hAnsi="Arial" w:cs="Arial"/>
          <w:sz w:val="24"/>
          <w:szCs w:val="24"/>
        </w:rPr>
        <w:t xml:space="preserve"> recorded and potential associations</w:t>
      </w:r>
      <w:ins w:id="17" w:author="Talbot, Alison" w:date="2020-09-06T14:16:00Z">
        <w:r w:rsidR="005C0243">
          <w:rPr>
            <w:rFonts w:ascii="Arial" w:hAnsi="Arial" w:cs="Arial"/>
            <w:sz w:val="24"/>
            <w:szCs w:val="24"/>
          </w:rPr>
          <w:t xml:space="preserve"> of presenting primary problem,</w:t>
        </w:r>
      </w:ins>
      <w:ins w:id="18" w:author="Talbot, Alison" w:date="2020-09-06T14:53:00Z">
        <w:r w:rsidR="00D945E7">
          <w:rPr>
            <w:rFonts w:ascii="Arial" w:hAnsi="Arial" w:cs="Arial"/>
            <w:sz w:val="24"/>
            <w:szCs w:val="24"/>
          </w:rPr>
          <w:t xml:space="preserve"> </w:t>
        </w:r>
        <w:proofErr w:type="spellStart"/>
        <w:r w:rsidR="00D945E7">
          <w:rPr>
            <w:rFonts w:ascii="Arial" w:hAnsi="Arial" w:cs="Arial"/>
            <w:sz w:val="24"/>
            <w:szCs w:val="24"/>
          </w:rPr>
          <w:t>signalment</w:t>
        </w:r>
        <w:proofErr w:type="spellEnd"/>
        <w:r w:rsidR="00D945E7">
          <w:rPr>
            <w:rFonts w:ascii="Arial" w:hAnsi="Arial" w:cs="Arial"/>
            <w:sz w:val="24"/>
            <w:szCs w:val="24"/>
          </w:rPr>
          <w:t xml:space="preserve"> and </w:t>
        </w:r>
      </w:ins>
      <w:ins w:id="19" w:author="Talbot, Alison" w:date="2020-09-06T14:16:00Z">
        <w:r w:rsidR="005C0243">
          <w:rPr>
            <w:rFonts w:ascii="Arial" w:hAnsi="Arial" w:cs="Arial"/>
            <w:sz w:val="24"/>
            <w:szCs w:val="24"/>
          </w:rPr>
          <w:t xml:space="preserve"> </w:t>
        </w:r>
        <w:r w:rsidR="00BB003B">
          <w:rPr>
            <w:rFonts w:ascii="Arial" w:hAnsi="Arial" w:cs="Arial"/>
            <w:sz w:val="24"/>
            <w:szCs w:val="24"/>
          </w:rPr>
          <w:t>individual clinical signs</w:t>
        </w:r>
      </w:ins>
      <w:ins w:id="20" w:author="Talbot, Alison" w:date="2020-09-06T14:17:00Z">
        <w:r w:rsidR="005C0243">
          <w:rPr>
            <w:rFonts w:ascii="Arial" w:hAnsi="Arial" w:cs="Arial"/>
            <w:sz w:val="24"/>
            <w:szCs w:val="24"/>
          </w:rPr>
          <w:t xml:space="preserve"> </w:t>
        </w:r>
      </w:ins>
      <w:del w:id="21" w:author="Talbot, Alison" w:date="2020-09-06T14:53:00Z">
        <w:r w:rsidR="00237215" w:rsidRPr="00223114" w:rsidDel="00D945E7">
          <w:rPr>
            <w:rFonts w:ascii="Arial" w:hAnsi="Arial" w:cs="Arial"/>
            <w:sz w:val="24"/>
            <w:szCs w:val="24"/>
          </w:rPr>
          <w:delText xml:space="preserve"> </w:delText>
        </w:r>
      </w:del>
      <w:r w:rsidR="00237215" w:rsidRPr="00223114">
        <w:rPr>
          <w:rFonts w:ascii="Arial" w:hAnsi="Arial" w:cs="Arial"/>
          <w:sz w:val="24"/>
          <w:szCs w:val="24"/>
        </w:rPr>
        <w:t>with</w:t>
      </w:r>
      <w:r w:rsidR="00E6766D" w:rsidRPr="00223114">
        <w:rPr>
          <w:rFonts w:ascii="Arial" w:hAnsi="Arial" w:cs="Arial"/>
          <w:sz w:val="24"/>
          <w:szCs w:val="24"/>
        </w:rPr>
        <w:t xml:space="preserve"> </w:t>
      </w:r>
      <w:r w:rsidR="002F4171" w:rsidRPr="00223114">
        <w:rPr>
          <w:rFonts w:ascii="Arial" w:hAnsi="Arial" w:cs="Arial"/>
          <w:sz w:val="24"/>
          <w:szCs w:val="24"/>
        </w:rPr>
        <w:t>mineralisation in the</w:t>
      </w:r>
      <w:r w:rsidR="008331F3" w:rsidRPr="008331F3">
        <w:rPr>
          <w:rFonts w:ascii="Arial" w:hAnsi="Arial" w:cs="Arial"/>
          <w:sz w:val="24"/>
          <w:szCs w:val="24"/>
        </w:rPr>
        <w:t xml:space="preserve"> </w:t>
      </w:r>
      <w:r w:rsidR="0010233F">
        <w:rPr>
          <w:rFonts w:ascii="Arial" w:hAnsi="Arial" w:cs="Arial"/>
          <w:sz w:val="24"/>
          <w:szCs w:val="24"/>
        </w:rPr>
        <w:t>l</w:t>
      </w:r>
      <w:r w:rsidR="008331F3" w:rsidRPr="00223114">
        <w:rPr>
          <w:rFonts w:ascii="Arial" w:hAnsi="Arial" w:cs="Arial"/>
          <w:sz w:val="24"/>
          <w:szCs w:val="24"/>
        </w:rPr>
        <w:t>ongitudinal odontoid ligament</w:t>
      </w:r>
      <w:r w:rsidR="002F4171" w:rsidRPr="00223114">
        <w:rPr>
          <w:rFonts w:ascii="Arial" w:hAnsi="Arial" w:cs="Arial"/>
          <w:sz w:val="24"/>
          <w:szCs w:val="24"/>
        </w:rPr>
        <w:t xml:space="preserve"> </w:t>
      </w:r>
      <w:r w:rsidR="00E6766D" w:rsidRPr="00223114">
        <w:rPr>
          <w:rFonts w:ascii="Arial" w:hAnsi="Arial" w:cs="Arial"/>
          <w:sz w:val="24"/>
          <w:szCs w:val="24"/>
        </w:rPr>
        <w:t>investigated</w:t>
      </w:r>
      <w:ins w:id="22" w:author="Talbot, Alison" w:date="2020-09-06T14:17:00Z">
        <w:r w:rsidR="005C0243">
          <w:rPr>
            <w:rFonts w:ascii="Arial" w:hAnsi="Arial" w:cs="Arial"/>
            <w:sz w:val="24"/>
            <w:szCs w:val="24"/>
          </w:rPr>
          <w:t>,</w:t>
        </w:r>
      </w:ins>
      <w:r w:rsidR="00E6766D" w:rsidRPr="00223114">
        <w:rPr>
          <w:rFonts w:ascii="Arial" w:hAnsi="Arial" w:cs="Arial"/>
          <w:sz w:val="24"/>
          <w:szCs w:val="24"/>
        </w:rPr>
        <w:t xml:space="preserve"> using</w:t>
      </w:r>
      <w:r w:rsidR="00190FD5" w:rsidRPr="00223114">
        <w:rPr>
          <w:rFonts w:ascii="Arial" w:hAnsi="Arial" w:cs="Arial"/>
          <w:sz w:val="24"/>
          <w:szCs w:val="24"/>
        </w:rPr>
        <w:t xml:space="preserve"> </w:t>
      </w:r>
      <w:proofErr w:type="spellStart"/>
      <w:r w:rsidR="00190FD5" w:rsidRPr="00223114">
        <w:rPr>
          <w:rFonts w:ascii="Arial" w:hAnsi="Arial" w:cs="Arial"/>
          <w:sz w:val="24"/>
          <w:szCs w:val="24"/>
        </w:rPr>
        <w:t>univariable</w:t>
      </w:r>
      <w:proofErr w:type="spellEnd"/>
      <w:r w:rsidR="00190FD5" w:rsidRPr="00223114">
        <w:rPr>
          <w:rFonts w:ascii="Arial" w:hAnsi="Arial" w:cs="Arial"/>
          <w:sz w:val="24"/>
          <w:szCs w:val="24"/>
        </w:rPr>
        <w:t xml:space="preserve"> </w:t>
      </w:r>
      <w:r w:rsidR="00300E3A" w:rsidRPr="00223114">
        <w:rPr>
          <w:rFonts w:ascii="Arial" w:hAnsi="Arial" w:cs="Arial"/>
          <w:sz w:val="24"/>
          <w:szCs w:val="24"/>
        </w:rPr>
        <w:t>and multivariable</w:t>
      </w:r>
      <w:r w:rsidR="00576639">
        <w:rPr>
          <w:rFonts w:ascii="Arial" w:hAnsi="Arial" w:cs="Arial"/>
          <w:sz w:val="24"/>
          <w:szCs w:val="24"/>
        </w:rPr>
        <w:t xml:space="preserve"> </w:t>
      </w:r>
      <w:r w:rsidR="004C6851">
        <w:rPr>
          <w:rFonts w:ascii="Arial" w:hAnsi="Arial" w:cs="Arial"/>
          <w:sz w:val="24"/>
          <w:szCs w:val="24"/>
        </w:rPr>
        <w:t>ordinal</w:t>
      </w:r>
      <w:r w:rsidR="00E6766D" w:rsidRPr="00223114">
        <w:rPr>
          <w:rFonts w:ascii="Arial" w:hAnsi="Arial" w:cs="Arial"/>
          <w:sz w:val="24"/>
          <w:szCs w:val="24"/>
        </w:rPr>
        <w:t xml:space="preserve"> logistic regression analysis. </w:t>
      </w:r>
      <w:r w:rsidR="00237215" w:rsidRPr="00223114">
        <w:rPr>
          <w:rFonts w:ascii="Arial" w:hAnsi="Arial" w:cs="Arial"/>
          <w:sz w:val="24"/>
          <w:szCs w:val="24"/>
        </w:rPr>
        <w:t>Final multivariable analysis</w:t>
      </w:r>
      <w:r w:rsidR="00C73C72" w:rsidRPr="00223114">
        <w:rPr>
          <w:rFonts w:ascii="Arial" w:hAnsi="Arial" w:cs="Arial"/>
          <w:sz w:val="24"/>
          <w:szCs w:val="24"/>
        </w:rPr>
        <w:t xml:space="preserve"> </w:t>
      </w:r>
      <w:r w:rsidR="00237215" w:rsidRPr="00223114">
        <w:rPr>
          <w:rFonts w:ascii="Arial" w:hAnsi="Arial" w:cs="Arial"/>
          <w:sz w:val="24"/>
          <w:szCs w:val="24"/>
        </w:rPr>
        <w:t xml:space="preserve">confirmed </w:t>
      </w:r>
      <w:r w:rsidR="00C73C72" w:rsidRPr="00223114">
        <w:rPr>
          <w:rFonts w:ascii="Arial" w:hAnsi="Arial" w:cs="Arial"/>
          <w:sz w:val="24"/>
          <w:szCs w:val="24"/>
        </w:rPr>
        <w:t xml:space="preserve">significant associations </w:t>
      </w:r>
      <w:r w:rsidR="0013445F">
        <w:rPr>
          <w:rFonts w:ascii="Arial" w:hAnsi="Arial" w:cs="Arial"/>
          <w:sz w:val="24"/>
          <w:szCs w:val="24"/>
        </w:rPr>
        <w:t xml:space="preserve">of </w:t>
      </w:r>
      <w:r w:rsidR="00C73C72" w:rsidRPr="00223114">
        <w:rPr>
          <w:rFonts w:ascii="Arial" w:hAnsi="Arial" w:cs="Arial"/>
          <w:sz w:val="24"/>
          <w:szCs w:val="24"/>
        </w:rPr>
        <w:t xml:space="preserve">increasing severity of mineralisation </w:t>
      </w:r>
      <w:r w:rsidR="0013445F">
        <w:rPr>
          <w:rFonts w:ascii="Arial" w:hAnsi="Arial" w:cs="Arial"/>
          <w:sz w:val="24"/>
          <w:szCs w:val="24"/>
        </w:rPr>
        <w:t>with</w:t>
      </w:r>
      <w:r w:rsidR="002F4171" w:rsidRPr="00223114">
        <w:rPr>
          <w:rFonts w:ascii="Arial" w:hAnsi="Arial" w:cs="Arial"/>
          <w:sz w:val="24"/>
          <w:szCs w:val="24"/>
        </w:rPr>
        <w:t xml:space="preserve"> </w:t>
      </w:r>
      <w:r w:rsidR="00C73C72" w:rsidRPr="00223114">
        <w:rPr>
          <w:rFonts w:ascii="Arial" w:hAnsi="Arial" w:cs="Arial"/>
          <w:sz w:val="24"/>
          <w:szCs w:val="24"/>
        </w:rPr>
        <w:t>increasing age (</w:t>
      </w:r>
      <w:r w:rsidR="00C73C72" w:rsidRPr="00223114">
        <w:rPr>
          <w:rFonts w:ascii="Arial" w:hAnsi="Arial" w:cs="Arial"/>
          <w:i/>
          <w:sz w:val="24"/>
          <w:szCs w:val="24"/>
        </w:rPr>
        <w:t>P</w:t>
      </w:r>
      <w:r w:rsidR="00C73C72" w:rsidRPr="00223114">
        <w:rPr>
          <w:rFonts w:ascii="Arial" w:hAnsi="Arial" w:cs="Arial"/>
          <w:sz w:val="24"/>
          <w:szCs w:val="24"/>
        </w:rPr>
        <w:t xml:space="preserve"> = 0.002) and being female (</w:t>
      </w:r>
      <w:r w:rsidR="00C73C72" w:rsidRPr="00223114">
        <w:rPr>
          <w:rFonts w:ascii="Arial" w:hAnsi="Arial" w:cs="Arial"/>
          <w:i/>
          <w:sz w:val="24"/>
          <w:szCs w:val="24"/>
        </w:rPr>
        <w:t>P</w:t>
      </w:r>
      <w:r w:rsidR="00C73C72" w:rsidRPr="00223114">
        <w:rPr>
          <w:rFonts w:ascii="Arial" w:hAnsi="Arial" w:cs="Arial"/>
          <w:sz w:val="24"/>
          <w:szCs w:val="24"/>
        </w:rPr>
        <w:t xml:space="preserve"> = 0.038).</w:t>
      </w:r>
      <w:r w:rsidR="000215C8" w:rsidRPr="00223114">
        <w:rPr>
          <w:rFonts w:ascii="Arial" w:hAnsi="Arial" w:cs="Arial"/>
          <w:sz w:val="24"/>
          <w:szCs w:val="24"/>
        </w:rPr>
        <w:t xml:space="preserve">  </w:t>
      </w:r>
      <w:r w:rsidR="0008407E" w:rsidRPr="00223114">
        <w:rPr>
          <w:rFonts w:ascii="Arial" w:hAnsi="Arial" w:cs="Arial"/>
          <w:sz w:val="24"/>
          <w:szCs w:val="24"/>
        </w:rPr>
        <w:t xml:space="preserve">There </w:t>
      </w:r>
      <w:r w:rsidR="0010233F">
        <w:rPr>
          <w:rFonts w:ascii="Arial" w:hAnsi="Arial" w:cs="Arial"/>
          <w:sz w:val="24"/>
          <w:szCs w:val="24"/>
        </w:rPr>
        <w:t>was</w:t>
      </w:r>
      <w:r w:rsidR="0008407E" w:rsidRPr="00223114">
        <w:rPr>
          <w:rFonts w:ascii="Arial" w:hAnsi="Arial" w:cs="Arial"/>
          <w:sz w:val="24"/>
          <w:szCs w:val="24"/>
        </w:rPr>
        <w:t xml:space="preserve"> </w:t>
      </w:r>
      <w:r w:rsidR="00CE400A" w:rsidRPr="00223114">
        <w:rPr>
          <w:rFonts w:ascii="Arial" w:hAnsi="Arial" w:cs="Arial"/>
          <w:sz w:val="24"/>
          <w:szCs w:val="24"/>
        </w:rPr>
        <w:t xml:space="preserve">no </w:t>
      </w:r>
      <w:del w:id="23" w:author="Talbot, Alison" w:date="2020-08-25T16:52:00Z">
        <w:r w:rsidR="00CE400A" w:rsidRPr="00223114" w:rsidDel="00065368">
          <w:rPr>
            <w:rFonts w:ascii="Arial" w:hAnsi="Arial" w:cs="Arial"/>
            <w:sz w:val="24"/>
            <w:szCs w:val="24"/>
          </w:rPr>
          <w:delText xml:space="preserve">apparent </w:delText>
        </w:r>
      </w:del>
      <w:r w:rsidR="0086477B">
        <w:rPr>
          <w:rFonts w:ascii="Arial" w:hAnsi="Arial" w:cs="Arial"/>
          <w:sz w:val="24"/>
          <w:szCs w:val="24"/>
        </w:rPr>
        <w:t>association</w:t>
      </w:r>
      <w:r w:rsidR="0086477B" w:rsidRPr="00223114">
        <w:rPr>
          <w:rFonts w:ascii="Arial" w:hAnsi="Arial" w:cs="Arial"/>
          <w:sz w:val="24"/>
          <w:szCs w:val="24"/>
        </w:rPr>
        <w:t xml:space="preserve"> </w:t>
      </w:r>
      <w:r w:rsidR="00190FD5" w:rsidRPr="00223114">
        <w:rPr>
          <w:rFonts w:ascii="Arial" w:hAnsi="Arial" w:cs="Arial"/>
          <w:sz w:val="24"/>
          <w:szCs w:val="24"/>
        </w:rPr>
        <w:t xml:space="preserve">of mineralisation of the </w:t>
      </w:r>
      <w:r w:rsidR="0010233F">
        <w:rPr>
          <w:rFonts w:ascii="Arial" w:hAnsi="Arial" w:cs="Arial"/>
          <w:sz w:val="24"/>
          <w:szCs w:val="24"/>
        </w:rPr>
        <w:t>l</w:t>
      </w:r>
      <w:r w:rsidR="008331F3" w:rsidRPr="00223114">
        <w:rPr>
          <w:rFonts w:ascii="Arial" w:hAnsi="Arial" w:cs="Arial"/>
          <w:sz w:val="24"/>
          <w:szCs w:val="24"/>
        </w:rPr>
        <w:t xml:space="preserve">ongitudinal odontoid ligament </w:t>
      </w:r>
      <w:r w:rsidR="0086477B">
        <w:rPr>
          <w:rFonts w:ascii="Arial" w:hAnsi="Arial" w:cs="Arial"/>
          <w:sz w:val="24"/>
          <w:szCs w:val="24"/>
        </w:rPr>
        <w:t>with</w:t>
      </w:r>
      <w:r w:rsidR="00CE400A" w:rsidRPr="00223114">
        <w:rPr>
          <w:rFonts w:ascii="Arial" w:hAnsi="Arial" w:cs="Arial"/>
          <w:sz w:val="24"/>
          <w:szCs w:val="24"/>
        </w:rPr>
        <w:t xml:space="preserve"> the syndrome of idiopathic head shaking</w:t>
      </w:r>
      <w:r w:rsidR="00D264D1">
        <w:rPr>
          <w:rFonts w:ascii="Arial" w:hAnsi="Arial" w:cs="Arial"/>
          <w:sz w:val="24"/>
          <w:szCs w:val="24"/>
        </w:rPr>
        <w:t xml:space="preserve"> or other clinical signs</w:t>
      </w:r>
      <w:ins w:id="24" w:author="Talbot, Alison" w:date="2020-08-25T18:32:00Z">
        <w:r w:rsidR="00862ADA">
          <w:rPr>
            <w:rFonts w:ascii="Arial" w:hAnsi="Arial" w:cs="Arial"/>
            <w:sz w:val="24"/>
            <w:szCs w:val="24"/>
          </w:rPr>
          <w:t xml:space="preserve"> investigated</w:t>
        </w:r>
      </w:ins>
      <w:r w:rsidR="00CE400A" w:rsidRPr="00223114">
        <w:rPr>
          <w:rFonts w:ascii="Arial" w:hAnsi="Arial" w:cs="Arial"/>
          <w:sz w:val="24"/>
          <w:szCs w:val="24"/>
        </w:rPr>
        <w:t xml:space="preserve">.  </w:t>
      </w:r>
      <w:ins w:id="25" w:author="Talbot, Alison" w:date="2020-09-06T14:19:00Z">
        <w:r w:rsidR="005C0243">
          <w:rPr>
            <w:rFonts w:ascii="Arial" w:hAnsi="Arial" w:cs="Arial"/>
            <w:sz w:val="24"/>
            <w:szCs w:val="24"/>
          </w:rPr>
          <w:t xml:space="preserve">Veterinary </w:t>
        </w:r>
      </w:ins>
      <w:ins w:id="26" w:author="Talbot, Alison" w:date="2020-09-06T14:20:00Z">
        <w:r w:rsidR="005C0243">
          <w:rPr>
            <w:rFonts w:ascii="Arial" w:hAnsi="Arial" w:cs="Arial"/>
            <w:sz w:val="24"/>
            <w:szCs w:val="24"/>
          </w:rPr>
          <w:t>Radiologists</w:t>
        </w:r>
      </w:ins>
      <w:ins w:id="27" w:author="Talbot, Alison" w:date="2020-09-06T14:19:00Z">
        <w:r w:rsidR="005C0243">
          <w:rPr>
            <w:rFonts w:ascii="Arial" w:hAnsi="Arial" w:cs="Arial"/>
            <w:sz w:val="24"/>
            <w:szCs w:val="24"/>
          </w:rPr>
          <w:t xml:space="preserve"> </w:t>
        </w:r>
      </w:ins>
      <w:del w:id="28" w:author="Talbot, Alison" w:date="2020-09-06T14:19:00Z">
        <w:r w:rsidR="0010233F" w:rsidRPr="00223114" w:rsidDel="005C0243">
          <w:rPr>
            <w:rFonts w:ascii="Arial" w:hAnsi="Arial" w:cs="Arial"/>
            <w:sz w:val="24"/>
            <w:szCs w:val="24"/>
          </w:rPr>
          <w:delText xml:space="preserve">Clinicians </w:delText>
        </w:r>
      </w:del>
      <w:r w:rsidR="0010233F" w:rsidRPr="00223114">
        <w:rPr>
          <w:rFonts w:ascii="Arial" w:hAnsi="Arial" w:cs="Arial"/>
          <w:sz w:val="24"/>
          <w:szCs w:val="24"/>
        </w:rPr>
        <w:t>should</w:t>
      </w:r>
      <w:ins w:id="29" w:author="Talbot, Alison" w:date="2020-08-25T16:53:00Z">
        <w:r w:rsidR="00065368">
          <w:rPr>
            <w:rFonts w:ascii="Arial" w:hAnsi="Arial" w:cs="Arial"/>
            <w:sz w:val="24"/>
            <w:szCs w:val="24"/>
          </w:rPr>
          <w:t xml:space="preserve"> be aware that mineralisation </w:t>
        </w:r>
        <w:r w:rsidR="00065368">
          <w:rPr>
            <w:rFonts w:ascii="Arial" w:hAnsi="Arial" w:cs="Arial"/>
            <w:sz w:val="24"/>
            <w:szCs w:val="24"/>
          </w:rPr>
          <w:lastRenderedPageBreak/>
          <w:t xml:space="preserve">of the longitudinal odontoid ligament was not </w:t>
        </w:r>
      </w:ins>
      <w:ins w:id="30" w:author="Talbot, Alison" w:date="2020-08-25T16:54:00Z">
        <w:r w:rsidR="00065368">
          <w:rPr>
            <w:rFonts w:ascii="Arial" w:hAnsi="Arial" w:cs="Arial"/>
            <w:sz w:val="24"/>
            <w:szCs w:val="24"/>
          </w:rPr>
          <w:t>associated</w:t>
        </w:r>
      </w:ins>
      <w:ins w:id="31" w:author="Talbot, Alison" w:date="2020-08-25T16:53:00Z">
        <w:r w:rsidR="00065368">
          <w:rPr>
            <w:rFonts w:ascii="Arial" w:hAnsi="Arial" w:cs="Arial"/>
            <w:sz w:val="24"/>
            <w:szCs w:val="24"/>
          </w:rPr>
          <w:t xml:space="preserve"> </w:t>
        </w:r>
      </w:ins>
      <w:ins w:id="32" w:author="Talbot, Alison" w:date="2020-08-25T16:54:00Z">
        <w:r w:rsidR="00065368">
          <w:rPr>
            <w:rFonts w:ascii="Arial" w:hAnsi="Arial" w:cs="Arial"/>
            <w:sz w:val="24"/>
            <w:szCs w:val="24"/>
          </w:rPr>
          <w:t xml:space="preserve">with specific </w:t>
        </w:r>
      </w:ins>
      <w:ins w:id="33" w:author="Talbot, Alison" w:date="2020-09-06T14:54:00Z">
        <w:r w:rsidR="00D945E7">
          <w:rPr>
            <w:rFonts w:ascii="Arial" w:hAnsi="Arial" w:cs="Arial"/>
            <w:sz w:val="24"/>
            <w:szCs w:val="24"/>
          </w:rPr>
          <w:t xml:space="preserve">primary complaint nor with specific </w:t>
        </w:r>
      </w:ins>
      <w:ins w:id="34" w:author="Talbot, Alison" w:date="2020-08-25T16:54:00Z">
        <w:r w:rsidR="00065368">
          <w:rPr>
            <w:rFonts w:ascii="Arial" w:hAnsi="Arial" w:cs="Arial"/>
            <w:sz w:val="24"/>
            <w:szCs w:val="24"/>
          </w:rPr>
          <w:t>clinical signs.</w:t>
        </w:r>
      </w:ins>
      <w:r w:rsidR="0010233F" w:rsidRPr="00223114">
        <w:rPr>
          <w:rFonts w:ascii="Arial" w:hAnsi="Arial" w:cs="Arial"/>
          <w:sz w:val="24"/>
          <w:szCs w:val="24"/>
        </w:rPr>
        <w:t xml:space="preserve"> </w:t>
      </w:r>
      <w:del w:id="35" w:author="Talbot, Alison" w:date="2020-08-25T16:54:00Z">
        <w:r w:rsidR="0010233F" w:rsidRPr="00223114" w:rsidDel="00065368">
          <w:rPr>
            <w:rFonts w:ascii="Arial" w:hAnsi="Arial" w:cs="Arial"/>
            <w:sz w:val="24"/>
            <w:szCs w:val="24"/>
          </w:rPr>
          <w:delText xml:space="preserve">bear results of this study in mind when interpreting the findings of CT examination of </w:delText>
        </w:r>
        <w:r w:rsidR="00D264D1" w:rsidDel="00065368">
          <w:rPr>
            <w:rFonts w:ascii="Arial" w:hAnsi="Arial" w:cs="Arial"/>
            <w:sz w:val="24"/>
            <w:szCs w:val="24"/>
          </w:rPr>
          <w:delText>the cervical region</w:delText>
        </w:r>
        <w:r w:rsidR="0010233F" w:rsidRPr="00223114" w:rsidDel="00065368">
          <w:rPr>
            <w:rFonts w:ascii="Arial" w:hAnsi="Arial" w:cs="Arial"/>
            <w:sz w:val="24"/>
            <w:szCs w:val="24"/>
          </w:rPr>
          <w:delText xml:space="preserve"> in horses</w:delText>
        </w:r>
        <w:r w:rsidR="00D264D1" w:rsidDel="00065368">
          <w:rPr>
            <w:rFonts w:ascii="Arial" w:hAnsi="Arial" w:cs="Arial"/>
            <w:sz w:val="24"/>
            <w:szCs w:val="24"/>
          </w:rPr>
          <w:delText>.</w:delText>
        </w:r>
      </w:del>
    </w:p>
    <w:p w14:paraId="686F61FA" w14:textId="77777777" w:rsidR="002A1EB9" w:rsidRDefault="002A1EB9" w:rsidP="00EB05EC">
      <w:pPr>
        <w:spacing w:line="480" w:lineRule="auto"/>
        <w:jc w:val="both"/>
        <w:rPr>
          <w:rFonts w:ascii="Arial" w:hAnsi="Arial" w:cs="Arial"/>
          <w:b/>
          <w:sz w:val="24"/>
          <w:szCs w:val="24"/>
        </w:rPr>
      </w:pPr>
    </w:p>
    <w:p w14:paraId="1DF292CA" w14:textId="77777777" w:rsidR="002A1EB9" w:rsidRDefault="002A1EB9" w:rsidP="00EB05EC">
      <w:pPr>
        <w:spacing w:line="480" w:lineRule="auto"/>
        <w:jc w:val="both"/>
        <w:rPr>
          <w:rFonts w:ascii="Arial" w:hAnsi="Arial" w:cs="Arial"/>
          <w:b/>
          <w:sz w:val="24"/>
          <w:szCs w:val="24"/>
        </w:rPr>
      </w:pPr>
    </w:p>
    <w:p w14:paraId="6B2C8EBA" w14:textId="77777777" w:rsidR="002A1EB9" w:rsidRDefault="002A1EB9" w:rsidP="00EB05EC">
      <w:pPr>
        <w:spacing w:line="480" w:lineRule="auto"/>
        <w:jc w:val="both"/>
        <w:rPr>
          <w:rFonts w:ascii="Arial" w:hAnsi="Arial" w:cs="Arial"/>
          <w:b/>
          <w:sz w:val="24"/>
          <w:szCs w:val="24"/>
        </w:rPr>
      </w:pPr>
    </w:p>
    <w:p w14:paraId="26C151A0" w14:textId="77777777" w:rsidR="002A1EB9" w:rsidRDefault="002A1EB9" w:rsidP="00EB05EC">
      <w:pPr>
        <w:spacing w:line="480" w:lineRule="auto"/>
        <w:jc w:val="both"/>
        <w:rPr>
          <w:rFonts w:ascii="Arial" w:hAnsi="Arial" w:cs="Arial"/>
          <w:b/>
          <w:sz w:val="24"/>
          <w:szCs w:val="24"/>
        </w:rPr>
      </w:pPr>
    </w:p>
    <w:p w14:paraId="500C6493" w14:textId="4F5D097D" w:rsidR="008A3E01" w:rsidRPr="00223114" w:rsidRDefault="00F511F6" w:rsidP="00EB05EC">
      <w:pPr>
        <w:spacing w:line="480" w:lineRule="auto"/>
        <w:jc w:val="both"/>
        <w:rPr>
          <w:rFonts w:ascii="Arial" w:hAnsi="Arial" w:cs="Arial"/>
          <w:sz w:val="24"/>
          <w:szCs w:val="24"/>
        </w:rPr>
      </w:pPr>
      <w:r w:rsidRPr="00223114">
        <w:rPr>
          <w:rFonts w:ascii="Arial" w:hAnsi="Arial" w:cs="Arial"/>
          <w:b/>
          <w:sz w:val="24"/>
          <w:szCs w:val="24"/>
        </w:rPr>
        <w:t>Introduction:</w:t>
      </w:r>
      <w:r w:rsidR="00CA764D" w:rsidRPr="00223114">
        <w:rPr>
          <w:rFonts w:ascii="Arial" w:hAnsi="Arial" w:cs="Arial"/>
          <w:sz w:val="24"/>
          <w:szCs w:val="24"/>
        </w:rPr>
        <w:t xml:space="preserve">  </w:t>
      </w:r>
    </w:p>
    <w:p w14:paraId="0D5B2CD6" w14:textId="478098A3" w:rsidR="00D945E7" w:rsidRDefault="00194370" w:rsidP="00194370">
      <w:pPr>
        <w:spacing w:line="480" w:lineRule="auto"/>
        <w:jc w:val="both"/>
        <w:rPr>
          <w:ins w:id="36" w:author="Talbot, Alison" w:date="2020-09-06T14:51:00Z"/>
          <w:rFonts w:ascii="Arial" w:hAnsi="Arial" w:cs="Arial"/>
          <w:sz w:val="24"/>
          <w:szCs w:val="24"/>
        </w:rPr>
      </w:pPr>
      <w:ins w:id="37" w:author="Talbot, Alison" w:date="2020-09-06T14:41:00Z">
        <w:r w:rsidRPr="00223114">
          <w:rPr>
            <w:rFonts w:ascii="Arial" w:hAnsi="Arial" w:cs="Arial"/>
            <w:sz w:val="24"/>
            <w:szCs w:val="24"/>
          </w:rPr>
          <w:t xml:space="preserve">Mineralisation of the longitudinal odontoid ligament of </w:t>
        </w:r>
        <w:r>
          <w:rPr>
            <w:rFonts w:ascii="Arial" w:hAnsi="Arial" w:cs="Arial"/>
            <w:sz w:val="24"/>
            <w:szCs w:val="24"/>
          </w:rPr>
          <w:t>the</w:t>
        </w:r>
        <w:r w:rsidRPr="00223114">
          <w:rPr>
            <w:rFonts w:ascii="Arial" w:hAnsi="Arial" w:cs="Arial"/>
            <w:sz w:val="24"/>
            <w:szCs w:val="24"/>
          </w:rPr>
          <w:t xml:space="preserve"> horse </w:t>
        </w:r>
        <w:r>
          <w:rPr>
            <w:rFonts w:ascii="Arial" w:hAnsi="Arial" w:cs="Arial"/>
            <w:sz w:val="24"/>
            <w:szCs w:val="24"/>
          </w:rPr>
          <w:t>has recently been reported</w:t>
        </w:r>
        <w:r w:rsidR="00203115">
          <w:rPr>
            <w:rFonts w:ascii="Arial" w:hAnsi="Arial" w:cs="Arial"/>
            <w:sz w:val="24"/>
            <w:szCs w:val="24"/>
            <w:vertAlign w:val="superscript"/>
          </w:rPr>
          <w:t>1</w:t>
        </w:r>
        <w:r>
          <w:rPr>
            <w:rFonts w:ascii="Arial" w:hAnsi="Arial" w:cs="Arial"/>
            <w:sz w:val="24"/>
            <w:szCs w:val="24"/>
          </w:rPr>
          <w:t>. The</w:t>
        </w:r>
        <w:r w:rsidRPr="00223114">
          <w:rPr>
            <w:rFonts w:ascii="Arial" w:hAnsi="Arial" w:cs="Arial"/>
            <w:sz w:val="24"/>
            <w:szCs w:val="24"/>
          </w:rPr>
          <w:t xml:space="preserve"> study by Lawson </w:t>
        </w:r>
        <w:r>
          <w:rPr>
            <w:rFonts w:ascii="Arial" w:hAnsi="Arial" w:cs="Arial"/>
            <w:sz w:val="24"/>
            <w:szCs w:val="24"/>
          </w:rPr>
          <w:t xml:space="preserve">et al. </w:t>
        </w:r>
        <w:r w:rsidRPr="00223114">
          <w:rPr>
            <w:rFonts w:ascii="Arial" w:hAnsi="Arial" w:cs="Arial"/>
            <w:sz w:val="24"/>
            <w:szCs w:val="24"/>
          </w:rPr>
          <w:t xml:space="preserve">identified mineralisation of the </w:t>
        </w:r>
        <w:r>
          <w:rPr>
            <w:rFonts w:ascii="Arial" w:hAnsi="Arial" w:cs="Arial"/>
            <w:sz w:val="24"/>
            <w:szCs w:val="24"/>
          </w:rPr>
          <w:t>l</w:t>
        </w:r>
        <w:r w:rsidRPr="00223114">
          <w:rPr>
            <w:rFonts w:ascii="Arial" w:hAnsi="Arial" w:cs="Arial"/>
            <w:sz w:val="24"/>
            <w:szCs w:val="24"/>
          </w:rPr>
          <w:t>ongitudinal odontoid ligament during CT examination</w:t>
        </w:r>
        <w:r>
          <w:rPr>
            <w:rFonts w:ascii="Arial" w:hAnsi="Arial" w:cs="Arial"/>
            <w:sz w:val="24"/>
            <w:szCs w:val="24"/>
          </w:rPr>
          <w:t xml:space="preserve"> of three horses </w:t>
        </w:r>
        <w:r w:rsidRPr="00223114">
          <w:rPr>
            <w:rFonts w:ascii="Arial" w:hAnsi="Arial" w:cs="Arial"/>
            <w:sz w:val="24"/>
            <w:szCs w:val="24"/>
          </w:rPr>
          <w:t xml:space="preserve">that presented for headshaking and poor performance.  </w:t>
        </w:r>
        <w:r>
          <w:rPr>
            <w:rFonts w:ascii="Arial" w:hAnsi="Arial" w:cs="Arial"/>
            <w:sz w:val="24"/>
            <w:szCs w:val="24"/>
          </w:rPr>
          <w:t>Idiopathic headshaking in horses is largely a diagnosis of exclusion</w:t>
        </w:r>
      </w:ins>
      <w:ins w:id="38" w:author="Talbot, Alison" w:date="2020-09-06T14:42:00Z">
        <w:r>
          <w:rPr>
            <w:rFonts w:ascii="Arial" w:hAnsi="Arial" w:cs="Arial"/>
            <w:sz w:val="24"/>
            <w:szCs w:val="24"/>
          </w:rPr>
          <w:t xml:space="preserve"> with assumed </w:t>
        </w:r>
      </w:ins>
      <w:ins w:id="39" w:author="Talbot, Alison" w:date="2020-09-06T15:18:00Z">
        <w:r w:rsidR="00203115">
          <w:rPr>
            <w:rFonts w:ascii="Arial" w:hAnsi="Arial" w:cs="Arial"/>
            <w:sz w:val="24"/>
            <w:szCs w:val="24"/>
          </w:rPr>
          <w:t xml:space="preserve">or confirmed </w:t>
        </w:r>
      </w:ins>
      <w:ins w:id="40" w:author="Talbot, Alison" w:date="2020-09-06T14:42:00Z">
        <w:r>
          <w:rPr>
            <w:rFonts w:ascii="Arial" w:hAnsi="Arial" w:cs="Arial"/>
            <w:sz w:val="24"/>
            <w:szCs w:val="24"/>
          </w:rPr>
          <w:t>trigeminal neuralgia as the underlying</w:t>
        </w:r>
      </w:ins>
      <w:ins w:id="41" w:author="Talbot, Alison" w:date="2020-09-06T15:11:00Z">
        <w:r w:rsidR="00203115">
          <w:rPr>
            <w:rFonts w:ascii="Arial" w:hAnsi="Arial" w:cs="Arial"/>
            <w:sz w:val="24"/>
            <w:szCs w:val="24"/>
          </w:rPr>
          <w:t xml:space="preserve"> causation</w:t>
        </w:r>
      </w:ins>
      <w:ins w:id="42" w:author="Talbot, Alison" w:date="2020-09-06T15:20:00Z">
        <w:r w:rsidR="00203115" w:rsidRPr="00203115">
          <w:rPr>
            <w:rFonts w:ascii="Arial" w:hAnsi="Arial" w:cs="Arial"/>
            <w:sz w:val="24"/>
            <w:szCs w:val="24"/>
            <w:vertAlign w:val="superscript"/>
            <w:rPrChange w:id="43" w:author="Talbot, Alison" w:date="2020-09-06T15:20:00Z">
              <w:rPr>
                <w:rFonts w:ascii="Arial" w:hAnsi="Arial" w:cs="Arial"/>
                <w:sz w:val="24"/>
                <w:szCs w:val="24"/>
              </w:rPr>
            </w:rPrChange>
          </w:rPr>
          <w:t>2</w:t>
        </w:r>
      </w:ins>
      <w:ins w:id="44" w:author="Talbot, Alison" w:date="2020-09-06T14:42:00Z">
        <w:r>
          <w:rPr>
            <w:rFonts w:ascii="Arial" w:hAnsi="Arial" w:cs="Arial"/>
            <w:sz w:val="24"/>
            <w:szCs w:val="24"/>
          </w:rPr>
          <w:t xml:space="preserve">.  </w:t>
        </w:r>
      </w:ins>
      <w:ins w:id="45" w:author="Talbot, Alison" w:date="2020-09-06T15:17:00Z">
        <w:r w:rsidR="00203115">
          <w:rPr>
            <w:rFonts w:ascii="Arial" w:hAnsi="Arial" w:cs="Arial"/>
            <w:sz w:val="24"/>
            <w:szCs w:val="24"/>
          </w:rPr>
          <w:t xml:space="preserve">Others have suggested that musculoskeletal pain may be contributing factor in some </w:t>
        </w:r>
      </w:ins>
      <w:ins w:id="46" w:author="Talbot, Alison" w:date="2020-09-06T15:18:00Z">
        <w:r w:rsidR="00203115">
          <w:rPr>
            <w:rFonts w:ascii="Arial" w:hAnsi="Arial" w:cs="Arial"/>
            <w:sz w:val="24"/>
            <w:szCs w:val="24"/>
          </w:rPr>
          <w:t>horses</w:t>
        </w:r>
      </w:ins>
      <w:ins w:id="47" w:author="Talbot, Alison" w:date="2020-09-06T15:20:00Z">
        <w:r w:rsidR="00203115" w:rsidRPr="00203115">
          <w:rPr>
            <w:rFonts w:ascii="Arial" w:hAnsi="Arial" w:cs="Arial"/>
            <w:sz w:val="24"/>
            <w:szCs w:val="24"/>
            <w:vertAlign w:val="superscript"/>
            <w:rPrChange w:id="48" w:author="Talbot, Alison" w:date="2020-09-06T15:20:00Z">
              <w:rPr>
                <w:rFonts w:ascii="Arial" w:hAnsi="Arial" w:cs="Arial"/>
                <w:sz w:val="24"/>
                <w:szCs w:val="24"/>
              </w:rPr>
            </w:rPrChange>
          </w:rPr>
          <w:t>3</w:t>
        </w:r>
      </w:ins>
      <w:ins w:id="49" w:author="Talbot, Alison" w:date="2020-09-06T15:17:00Z">
        <w:r w:rsidR="00A45CA3">
          <w:rPr>
            <w:rFonts w:ascii="Arial" w:hAnsi="Arial" w:cs="Arial"/>
            <w:sz w:val="24"/>
            <w:szCs w:val="24"/>
          </w:rPr>
          <w:t xml:space="preserve">. </w:t>
        </w:r>
        <w:r w:rsidR="00203115">
          <w:rPr>
            <w:rFonts w:ascii="Arial" w:hAnsi="Arial" w:cs="Arial"/>
            <w:sz w:val="24"/>
            <w:szCs w:val="24"/>
          </w:rPr>
          <w:t xml:space="preserve"> </w:t>
        </w:r>
      </w:ins>
      <w:ins w:id="50" w:author="Talbot, Alison" w:date="2020-09-06T14:42:00Z">
        <w:r>
          <w:rPr>
            <w:rFonts w:ascii="Arial" w:hAnsi="Arial" w:cs="Arial"/>
            <w:sz w:val="24"/>
            <w:szCs w:val="24"/>
          </w:rPr>
          <w:t xml:space="preserve">It </w:t>
        </w:r>
      </w:ins>
      <w:ins w:id="51" w:author="Talbot, Alison" w:date="2020-09-06T14:43:00Z">
        <w:r>
          <w:rPr>
            <w:rFonts w:ascii="Arial" w:hAnsi="Arial" w:cs="Arial"/>
            <w:sz w:val="24"/>
            <w:szCs w:val="24"/>
          </w:rPr>
          <w:t xml:space="preserve">is often </w:t>
        </w:r>
      </w:ins>
      <w:ins w:id="52" w:author="Talbot, Alison" w:date="2020-09-06T14:44:00Z">
        <w:r>
          <w:rPr>
            <w:rFonts w:ascii="Arial" w:hAnsi="Arial" w:cs="Arial"/>
            <w:sz w:val="24"/>
            <w:szCs w:val="24"/>
          </w:rPr>
          <w:t xml:space="preserve">a </w:t>
        </w:r>
      </w:ins>
      <w:ins w:id="53" w:author="Talbot, Alison" w:date="2020-09-06T14:41:00Z">
        <w:r>
          <w:rPr>
            <w:rFonts w:ascii="Arial" w:hAnsi="Arial" w:cs="Arial"/>
            <w:sz w:val="24"/>
            <w:szCs w:val="24"/>
          </w:rPr>
          <w:t xml:space="preserve">frustrating </w:t>
        </w:r>
      </w:ins>
      <w:ins w:id="54" w:author="Talbot, Alison" w:date="2020-09-06T14:44:00Z">
        <w:r>
          <w:rPr>
            <w:rFonts w:ascii="Arial" w:hAnsi="Arial" w:cs="Arial"/>
            <w:sz w:val="24"/>
            <w:szCs w:val="24"/>
          </w:rPr>
          <w:t xml:space="preserve">and debilitating condition to treat </w:t>
        </w:r>
        <w:r w:rsidR="00F009F3">
          <w:rPr>
            <w:rFonts w:ascii="Arial" w:hAnsi="Arial" w:cs="Arial"/>
            <w:sz w:val="24"/>
            <w:szCs w:val="24"/>
          </w:rPr>
          <w:t>and as such the suggestion that</w:t>
        </w:r>
      </w:ins>
      <w:ins w:id="55" w:author="Talbot, Alison" w:date="2020-09-06T15:37:00Z">
        <w:r w:rsidR="00F009F3">
          <w:rPr>
            <w:rFonts w:ascii="Arial" w:hAnsi="Arial" w:cs="Arial"/>
            <w:sz w:val="24"/>
            <w:szCs w:val="24"/>
          </w:rPr>
          <w:t xml:space="preserve"> mineralisation of the longitudinal odontoid ligament </w:t>
        </w:r>
      </w:ins>
      <w:ins w:id="56" w:author="Talbot, Alison" w:date="2020-09-06T14:44:00Z">
        <w:r>
          <w:rPr>
            <w:rFonts w:ascii="Arial" w:hAnsi="Arial" w:cs="Arial"/>
            <w:sz w:val="24"/>
            <w:szCs w:val="24"/>
          </w:rPr>
          <w:t xml:space="preserve">may be involved in this syndrome requires further investigation.  </w:t>
        </w:r>
      </w:ins>
      <w:ins w:id="57" w:author="Talbot, Alison" w:date="2020-09-06T14:45:00Z">
        <w:r>
          <w:rPr>
            <w:rFonts w:ascii="Arial" w:hAnsi="Arial" w:cs="Arial"/>
            <w:sz w:val="24"/>
            <w:szCs w:val="24"/>
          </w:rPr>
          <w:t>Neck pain in horses is also a common and non-specific</w:t>
        </w:r>
      </w:ins>
      <w:ins w:id="58" w:author="Talbot, Alison" w:date="2020-09-06T15:26:00Z">
        <w:r w:rsidR="00A45CA3">
          <w:rPr>
            <w:rFonts w:ascii="Arial" w:hAnsi="Arial" w:cs="Arial"/>
            <w:sz w:val="24"/>
            <w:szCs w:val="24"/>
          </w:rPr>
          <w:t xml:space="preserve"> presenting problem and </w:t>
        </w:r>
      </w:ins>
      <w:ins w:id="59" w:author="Talbot, Alison" w:date="2020-09-06T14:45:00Z">
        <w:r>
          <w:rPr>
            <w:rFonts w:ascii="Arial" w:hAnsi="Arial" w:cs="Arial"/>
            <w:sz w:val="24"/>
            <w:szCs w:val="24"/>
          </w:rPr>
          <w:t xml:space="preserve">clinical finding.  Imaging of the cervical spine </w:t>
        </w:r>
      </w:ins>
      <w:ins w:id="60" w:author="Talbot, Alison" w:date="2020-09-06T14:46:00Z">
        <w:r>
          <w:rPr>
            <w:rFonts w:ascii="Arial" w:hAnsi="Arial" w:cs="Arial"/>
            <w:sz w:val="24"/>
            <w:szCs w:val="24"/>
          </w:rPr>
          <w:t>in the</w:t>
        </w:r>
      </w:ins>
      <w:ins w:id="61" w:author="Talbot, Alison" w:date="2020-09-06T14:45:00Z">
        <w:r>
          <w:rPr>
            <w:rFonts w:ascii="Arial" w:hAnsi="Arial" w:cs="Arial"/>
            <w:sz w:val="24"/>
            <w:szCs w:val="24"/>
          </w:rPr>
          <w:t xml:space="preserve"> </w:t>
        </w:r>
      </w:ins>
      <w:ins w:id="62" w:author="Talbot, Alison" w:date="2020-09-06T14:46:00Z">
        <w:r>
          <w:rPr>
            <w:rFonts w:ascii="Arial" w:hAnsi="Arial" w:cs="Arial"/>
            <w:sz w:val="24"/>
            <w:szCs w:val="24"/>
          </w:rPr>
          <w:t>horse has historically been difficult d</w:t>
        </w:r>
        <w:r w:rsidR="00A45CA3">
          <w:rPr>
            <w:rFonts w:ascii="Arial" w:hAnsi="Arial" w:cs="Arial"/>
            <w:sz w:val="24"/>
            <w:szCs w:val="24"/>
          </w:rPr>
          <w:t xml:space="preserve">ue to the large size of patients compared with </w:t>
        </w:r>
      </w:ins>
      <w:ins w:id="63" w:author="Talbot, Alison" w:date="2020-09-06T15:26:00Z">
        <w:r w:rsidR="00A45CA3">
          <w:rPr>
            <w:rFonts w:ascii="Arial" w:hAnsi="Arial" w:cs="Arial"/>
            <w:sz w:val="24"/>
            <w:szCs w:val="24"/>
          </w:rPr>
          <w:t xml:space="preserve">humans and species encountered in </w:t>
        </w:r>
      </w:ins>
      <w:ins w:id="64" w:author="Talbot, Alison" w:date="2020-09-06T14:46:00Z">
        <w:r w:rsidR="00A45CA3">
          <w:rPr>
            <w:rFonts w:ascii="Arial" w:hAnsi="Arial" w:cs="Arial"/>
            <w:sz w:val="24"/>
            <w:szCs w:val="24"/>
          </w:rPr>
          <w:t>small animal practice</w:t>
        </w:r>
        <w:r>
          <w:rPr>
            <w:rFonts w:ascii="Arial" w:hAnsi="Arial" w:cs="Arial"/>
            <w:sz w:val="24"/>
            <w:szCs w:val="24"/>
          </w:rPr>
          <w:t xml:space="preserve">. </w:t>
        </w:r>
      </w:ins>
      <w:ins w:id="65" w:author="Talbot, Alison" w:date="2020-09-06T15:27:00Z">
        <w:r w:rsidR="00A45CA3">
          <w:rPr>
            <w:rFonts w:ascii="Arial" w:hAnsi="Arial" w:cs="Arial"/>
            <w:sz w:val="24"/>
            <w:szCs w:val="24"/>
          </w:rPr>
          <w:t xml:space="preserve"> Recent improvements</w:t>
        </w:r>
      </w:ins>
      <w:ins w:id="66" w:author="Talbot, Alison" w:date="2020-09-06T14:47:00Z">
        <w:r w:rsidR="00D945E7">
          <w:rPr>
            <w:rFonts w:ascii="Arial" w:hAnsi="Arial" w:cs="Arial"/>
            <w:sz w:val="24"/>
            <w:szCs w:val="24"/>
          </w:rPr>
          <w:t xml:space="preserve"> </w:t>
        </w:r>
      </w:ins>
      <w:ins w:id="67" w:author="Talbot, Alison" w:date="2020-09-06T14:46:00Z">
        <w:r>
          <w:rPr>
            <w:rFonts w:ascii="Arial" w:hAnsi="Arial" w:cs="Arial"/>
            <w:sz w:val="24"/>
            <w:szCs w:val="24"/>
          </w:rPr>
          <w:t xml:space="preserve">in advanced imaging </w:t>
        </w:r>
      </w:ins>
      <w:ins w:id="68" w:author="Talbot, Alison" w:date="2020-09-06T14:50:00Z">
        <w:r w:rsidR="00D945E7">
          <w:rPr>
            <w:rFonts w:ascii="Arial" w:hAnsi="Arial" w:cs="Arial"/>
            <w:sz w:val="24"/>
            <w:szCs w:val="24"/>
          </w:rPr>
          <w:t>equipment have</w:t>
        </w:r>
      </w:ins>
      <w:ins w:id="69" w:author="Talbot, Alison" w:date="2020-09-06T14:46:00Z">
        <w:r>
          <w:rPr>
            <w:rFonts w:ascii="Arial" w:hAnsi="Arial" w:cs="Arial"/>
            <w:sz w:val="24"/>
            <w:szCs w:val="24"/>
          </w:rPr>
          <w:t xml:space="preserve"> allowed </w:t>
        </w:r>
      </w:ins>
      <w:ins w:id="70" w:author="Talbot, Alison" w:date="2020-09-06T14:47:00Z">
        <w:r>
          <w:rPr>
            <w:rFonts w:ascii="Arial" w:hAnsi="Arial" w:cs="Arial"/>
            <w:sz w:val="24"/>
            <w:szCs w:val="24"/>
          </w:rPr>
          <w:t xml:space="preserve">imaging of this region in equines to </w:t>
        </w:r>
      </w:ins>
      <w:ins w:id="71" w:author="Talbot, Alison" w:date="2020-09-06T14:48:00Z">
        <w:r w:rsidR="00D945E7">
          <w:rPr>
            <w:rFonts w:ascii="Arial" w:hAnsi="Arial" w:cs="Arial"/>
            <w:sz w:val="24"/>
            <w:szCs w:val="24"/>
          </w:rPr>
          <w:t xml:space="preserve">be more widely </w:t>
        </w:r>
      </w:ins>
      <w:ins w:id="72" w:author="Talbot, Alison" w:date="2020-09-06T14:49:00Z">
        <w:r w:rsidR="00D945E7">
          <w:rPr>
            <w:rFonts w:ascii="Arial" w:hAnsi="Arial" w:cs="Arial"/>
            <w:sz w:val="24"/>
            <w:szCs w:val="24"/>
          </w:rPr>
          <w:t>available</w:t>
        </w:r>
      </w:ins>
      <w:ins w:id="73" w:author="Talbot, Alison" w:date="2020-09-06T14:48:00Z">
        <w:r w:rsidR="00D945E7">
          <w:rPr>
            <w:rFonts w:ascii="Arial" w:hAnsi="Arial" w:cs="Arial"/>
            <w:sz w:val="24"/>
            <w:szCs w:val="24"/>
          </w:rPr>
          <w:t xml:space="preserve">. </w:t>
        </w:r>
      </w:ins>
      <w:ins w:id="74" w:author="Talbot, Alison" w:date="2020-09-06T15:27:00Z">
        <w:r w:rsidR="00A45CA3">
          <w:rPr>
            <w:rFonts w:ascii="Arial" w:hAnsi="Arial" w:cs="Arial"/>
            <w:sz w:val="24"/>
            <w:szCs w:val="24"/>
          </w:rPr>
          <w:t xml:space="preserve"> </w:t>
        </w:r>
      </w:ins>
      <w:ins w:id="75" w:author="Talbot, Alison" w:date="2020-09-06T14:48:00Z">
        <w:r w:rsidR="00D945E7">
          <w:rPr>
            <w:rFonts w:ascii="Arial" w:hAnsi="Arial" w:cs="Arial"/>
            <w:sz w:val="24"/>
            <w:szCs w:val="24"/>
          </w:rPr>
          <w:t xml:space="preserve">As such there are image findings that the veterinary radiologist may encounter for which the significance of the lesion is not currently documented. </w:t>
        </w:r>
      </w:ins>
    </w:p>
    <w:p w14:paraId="0DE4965A" w14:textId="7DD3CAF5" w:rsidR="00194370" w:rsidRDefault="00D945E7" w:rsidP="00194370">
      <w:pPr>
        <w:spacing w:line="480" w:lineRule="auto"/>
        <w:jc w:val="both"/>
        <w:rPr>
          <w:ins w:id="76" w:author="Talbot, Alison" w:date="2020-09-06T14:41:00Z"/>
          <w:rFonts w:ascii="Arial" w:hAnsi="Arial" w:cs="Arial"/>
          <w:sz w:val="24"/>
          <w:szCs w:val="24"/>
        </w:rPr>
      </w:pPr>
      <w:ins w:id="77" w:author="Talbot, Alison" w:date="2020-09-06T14:48:00Z">
        <w:r>
          <w:rPr>
            <w:rFonts w:ascii="Arial" w:hAnsi="Arial" w:cs="Arial"/>
            <w:sz w:val="24"/>
            <w:szCs w:val="24"/>
          </w:rPr>
          <w:lastRenderedPageBreak/>
          <w:t xml:space="preserve"> </w:t>
        </w:r>
      </w:ins>
    </w:p>
    <w:p w14:paraId="5246A6D9" w14:textId="67BE4464" w:rsidR="00194370" w:rsidRDefault="00D945E7" w:rsidP="00194370">
      <w:pPr>
        <w:spacing w:line="480" w:lineRule="auto"/>
        <w:jc w:val="both"/>
        <w:rPr>
          <w:ins w:id="78" w:author="Talbot, Alison" w:date="2020-09-06T14:41:00Z"/>
          <w:rFonts w:ascii="Arial" w:hAnsi="Arial" w:cs="Arial"/>
          <w:sz w:val="24"/>
          <w:szCs w:val="24"/>
        </w:rPr>
      </w:pPr>
      <w:ins w:id="79" w:author="Talbot, Alison" w:date="2020-09-06T14:51:00Z">
        <w:r>
          <w:rPr>
            <w:rFonts w:ascii="Arial" w:hAnsi="Arial" w:cs="Arial"/>
            <w:sz w:val="24"/>
            <w:szCs w:val="24"/>
          </w:rPr>
          <w:t>T</w:t>
        </w:r>
        <w:r w:rsidRPr="00223114">
          <w:rPr>
            <w:rFonts w:ascii="Arial" w:hAnsi="Arial" w:cs="Arial"/>
            <w:sz w:val="24"/>
            <w:szCs w:val="24"/>
          </w:rPr>
          <w:t xml:space="preserve">he clinical significance of mineralisation of the </w:t>
        </w:r>
        <w:r>
          <w:rPr>
            <w:rFonts w:ascii="Arial" w:hAnsi="Arial" w:cs="Arial"/>
            <w:sz w:val="24"/>
            <w:szCs w:val="24"/>
          </w:rPr>
          <w:t>l</w:t>
        </w:r>
        <w:r w:rsidRPr="00223114">
          <w:rPr>
            <w:rFonts w:ascii="Arial" w:hAnsi="Arial" w:cs="Arial"/>
            <w:sz w:val="24"/>
            <w:szCs w:val="24"/>
          </w:rPr>
          <w:t xml:space="preserve">ongitudinal odontoid ligament in the horse is currently undetermined. </w:t>
        </w:r>
      </w:ins>
      <w:ins w:id="80" w:author="Talbot, Alison" w:date="2020-09-06T14:41:00Z">
        <w:r w:rsidR="00194370" w:rsidRPr="00223114">
          <w:rPr>
            <w:rFonts w:ascii="Arial" w:hAnsi="Arial" w:cs="Arial"/>
            <w:sz w:val="24"/>
            <w:szCs w:val="24"/>
          </w:rPr>
          <w:t xml:space="preserve">There are </w:t>
        </w:r>
        <w:r w:rsidR="00194370">
          <w:rPr>
            <w:rFonts w:ascii="Arial" w:hAnsi="Arial" w:cs="Arial"/>
            <w:sz w:val="24"/>
            <w:szCs w:val="24"/>
          </w:rPr>
          <w:t xml:space="preserve">numerous </w:t>
        </w:r>
        <w:r w:rsidR="00194370" w:rsidRPr="00223114">
          <w:rPr>
            <w:rFonts w:ascii="Arial" w:hAnsi="Arial" w:cs="Arial"/>
            <w:sz w:val="24"/>
            <w:szCs w:val="24"/>
          </w:rPr>
          <w:t>reports of clinically significant mineralisation of the ligamentous structu</w:t>
        </w:r>
        <w:r w:rsidR="00194370">
          <w:rPr>
            <w:rFonts w:ascii="Arial" w:hAnsi="Arial" w:cs="Arial"/>
            <w:sz w:val="24"/>
            <w:szCs w:val="24"/>
          </w:rPr>
          <w:t xml:space="preserve">res of the </w:t>
        </w:r>
        <w:proofErr w:type="spellStart"/>
        <w:r w:rsidR="00194370">
          <w:rPr>
            <w:rFonts w:ascii="Arial" w:hAnsi="Arial" w:cs="Arial"/>
            <w:sz w:val="24"/>
            <w:szCs w:val="24"/>
          </w:rPr>
          <w:t>occipitoatlantoaxial</w:t>
        </w:r>
        <w:proofErr w:type="spellEnd"/>
        <w:r w:rsidR="00194370">
          <w:rPr>
            <w:rFonts w:ascii="Arial" w:hAnsi="Arial" w:cs="Arial"/>
            <w:sz w:val="24"/>
            <w:szCs w:val="24"/>
          </w:rPr>
          <w:t xml:space="preserve"> joints in humans</w:t>
        </w:r>
        <w:r w:rsidR="00A45CA3">
          <w:rPr>
            <w:rFonts w:ascii="Arial" w:hAnsi="Arial" w:cs="Arial"/>
            <w:sz w:val="24"/>
            <w:szCs w:val="24"/>
            <w:vertAlign w:val="superscript"/>
          </w:rPr>
          <w:t>4, 5</w:t>
        </w:r>
        <w:r w:rsidR="00194370">
          <w:rPr>
            <w:rFonts w:ascii="Arial" w:hAnsi="Arial" w:cs="Arial"/>
            <w:sz w:val="24"/>
            <w:szCs w:val="24"/>
          </w:rPr>
          <w:t xml:space="preserve"> </w:t>
        </w:r>
        <w:r w:rsidR="00194370" w:rsidRPr="00223114">
          <w:rPr>
            <w:rFonts w:ascii="Arial" w:hAnsi="Arial" w:cs="Arial"/>
            <w:sz w:val="24"/>
            <w:szCs w:val="24"/>
          </w:rPr>
          <w:t>and a single report o</w:t>
        </w:r>
        <w:r w:rsidR="00194370">
          <w:rPr>
            <w:rFonts w:ascii="Arial" w:hAnsi="Arial" w:cs="Arial"/>
            <w:sz w:val="24"/>
            <w:szCs w:val="24"/>
          </w:rPr>
          <w:t>f a similar condition in a dog</w:t>
        </w:r>
        <w:proofErr w:type="gramStart"/>
        <w:r w:rsidR="00194370">
          <w:rPr>
            <w:rFonts w:ascii="Arial" w:hAnsi="Arial" w:cs="Arial"/>
            <w:sz w:val="24"/>
            <w:szCs w:val="24"/>
          </w:rPr>
          <w:t>;</w:t>
        </w:r>
        <w:r w:rsidR="00A45CA3">
          <w:rPr>
            <w:rFonts w:ascii="Arial" w:hAnsi="Arial" w:cs="Arial"/>
            <w:sz w:val="24"/>
            <w:szCs w:val="24"/>
            <w:vertAlign w:val="superscript"/>
          </w:rPr>
          <w:t>6</w:t>
        </w:r>
        <w:proofErr w:type="gramEnd"/>
        <w:r w:rsidR="00194370" w:rsidRPr="00223114">
          <w:rPr>
            <w:rFonts w:ascii="Arial" w:hAnsi="Arial" w:cs="Arial"/>
            <w:sz w:val="24"/>
            <w:szCs w:val="24"/>
          </w:rPr>
          <w:t xml:space="preserve"> The purpose of this retrospective </w:t>
        </w:r>
        <w:r w:rsidR="00194370">
          <w:rPr>
            <w:rFonts w:ascii="Arial" w:hAnsi="Arial" w:cs="Arial"/>
            <w:sz w:val="24"/>
            <w:szCs w:val="24"/>
          </w:rPr>
          <w:t>cross-sectional study</w:t>
        </w:r>
        <w:r w:rsidR="00194370" w:rsidRPr="00223114">
          <w:rPr>
            <w:rFonts w:ascii="Arial" w:hAnsi="Arial" w:cs="Arial"/>
            <w:sz w:val="24"/>
            <w:szCs w:val="24"/>
          </w:rPr>
          <w:t xml:space="preserve"> is to </w:t>
        </w:r>
        <w:r w:rsidR="00194370">
          <w:rPr>
            <w:rFonts w:ascii="Arial" w:hAnsi="Arial" w:cs="Arial"/>
            <w:sz w:val="24"/>
            <w:szCs w:val="24"/>
          </w:rPr>
          <w:t>estimate</w:t>
        </w:r>
        <w:r w:rsidR="00194370" w:rsidRPr="00223114">
          <w:rPr>
            <w:rFonts w:ascii="Arial" w:hAnsi="Arial" w:cs="Arial"/>
            <w:sz w:val="24"/>
            <w:szCs w:val="24"/>
          </w:rPr>
          <w:t xml:space="preserve"> the prevalence of mineralisation of the</w:t>
        </w:r>
        <w:r w:rsidR="00194370" w:rsidRPr="008331F3">
          <w:rPr>
            <w:rFonts w:ascii="Arial" w:hAnsi="Arial" w:cs="Arial"/>
            <w:sz w:val="24"/>
            <w:szCs w:val="24"/>
          </w:rPr>
          <w:t xml:space="preserve"> </w:t>
        </w:r>
        <w:r w:rsidR="00194370">
          <w:rPr>
            <w:rFonts w:ascii="Arial" w:hAnsi="Arial" w:cs="Arial"/>
            <w:sz w:val="24"/>
            <w:szCs w:val="24"/>
          </w:rPr>
          <w:t>l</w:t>
        </w:r>
        <w:r w:rsidR="00194370" w:rsidRPr="00223114">
          <w:rPr>
            <w:rFonts w:ascii="Arial" w:hAnsi="Arial" w:cs="Arial"/>
            <w:sz w:val="24"/>
            <w:szCs w:val="24"/>
          </w:rPr>
          <w:t xml:space="preserve">ongitudinal odontoid ligament of horses and </w:t>
        </w:r>
        <w:r w:rsidR="00194370">
          <w:rPr>
            <w:rFonts w:ascii="Arial" w:hAnsi="Arial" w:cs="Arial"/>
            <w:sz w:val="24"/>
            <w:szCs w:val="24"/>
          </w:rPr>
          <w:t xml:space="preserve">to determine any </w:t>
        </w:r>
        <w:r w:rsidR="00194370" w:rsidRPr="00223114">
          <w:rPr>
            <w:rFonts w:ascii="Arial" w:hAnsi="Arial" w:cs="Arial"/>
            <w:sz w:val="24"/>
            <w:szCs w:val="24"/>
          </w:rPr>
          <w:t xml:space="preserve">association with </w:t>
        </w:r>
      </w:ins>
      <w:ins w:id="81" w:author="Talbot, Alison" w:date="2020-09-06T14:55:00Z">
        <w:r>
          <w:rPr>
            <w:rFonts w:ascii="Arial" w:hAnsi="Arial" w:cs="Arial"/>
            <w:sz w:val="24"/>
            <w:szCs w:val="24"/>
          </w:rPr>
          <w:t xml:space="preserve">primary presenting problem, </w:t>
        </w:r>
      </w:ins>
      <w:proofErr w:type="spellStart"/>
      <w:ins w:id="82" w:author="Talbot, Alison" w:date="2020-09-06T14:41:00Z">
        <w:r w:rsidR="00194370" w:rsidRPr="00223114">
          <w:rPr>
            <w:rFonts w:ascii="Arial" w:hAnsi="Arial" w:cs="Arial"/>
            <w:sz w:val="24"/>
            <w:szCs w:val="24"/>
          </w:rPr>
          <w:t>signalment</w:t>
        </w:r>
        <w:proofErr w:type="spellEnd"/>
        <w:r>
          <w:rPr>
            <w:rFonts w:ascii="Arial" w:hAnsi="Arial" w:cs="Arial"/>
            <w:sz w:val="24"/>
            <w:szCs w:val="24"/>
          </w:rPr>
          <w:t xml:space="preserve"> </w:t>
        </w:r>
        <w:r w:rsidR="00194370">
          <w:rPr>
            <w:rFonts w:ascii="Arial" w:hAnsi="Arial" w:cs="Arial"/>
            <w:sz w:val="24"/>
            <w:szCs w:val="24"/>
          </w:rPr>
          <w:t>or</w:t>
        </w:r>
        <w:r w:rsidR="00194370" w:rsidRPr="00223114">
          <w:rPr>
            <w:rFonts w:ascii="Arial" w:hAnsi="Arial" w:cs="Arial"/>
            <w:sz w:val="24"/>
            <w:szCs w:val="24"/>
          </w:rPr>
          <w:t xml:space="preserve"> clinical signs. </w:t>
        </w:r>
      </w:ins>
    </w:p>
    <w:p w14:paraId="067B3CAA" w14:textId="7456611C" w:rsidR="00F511F6" w:rsidRPr="00223114" w:rsidRDefault="00CA764D" w:rsidP="00EB05EC">
      <w:pPr>
        <w:spacing w:line="480" w:lineRule="auto"/>
        <w:jc w:val="both"/>
        <w:rPr>
          <w:rFonts w:ascii="Arial" w:hAnsi="Arial" w:cs="Arial"/>
          <w:sz w:val="24"/>
          <w:szCs w:val="24"/>
        </w:rPr>
      </w:pPr>
      <w:r w:rsidRPr="00223114">
        <w:rPr>
          <w:rFonts w:ascii="Arial" w:hAnsi="Arial" w:cs="Arial"/>
          <w:sz w:val="24"/>
          <w:szCs w:val="24"/>
        </w:rPr>
        <w:t>The anatomy of the lig</w:t>
      </w:r>
      <w:r w:rsidR="004C6AD6" w:rsidRPr="00223114">
        <w:rPr>
          <w:rFonts w:ascii="Arial" w:hAnsi="Arial" w:cs="Arial"/>
          <w:sz w:val="24"/>
          <w:szCs w:val="24"/>
        </w:rPr>
        <w:t xml:space="preserve">aments of the </w:t>
      </w:r>
      <w:r w:rsidR="008331F3">
        <w:rPr>
          <w:rFonts w:ascii="Arial" w:hAnsi="Arial" w:cs="Arial"/>
          <w:sz w:val="24"/>
          <w:szCs w:val="24"/>
        </w:rPr>
        <w:t>occipital atlantoaxial</w:t>
      </w:r>
      <w:r w:rsidR="004C6AD6" w:rsidRPr="00223114">
        <w:rPr>
          <w:rFonts w:ascii="Arial" w:hAnsi="Arial" w:cs="Arial"/>
          <w:sz w:val="24"/>
          <w:szCs w:val="24"/>
        </w:rPr>
        <w:t xml:space="preserve"> region differs </w:t>
      </w:r>
      <w:r w:rsidRPr="00223114">
        <w:rPr>
          <w:rFonts w:ascii="Arial" w:hAnsi="Arial" w:cs="Arial"/>
          <w:sz w:val="24"/>
          <w:szCs w:val="24"/>
        </w:rPr>
        <w:t>in horses compared with other mamma</w:t>
      </w:r>
      <w:del w:id="83" w:author="Talbot, Alison" w:date="2020-08-25T17:38:00Z">
        <w:r w:rsidRPr="00223114" w:rsidDel="00C0344B">
          <w:rPr>
            <w:rFonts w:ascii="Arial" w:hAnsi="Arial" w:cs="Arial"/>
            <w:sz w:val="24"/>
            <w:szCs w:val="24"/>
          </w:rPr>
          <w:delText>l</w:delText>
        </w:r>
      </w:del>
      <w:r w:rsidRPr="00223114">
        <w:rPr>
          <w:rFonts w:ascii="Arial" w:hAnsi="Arial" w:cs="Arial"/>
          <w:sz w:val="24"/>
          <w:szCs w:val="24"/>
        </w:rPr>
        <w:t>s</w:t>
      </w:r>
      <w:r w:rsidR="002B06E3">
        <w:rPr>
          <w:rFonts w:ascii="Arial" w:hAnsi="Arial" w:cs="Arial"/>
          <w:sz w:val="24"/>
          <w:szCs w:val="24"/>
        </w:rPr>
        <w:t>.</w:t>
      </w:r>
      <w:ins w:id="84" w:author="Talbot, Alison" w:date="2020-09-06T15:29:00Z">
        <w:r w:rsidR="00A45CA3">
          <w:rPr>
            <w:rFonts w:ascii="Arial" w:hAnsi="Arial" w:cs="Arial"/>
            <w:sz w:val="24"/>
            <w:szCs w:val="24"/>
            <w:vertAlign w:val="superscript"/>
          </w:rPr>
          <w:t>7</w:t>
        </w:r>
      </w:ins>
      <w:del w:id="85" w:author="Talbot, Alison" w:date="2020-09-06T15:29:00Z">
        <w:r w:rsidR="0013445F" w:rsidRPr="0013445F" w:rsidDel="00A45CA3">
          <w:rPr>
            <w:rFonts w:ascii="Arial" w:hAnsi="Arial" w:cs="Arial"/>
            <w:sz w:val="24"/>
            <w:szCs w:val="24"/>
            <w:vertAlign w:val="superscript"/>
          </w:rPr>
          <w:delText>1</w:delText>
        </w:r>
      </w:del>
      <w:r w:rsidR="0013445F" w:rsidRPr="0013445F">
        <w:rPr>
          <w:rFonts w:ascii="Arial" w:hAnsi="Arial" w:cs="Arial"/>
          <w:sz w:val="24"/>
          <w:szCs w:val="24"/>
          <w:vertAlign w:val="superscript"/>
        </w:rPr>
        <w:t xml:space="preserve">, </w:t>
      </w:r>
      <w:ins w:id="86" w:author="Talbot, Alison" w:date="2020-09-06T15:29:00Z">
        <w:r w:rsidR="00A45CA3">
          <w:rPr>
            <w:rFonts w:ascii="Arial" w:hAnsi="Arial" w:cs="Arial"/>
            <w:sz w:val="24"/>
            <w:szCs w:val="24"/>
            <w:vertAlign w:val="superscript"/>
          </w:rPr>
          <w:t>8</w:t>
        </w:r>
      </w:ins>
      <w:del w:id="87" w:author="Talbot, Alison" w:date="2020-09-06T15:29:00Z">
        <w:r w:rsidR="0013445F" w:rsidRPr="0013445F" w:rsidDel="00A45CA3">
          <w:rPr>
            <w:rFonts w:ascii="Arial" w:hAnsi="Arial" w:cs="Arial"/>
            <w:sz w:val="24"/>
            <w:szCs w:val="24"/>
            <w:vertAlign w:val="superscript"/>
          </w:rPr>
          <w:delText>2</w:delText>
        </w:r>
      </w:del>
      <w:r w:rsidR="002B06E3">
        <w:rPr>
          <w:rFonts w:ascii="Arial" w:hAnsi="Arial" w:cs="Arial"/>
          <w:sz w:val="24"/>
          <w:szCs w:val="24"/>
          <w:vertAlign w:val="superscript"/>
        </w:rPr>
        <w:t xml:space="preserve"> </w:t>
      </w:r>
      <w:r w:rsidR="004C6AD6" w:rsidRPr="00223114">
        <w:rPr>
          <w:rFonts w:ascii="Arial" w:hAnsi="Arial" w:cs="Arial"/>
          <w:sz w:val="24"/>
          <w:szCs w:val="24"/>
        </w:rPr>
        <w:t>The anatomy</w:t>
      </w:r>
      <w:r w:rsidR="008A3E01" w:rsidRPr="00223114">
        <w:rPr>
          <w:rFonts w:ascii="Arial" w:hAnsi="Arial" w:cs="Arial"/>
          <w:sz w:val="24"/>
          <w:szCs w:val="24"/>
        </w:rPr>
        <w:t xml:space="preserve"> of this region in the horse</w:t>
      </w:r>
      <w:r w:rsidR="004C6AD6" w:rsidRPr="00223114">
        <w:rPr>
          <w:rFonts w:ascii="Arial" w:hAnsi="Arial" w:cs="Arial"/>
          <w:sz w:val="24"/>
          <w:szCs w:val="24"/>
        </w:rPr>
        <w:t>, as determined by 3T MRI examinati</w:t>
      </w:r>
      <w:r w:rsidR="0013445F">
        <w:rPr>
          <w:rFonts w:ascii="Arial" w:hAnsi="Arial" w:cs="Arial"/>
          <w:sz w:val="24"/>
          <w:szCs w:val="24"/>
        </w:rPr>
        <w:t>on, has been reported in detail</w:t>
      </w:r>
      <w:r w:rsidR="005D1017">
        <w:rPr>
          <w:rFonts w:ascii="Arial" w:hAnsi="Arial" w:cs="Arial"/>
          <w:sz w:val="24"/>
          <w:szCs w:val="24"/>
        </w:rPr>
        <w:t>.</w:t>
      </w:r>
      <w:ins w:id="88" w:author="Talbot, Alison" w:date="2020-09-06T15:29:00Z">
        <w:r w:rsidR="00A45CA3">
          <w:rPr>
            <w:rFonts w:ascii="Arial" w:hAnsi="Arial" w:cs="Arial"/>
            <w:sz w:val="24"/>
            <w:szCs w:val="24"/>
            <w:vertAlign w:val="superscript"/>
          </w:rPr>
          <w:t>9</w:t>
        </w:r>
      </w:ins>
      <w:del w:id="89" w:author="Talbot, Alison" w:date="2020-09-06T15:29:00Z">
        <w:r w:rsidR="0013445F" w:rsidRPr="0013445F" w:rsidDel="00A45CA3">
          <w:rPr>
            <w:rFonts w:ascii="Arial" w:hAnsi="Arial" w:cs="Arial"/>
            <w:sz w:val="24"/>
            <w:szCs w:val="24"/>
            <w:vertAlign w:val="superscript"/>
          </w:rPr>
          <w:delText>3</w:delText>
        </w:r>
      </w:del>
      <w:r w:rsidR="0013445F">
        <w:rPr>
          <w:rFonts w:ascii="Arial" w:hAnsi="Arial" w:cs="Arial"/>
          <w:sz w:val="24"/>
          <w:szCs w:val="24"/>
        </w:rPr>
        <w:t xml:space="preserve"> </w:t>
      </w:r>
      <w:del w:id="90" w:author="Talbot, Alison" w:date="2020-08-25T17:38:00Z">
        <w:r w:rsidR="005D1017" w:rsidDel="00C0344B">
          <w:rPr>
            <w:rFonts w:ascii="Arial" w:hAnsi="Arial" w:cs="Arial"/>
            <w:sz w:val="24"/>
            <w:szCs w:val="24"/>
          </w:rPr>
          <w:delText xml:space="preserve"> </w:delText>
        </w:r>
      </w:del>
      <w:r w:rsidRPr="00223114">
        <w:rPr>
          <w:rFonts w:ascii="Arial" w:hAnsi="Arial" w:cs="Arial"/>
          <w:sz w:val="24"/>
          <w:szCs w:val="24"/>
        </w:rPr>
        <w:t xml:space="preserve">In </w:t>
      </w:r>
      <w:r w:rsidR="004C6AD6" w:rsidRPr="00223114">
        <w:rPr>
          <w:rFonts w:ascii="Arial" w:hAnsi="Arial" w:cs="Arial"/>
          <w:sz w:val="24"/>
          <w:szCs w:val="24"/>
        </w:rPr>
        <w:t xml:space="preserve">brief, </w:t>
      </w:r>
      <w:r w:rsidRPr="00223114">
        <w:rPr>
          <w:rFonts w:ascii="Arial" w:hAnsi="Arial" w:cs="Arial"/>
          <w:sz w:val="24"/>
          <w:szCs w:val="24"/>
        </w:rPr>
        <w:t>the longitudinal odontoid ligament</w:t>
      </w:r>
      <w:r w:rsidR="00D6529E" w:rsidRPr="00223114">
        <w:rPr>
          <w:rFonts w:ascii="Arial" w:hAnsi="Arial" w:cs="Arial"/>
          <w:sz w:val="24"/>
          <w:szCs w:val="24"/>
        </w:rPr>
        <w:t xml:space="preserve"> </w:t>
      </w:r>
      <w:r w:rsidRPr="00223114">
        <w:rPr>
          <w:rFonts w:ascii="Arial" w:hAnsi="Arial" w:cs="Arial"/>
          <w:sz w:val="24"/>
          <w:szCs w:val="24"/>
        </w:rPr>
        <w:t>is a sole</w:t>
      </w:r>
      <w:r w:rsidR="004D639F" w:rsidRPr="00223114">
        <w:rPr>
          <w:rFonts w:ascii="Arial" w:hAnsi="Arial" w:cs="Arial"/>
          <w:sz w:val="24"/>
          <w:szCs w:val="24"/>
        </w:rPr>
        <w:t>,</w:t>
      </w:r>
      <w:r w:rsidRPr="00223114">
        <w:rPr>
          <w:rFonts w:ascii="Arial" w:hAnsi="Arial" w:cs="Arial"/>
          <w:sz w:val="24"/>
          <w:szCs w:val="24"/>
        </w:rPr>
        <w:t xml:space="preserve"> robust</w:t>
      </w:r>
      <w:r w:rsidR="004D639F" w:rsidRPr="00223114">
        <w:rPr>
          <w:rFonts w:ascii="Arial" w:hAnsi="Arial" w:cs="Arial"/>
          <w:sz w:val="24"/>
          <w:szCs w:val="24"/>
        </w:rPr>
        <w:t>,</w:t>
      </w:r>
      <w:r w:rsidRPr="00223114">
        <w:rPr>
          <w:rFonts w:ascii="Arial" w:hAnsi="Arial" w:cs="Arial"/>
          <w:sz w:val="24"/>
          <w:szCs w:val="24"/>
        </w:rPr>
        <w:t xml:space="preserve"> fan shaped</w:t>
      </w:r>
      <w:r w:rsidR="003B0CE3" w:rsidRPr="00223114">
        <w:rPr>
          <w:rFonts w:ascii="Arial" w:hAnsi="Arial" w:cs="Arial"/>
          <w:sz w:val="24"/>
          <w:szCs w:val="24"/>
        </w:rPr>
        <w:t>, bi-lobed,</w:t>
      </w:r>
      <w:r w:rsidRPr="00223114">
        <w:rPr>
          <w:rFonts w:ascii="Arial" w:hAnsi="Arial" w:cs="Arial"/>
          <w:sz w:val="24"/>
          <w:szCs w:val="24"/>
        </w:rPr>
        <w:t xml:space="preserve"> ligament that extends from the </w:t>
      </w:r>
      <w:r w:rsidR="004D639F" w:rsidRPr="00223114">
        <w:rPr>
          <w:rFonts w:ascii="Arial" w:hAnsi="Arial" w:cs="Arial"/>
          <w:sz w:val="24"/>
          <w:szCs w:val="24"/>
        </w:rPr>
        <w:t xml:space="preserve">cranial part of the </w:t>
      </w:r>
      <w:r w:rsidRPr="00223114">
        <w:rPr>
          <w:rFonts w:ascii="Arial" w:hAnsi="Arial" w:cs="Arial"/>
          <w:sz w:val="24"/>
          <w:szCs w:val="24"/>
        </w:rPr>
        <w:t>d</w:t>
      </w:r>
      <w:r w:rsidR="004C6AD6" w:rsidRPr="00223114">
        <w:rPr>
          <w:rFonts w:ascii="Arial" w:hAnsi="Arial" w:cs="Arial"/>
          <w:sz w:val="24"/>
          <w:szCs w:val="24"/>
        </w:rPr>
        <w:t>ens of C2 and attaches cranially t</w:t>
      </w:r>
      <w:r w:rsidR="00D6529E" w:rsidRPr="00223114">
        <w:rPr>
          <w:rFonts w:ascii="Arial" w:hAnsi="Arial" w:cs="Arial"/>
          <w:sz w:val="24"/>
          <w:szCs w:val="24"/>
        </w:rPr>
        <w:t>o the floor of the body of C1.</w:t>
      </w:r>
      <w:r w:rsidR="004D639F" w:rsidRPr="00223114">
        <w:rPr>
          <w:rFonts w:ascii="Arial" w:hAnsi="Arial" w:cs="Arial"/>
          <w:sz w:val="24"/>
          <w:szCs w:val="24"/>
        </w:rPr>
        <w:t xml:space="preserve"> I</w:t>
      </w:r>
      <w:r w:rsidR="004C6AD6" w:rsidRPr="00223114">
        <w:rPr>
          <w:rFonts w:ascii="Arial" w:hAnsi="Arial" w:cs="Arial"/>
          <w:sz w:val="24"/>
          <w:szCs w:val="24"/>
        </w:rPr>
        <w:t>n contrast</w:t>
      </w:r>
      <w:r w:rsidR="004D639F" w:rsidRPr="00223114">
        <w:rPr>
          <w:rFonts w:ascii="Arial" w:hAnsi="Arial" w:cs="Arial"/>
          <w:sz w:val="24"/>
          <w:szCs w:val="24"/>
        </w:rPr>
        <w:t>, in</w:t>
      </w:r>
      <w:r w:rsidR="004C6AD6" w:rsidRPr="00223114">
        <w:rPr>
          <w:rFonts w:ascii="Arial" w:hAnsi="Arial" w:cs="Arial"/>
          <w:sz w:val="24"/>
          <w:szCs w:val="24"/>
        </w:rPr>
        <w:t xml:space="preserve"> dogs and humans the analogous apical ligament</w:t>
      </w:r>
      <w:r w:rsidR="00D6529E" w:rsidRPr="00223114">
        <w:rPr>
          <w:rFonts w:ascii="Arial" w:hAnsi="Arial" w:cs="Arial"/>
          <w:sz w:val="24"/>
          <w:szCs w:val="24"/>
        </w:rPr>
        <w:t>s</w:t>
      </w:r>
      <w:r w:rsidR="004C6AD6" w:rsidRPr="00223114">
        <w:rPr>
          <w:rFonts w:ascii="Arial" w:hAnsi="Arial" w:cs="Arial"/>
          <w:sz w:val="24"/>
          <w:szCs w:val="24"/>
        </w:rPr>
        <w:t xml:space="preserve"> extend</w:t>
      </w:r>
      <w:r w:rsidR="004D639F" w:rsidRPr="00223114">
        <w:rPr>
          <w:rFonts w:ascii="Arial" w:hAnsi="Arial" w:cs="Arial"/>
          <w:sz w:val="24"/>
          <w:szCs w:val="24"/>
        </w:rPr>
        <w:t xml:space="preserve"> through the body of C1</w:t>
      </w:r>
      <w:r w:rsidR="004C6AD6" w:rsidRPr="00223114">
        <w:rPr>
          <w:rFonts w:ascii="Arial" w:hAnsi="Arial" w:cs="Arial"/>
          <w:sz w:val="24"/>
          <w:szCs w:val="24"/>
        </w:rPr>
        <w:t xml:space="preserve"> to insert </w:t>
      </w:r>
      <w:r w:rsidR="004D639F" w:rsidRPr="00223114">
        <w:rPr>
          <w:rFonts w:ascii="Arial" w:hAnsi="Arial" w:cs="Arial"/>
          <w:sz w:val="24"/>
          <w:szCs w:val="24"/>
        </w:rPr>
        <w:t xml:space="preserve">primarily </w:t>
      </w:r>
      <w:r w:rsidR="004C6AD6" w:rsidRPr="00223114">
        <w:rPr>
          <w:rFonts w:ascii="Arial" w:hAnsi="Arial" w:cs="Arial"/>
          <w:sz w:val="24"/>
          <w:szCs w:val="24"/>
        </w:rPr>
        <w:t xml:space="preserve">ventrolateral to the foramen magnum.  </w:t>
      </w:r>
      <w:r w:rsidR="00ED7A33">
        <w:rPr>
          <w:rFonts w:ascii="Arial" w:hAnsi="Arial" w:cs="Arial"/>
          <w:sz w:val="24"/>
          <w:szCs w:val="24"/>
        </w:rPr>
        <w:t>Horses also lack the</w:t>
      </w:r>
      <w:r w:rsidR="004C6AD6" w:rsidRPr="00223114">
        <w:rPr>
          <w:rFonts w:ascii="Arial" w:hAnsi="Arial" w:cs="Arial"/>
          <w:sz w:val="24"/>
          <w:szCs w:val="24"/>
        </w:rPr>
        <w:t xml:space="preserve"> alar ligaments </w:t>
      </w:r>
      <w:r w:rsidR="00ED7A33">
        <w:rPr>
          <w:rFonts w:ascii="Arial" w:hAnsi="Arial" w:cs="Arial"/>
          <w:sz w:val="24"/>
          <w:szCs w:val="24"/>
        </w:rPr>
        <w:t>and</w:t>
      </w:r>
      <w:r w:rsidR="004C6AD6" w:rsidRPr="00223114">
        <w:rPr>
          <w:rFonts w:ascii="Arial" w:hAnsi="Arial" w:cs="Arial"/>
          <w:sz w:val="24"/>
          <w:szCs w:val="24"/>
        </w:rPr>
        <w:t xml:space="preserve"> transverse ligament of the de</w:t>
      </w:r>
      <w:r w:rsidR="0013445F">
        <w:rPr>
          <w:rFonts w:ascii="Arial" w:hAnsi="Arial" w:cs="Arial"/>
          <w:sz w:val="24"/>
          <w:szCs w:val="24"/>
        </w:rPr>
        <w:t xml:space="preserve">ns </w:t>
      </w:r>
      <w:r w:rsidR="00ED7A33">
        <w:rPr>
          <w:rFonts w:ascii="Arial" w:hAnsi="Arial" w:cs="Arial"/>
          <w:sz w:val="24"/>
          <w:szCs w:val="24"/>
        </w:rPr>
        <w:t>seen in other species</w:t>
      </w:r>
      <w:r w:rsidR="0013445F">
        <w:rPr>
          <w:rFonts w:ascii="Arial" w:hAnsi="Arial" w:cs="Arial"/>
          <w:sz w:val="24"/>
          <w:szCs w:val="24"/>
        </w:rPr>
        <w:t xml:space="preserve">.  Clayton </w:t>
      </w:r>
      <w:r w:rsidR="005D1017">
        <w:rPr>
          <w:rFonts w:ascii="Arial" w:hAnsi="Arial" w:cs="Arial"/>
          <w:sz w:val="24"/>
          <w:szCs w:val="24"/>
        </w:rPr>
        <w:t xml:space="preserve">et </w:t>
      </w:r>
      <w:proofErr w:type="gramStart"/>
      <w:r w:rsidR="005D1017">
        <w:rPr>
          <w:rFonts w:ascii="Arial" w:hAnsi="Arial" w:cs="Arial"/>
          <w:sz w:val="24"/>
          <w:szCs w:val="24"/>
        </w:rPr>
        <w:t>al.</w:t>
      </w:r>
      <w:ins w:id="91" w:author="Talbot, Alison" w:date="2020-09-06T15:30:00Z">
        <w:r w:rsidR="00A45CA3">
          <w:rPr>
            <w:rFonts w:ascii="Arial" w:hAnsi="Arial" w:cs="Arial"/>
            <w:sz w:val="24"/>
            <w:szCs w:val="24"/>
            <w:vertAlign w:val="superscript"/>
          </w:rPr>
          <w:t>10</w:t>
        </w:r>
      </w:ins>
      <w:ins w:id="92" w:author="Talbot, Alison" w:date="2020-09-06T15:39:00Z">
        <w:r w:rsidR="00F009F3">
          <w:rPr>
            <w:rFonts w:ascii="Arial" w:hAnsi="Arial" w:cs="Arial"/>
            <w:sz w:val="24"/>
            <w:szCs w:val="24"/>
            <w:vertAlign w:val="superscript"/>
          </w:rPr>
          <w:t xml:space="preserve"> </w:t>
        </w:r>
      </w:ins>
      <w:r w:rsidR="0013445F">
        <w:rPr>
          <w:rFonts w:ascii="Arial" w:hAnsi="Arial" w:cs="Arial"/>
          <w:sz w:val="24"/>
          <w:szCs w:val="24"/>
        </w:rPr>
        <w:t xml:space="preserve"> </w:t>
      </w:r>
      <w:r w:rsidR="004C6AD6" w:rsidRPr="00223114">
        <w:rPr>
          <w:rFonts w:ascii="Arial" w:hAnsi="Arial" w:cs="Arial"/>
          <w:sz w:val="24"/>
          <w:szCs w:val="24"/>
        </w:rPr>
        <w:t>demonstrated</w:t>
      </w:r>
      <w:proofErr w:type="gramEnd"/>
      <w:r w:rsidR="004C6AD6" w:rsidRPr="00223114">
        <w:rPr>
          <w:rFonts w:ascii="Arial" w:hAnsi="Arial" w:cs="Arial"/>
          <w:sz w:val="24"/>
          <w:szCs w:val="24"/>
        </w:rPr>
        <w:t xml:space="preserve"> </w:t>
      </w:r>
      <w:r w:rsidRPr="00223114">
        <w:rPr>
          <w:rFonts w:ascii="Arial" w:hAnsi="Arial" w:cs="Arial"/>
          <w:sz w:val="24"/>
          <w:szCs w:val="24"/>
        </w:rPr>
        <w:t xml:space="preserve">high </w:t>
      </w:r>
      <w:ins w:id="93" w:author="Talbot, Alison" w:date="2020-08-25T17:47:00Z">
        <w:r w:rsidR="007E32DC">
          <w:rPr>
            <w:rFonts w:ascii="Arial" w:hAnsi="Arial" w:cs="Arial"/>
            <w:sz w:val="24"/>
            <w:szCs w:val="24"/>
          </w:rPr>
          <w:t xml:space="preserve">overall </w:t>
        </w:r>
      </w:ins>
      <w:r w:rsidRPr="00223114">
        <w:rPr>
          <w:rFonts w:ascii="Arial" w:hAnsi="Arial" w:cs="Arial"/>
          <w:sz w:val="24"/>
          <w:szCs w:val="24"/>
        </w:rPr>
        <w:t xml:space="preserve">ranges of </w:t>
      </w:r>
      <w:r w:rsidR="004D639F" w:rsidRPr="00223114">
        <w:rPr>
          <w:rFonts w:ascii="Arial" w:hAnsi="Arial" w:cs="Arial"/>
          <w:sz w:val="24"/>
          <w:szCs w:val="24"/>
        </w:rPr>
        <w:t xml:space="preserve">axial rotation and </w:t>
      </w:r>
      <w:proofErr w:type="spellStart"/>
      <w:r w:rsidR="004D639F" w:rsidRPr="00223114">
        <w:rPr>
          <w:rFonts w:ascii="Arial" w:hAnsi="Arial" w:cs="Arial"/>
          <w:sz w:val="24"/>
          <w:szCs w:val="24"/>
        </w:rPr>
        <w:t>dorsoventral</w:t>
      </w:r>
      <w:proofErr w:type="spellEnd"/>
      <w:r w:rsidR="004D639F" w:rsidRPr="00223114">
        <w:rPr>
          <w:rFonts w:ascii="Arial" w:hAnsi="Arial" w:cs="Arial"/>
          <w:sz w:val="24"/>
          <w:szCs w:val="24"/>
        </w:rPr>
        <w:t xml:space="preserve"> flexion of the cervical spine between C1-C2</w:t>
      </w:r>
      <w:r w:rsidR="004C6AD6" w:rsidRPr="00223114">
        <w:rPr>
          <w:rFonts w:ascii="Arial" w:hAnsi="Arial" w:cs="Arial"/>
          <w:sz w:val="24"/>
          <w:szCs w:val="24"/>
        </w:rPr>
        <w:t xml:space="preserve"> in</w:t>
      </w:r>
      <w:r w:rsidR="004D639F" w:rsidRPr="00223114">
        <w:rPr>
          <w:rFonts w:ascii="Arial" w:hAnsi="Arial" w:cs="Arial"/>
          <w:sz w:val="24"/>
          <w:szCs w:val="24"/>
        </w:rPr>
        <w:t xml:space="preserve"> cadaver spine</w:t>
      </w:r>
      <w:r w:rsidR="00B02A49" w:rsidRPr="00223114">
        <w:rPr>
          <w:rFonts w:ascii="Arial" w:hAnsi="Arial" w:cs="Arial"/>
          <w:sz w:val="24"/>
          <w:szCs w:val="24"/>
        </w:rPr>
        <w:t>s</w:t>
      </w:r>
      <w:r w:rsidR="004D639F" w:rsidRPr="00223114">
        <w:rPr>
          <w:rFonts w:ascii="Arial" w:hAnsi="Arial" w:cs="Arial"/>
          <w:sz w:val="24"/>
          <w:szCs w:val="24"/>
        </w:rPr>
        <w:t xml:space="preserve"> of foals and adult horses</w:t>
      </w:r>
      <w:ins w:id="94" w:author="Talbot, Alison" w:date="2020-08-25T17:48:00Z">
        <w:r w:rsidR="007E32DC">
          <w:rPr>
            <w:rFonts w:ascii="Arial" w:hAnsi="Arial" w:cs="Arial"/>
            <w:sz w:val="24"/>
            <w:szCs w:val="24"/>
          </w:rPr>
          <w:t>.  The</w:t>
        </w:r>
        <w:r w:rsidR="002A1FC4">
          <w:rPr>
            <w:rFonts w:ascii="Arial" w:hAnsi="Arial" w:cs="Arial"/>
            <w:sz w:val="24"/>
            <w:szCs w:val="24"/>
          </w:rPr>
          <w:t>y</w:t>
        </w:r>
        <w:r w:rsidR="007E32DC">
          <w:rPr>
            <w:rFonts w:ascii="Arial" w:hAnsi="Arial" w:cs="Arial"/>
            <w:sz w:val="24"/>
            <w:szCs w:val="24"/>
          </w:rPr>
          <w:t xml:space="preserve"> also showed that </w:t>
        </w:r>
      </w:ins>
      <w:del w:id="95" w:author="Talbot, Alison" w:date="2020-08-25T17:48:00Z">
        <w:r w:rsidR="0086477B" w:rsidDel="007E32DC">
          <w:rPr>
            <w:rFonts w:ascii="Arial" w:hAnsi="Arial" w:cs="Arial"/>
            <w:sz w:val="24"/>
            <w:szCs w:val="24"/>
          </w:rPr>
          <w:delText>,</w:delText>
        </w:r>
        <w:r w:rsidR="00E6766D" w:rsidRPr="00223114" w:rsidDel="007E32DC">
          <w:rPr>
            <w:rFonts w:ascii="Arial" w:hAnsi="Arial" w:cs="Arial"/>
            <w:sz w:val="24"/>
            <w:szCs w:val="24"/>
          </w:rPr>
          <w:delText xml:space="preserve"> with</w:delText>
        </w:r>
      </w:del>
      <w:r w:rsidR="004D639F" w:rsidRPr="00223114">
        <w:rPr>
          <w:rFonts w:ascii="Arial" w:hAnsi="Arial" w:cs="Arial"/>
          <w:sz w:val="24"/>
          <w:szCs w:val="24"/>
        </w:rPr>
        <w:t xml:space="preserve"> </w:t>
      </w:r>
      <w:proofErr w:type="spellStart"/>
      <w:r w:rsidR="004D639F" w:rsidRPr="00223114">
        <w:rPr>
          <w:rFonts w:ascii="Arial" w:hAnsi="Arial" w:cs="Arial"/>
          <w:sz w:val="24"/>
          <w:szCs w:val="24"/>
        </w:rPr>
        <w:t>dorsovent</w:t>
      </w:r>
      <w:r w:rsidR="00D6529E" w:rsidRPr="00223114">
        <w:rPr>
          <w:rFonts w:ascii="Arial" w:hAnsi="Arial" w:cs="Arial"/>
          <w:sz w:val="24"/>
          <w:szCs w:val="24"/>
        </w:rPr>
        <w:t>ral</w:t>
      </w:r>
      <w:proofErr w:type="spellEnd"/>
      <w:r w:rsidR="00D6529E" w:rsidRPr="00223114">
        <w:rPr>
          <w:rFonts w:ascii="Arial" w:hAnsi="Arial" w:cs="Arial"/>
          <w:sz w:val="24"/>
          <w:szCs w:val="24"/>
        </w:rPr>
        <w:t xml:space="preserve"> flexion at </w:t>
      </w:r>
      <w:ins w:id="96" w:author="Talbot, Alison" w:date="2020-08-25T17:48:00Z">
        <w:r w:rsidR="002A1FC4">
          <w:rPr>
            <w:rFonts w:ascii="Arial" w:hAnsi="Arial" w:cs="Arial"/>
            <w:sz w:val="24"/>
            <w:szCs w:val="24"/>
          </w:rPr>
          <w:t xml:space="preserve">the C1-C2 location was </w:t>
        </w:r>
      </w:ins>
      <w:del w:id="97" w:author="Talbot, Alison" w:date="2020-08-25T17:48:00Z">
        <w:r w:rsidR="00D6529E" w:rsidRPr="00223114" w:rsidDel="002A1FC4">
          <w:rPr>
            <w:rFonts w:ascii="Arial" w:hAnsi="Arial" w:cs="Arial"/>
            <w:sz w:val="24"/>
            <w:szCs w:val="24"/>
          </w:rPr>
          <w:delText>this location</w:delText>
        </w:r>
        <w:r w:rsidR="004D639F" w:rsidRPr="00223114" w:rsidDel="002A1FC4">
          <w:rPr>
            <w:rFonts w:ascii="Arial" w:hAnsi="Arial" w:cs="Arial"/>
            <w:sz w:val="24"/>
            <w:szCs w:val="24"/>
          </w:rPr>
          <w:delText xml:space="preserve"> </w:delText>
        </w:r>
      </w:del>
      <w:r w:rsidR="0086477B">
        <w:rPr>
          <w:rFonts w:ascii="Arial" w:hAnsi="Arial" w:cs="Arial"/>
          <w:sz w:val="24"/>
          <w:szCs w:val="24"/>
        </w:rPr>
        <w:t>significantly</w:t>
      </w:r>
      <w:r w:rsidR="0086477B" w:rsidRPr="00223114">
        <w:rPr>
          <w:rFonts w:ascii="Arial" w:hAnsi="Arial" w:cs="Arial"/>
          <w:sz w:val="24"/>
          <w:szCs w:val="24"/>
        </w:rPr>
        <w:t xml:space="preserve"> </w:t>
      </w:r>
      <w:r w:rsidR="004D639F" w:rsidRPr="00223114">
        <w:rPr>
          <w:rFonts w:ascii="Arial" w:hAnsi="Arial" w:cs="Arial"/>
          <w:sz w:val="24"/>
          <w:szCs w:val="24"/>
        </w:rPr>
        <w:t xml:space="preserve">greater in foals than in adults. </w:t>
      </w:r>
      <w:r w:rsidR="004C6AD6" w:rsidRPr="00223114">
        <w:rPr>
          <w:rFonts w:ascii="Arial" w:hAnsi="Arial" w:cs="Arial"/>
          <w:sz w:val="24"/>
          <w:szCs w:val="24"/>
        </w:rPr>
        <w:t xml:space="preserve"> </w:t>
      </w:r>
      <w:r w:rsidR="004D639F" w:rsidRPr="00223114">
        <w:rPr>
          <w:rFonts w:ascii="Arial" w:hAnsi="Arial" w:cs="Arial"/>
          <w:sz w:val="24"/>
          <w:szCs w:val="24"/>
        </w:rPr>
        <w:t xml:space="preserve">Considering these </w:t>
      </w:r>
      <w:r w:rsidR="0086477B" w:rsidRPr="00223114">
        <w:rPr>
          <w:rFonts w:ascii="Arial" w:hAnsi="Arial" w:cs="Arial"/>
          <w:sz w:val="24"/>
          <w:szCs w:val="24"/>
        </w:rPr>
        <w:t>findings,</w:t>
      </w:r>
      <w:r w:rsidR="004D639F" w:rsidRPr="00223114">
        <w:rPr>
          <w:rFonts w:ascii="Arial" w:hAnsi="Arial" w:cs="Arial"/>
          <w:sz w:val="24"/>
          <w:szCs w:val="24"/>
        </w:rPr>
        <w:t xml:space="preserve"> </w:t>
      </w:r>
      <w:r w:rsidR="004C6AD6" w:rsidRPr="00223114">
        <w:rPr>
          <w:rFonts w:ascii="Arial" w:hAnsi="Arial" w:cs="Arial"/>
          <w:sz w:val="24"/>
          <w:szCs w:val="24"/>
        </w:rPr>
        <w:t xml:space="preserve">the </w:t>
      </w:r>
      <w:r w:rsidR="002A1EB9">
        <w:rPr>
          <w:rFonts w:ascii="Arial" w:hAnsi="Arial" w:cs="Arial"/>
          <w:sz w:val="24"/>
          <w:szCs w:val="24"/>
        </w:rPr>
        <w:t>l</w:t>
      </w:r>
      <w:r w:rsidR="008331F3" w:rsidRPr="00223114">
        <w:rPr>
          <w:rFonts w:ascii="Arial" w:hAnsi="Arial" w:cs="Arial"/>
          <w:sz w:val="24"/>
          <w:szCs w:val="24"/>
        </w:rPr>
        <w:t xml:space="preserve">ongitudinal odontoid ligament </w:t>
      </w:r>
      <w:r w:rsidR="004D639F" w:rsidRPr="00223114">
        <w:rPr>
          <w:rFonts w:ascii="Arial" w:hAnsi="Arial" w:cs="Arial"/>
          <w:color w:val="000000" w:themeColor="text1"/>
          <w:sz w:val="24"/>
          <w:szCs w:val="24"/>
        </w:rPr>
        <w:t xml:space="preserve">maybe of </w:t>
      </w:r>
      <w:r w:rsidR="004C6AD6" w:rsidRPr="00223114">
        <w:rPr>
          <w:rFonts w:ascii="Arial" w:hAnsi="Arial" w:cs="Arial"/>
          <w:color w:val="000000" w:themeColor="text1"/>
          <w:sz w:val="24"/>
          <w:szCs w:val="24"/>
        </w:rPr>
        <w:t xml:space="preserve">potential clinical interest in </w:t>
      </w:r>
      <w:r w:rsidR="00B02A49" w:rsidRPr="00223114">
        <w:rPr>
          <w:rFonts w:ascii="Arial" w:hAnsi="Arial" w:cs="Arial"/>
          <w:color w:val="000000" w:themeColor="text1"/>
          <w:sz w:val="24"/>
          <w:szCs w:val="24"/>
        </w:rPr>
        <w:t xml:space="preserve">animals </w:t>
      </w:r>
      <w:r w:rsidR="004C6AD6" w:rsidRPr="00223114">
        <w:rPr>
          <w:rFonts w:ascii="Arial" w:hAnsi="Arial" w:cs="Arial"/>
          <w:color w:val="000000" w:themeColor="text1"/>
          <w:sz w:val="24"/>
          <w:szCs w:val="24"/>
        </w:rPr>
        <w:t xml:space="preserve">with clinical signs </w:t>
      </w:r>
      <w:r w:rsidR="0032495B">
        <w:rPr>
          <w:rFonts w:ascii="Arial" w:hAnsi="Arial" w:cs="Arial"/>
          <w:color w:val="000000" w:themeColor="text1"/>
          <w:sz w:val="24"/>
          <w:szCs w:val="24"/>
        </w:rPr>
        <w:t>of neck pain or restricted range of motion of the neck, headshaking or poor performance.</w:t>
      </w:r>
    </w:p>
    <w:p w14:paraId="40D2F064" w14:textId="77777777" w:rsidR="004C6AD6" w:rsidRPr="00223114" w:rsidRDefault="004C6AD6" w:rsidP="00EB05EC">
      <w:pPr>
        <w:spacing w:line="480" w:lineRule="auto"/>
        <w:jc w:val="both"/>
        <w:rPr>
          <w:rFonts w:ascii="Arial" w:hAnsi="Arial" w:cs="Arial"/>
          <w:sz w:val="24"/>
          <w:szCs w:val="24"/>
        </w:rPr>
      </w:pPr>
    </w:p>
    <w:p w14:paraId="34D0C44D" w14:textId="59B7B7CA" w:rsidR="0027252C" w:rsidRDefault="00E07D68" w:rsidP="00EB05EC">
      <w:pPr>
        <w:spacing w:line="480" w:lineRule="auto"/>
        <w:jc w:val="both"/>
        <w:rPr>
          <w:ins w:id="98" w:author="Talbot, Alison" w:date="2020-09-06T14:36:00Z"/>
          <w:rFonts w:ascii="Arial" w:hAnsi="Arial" w:cs="Arial"/>
          <w:sz w:val="24"/>
          <w:szCs w:val="24"/>
        </w:rPr>
      </w:pPr>
      <w:del w:id="99" w:author="Talbot, Alison" w:date="2020-09-06T14:41:00Z">
        <w:r w:rsidRPr="00223114" w:rsidDel="00194370">
          <w:rPr>
            <w:rFonts w:ascii="Arial" w:hAnsi="Arial" w:cs="Arial"/>
            <w:sz w:val="24"/>
            <w:szCs w:val="24"/>
          </w:rPr>
          <w:lastRenderedPageBreak/>
          <w:delText xml:space="preserve">Mineralisation of the longitudinal odontoid ligament of </w:delText>
        </w:r>
      </w:del>
      <w:del w:id="100" w:author="Talbot, Alison" w:date="2020-08-25T18:46:00Z">
        <w:r w:rsidR="00A948FB" w:rsidDel="009F4AD5">
          <w:rPr>
            <w:rFonts w:ascii="Arial" w:hAnsi="Arial" w:cs="Arial"/>
            <w:sz w:val="24"/>
            <w:szCs w:val="24"/>
          </w:rPr>
          <w:delText>in</w:delText>
        </w:r>
      </w:del>
      <w:del w:id="101" w:author="Talbot, Alison" w:date="2020-09-06T14:41:00Z">
        <w:r w:rsidR="00A948FB" w:rsidDel="00194370">
          <w:rPr>
            <w:rFonts w:ascii="Arial" w:hAnsi="Arial" w:cs="Arial"/>
            <w:sz w:val="24"/>
            <w:szCs w:val="24"/>
          </w:rPr>
          <w:delText xml:space="preserve"> the</w:delText>
        </w:r>
        <w:r w:rsidRPr="00223114" w:rsidDel="00194370">
          <w:rPr>
            <w:rFonts w:ascii="Arial" w:hAnsi="Arial" w:cs="Arial"/>
            <w:sz w:val="24"/>
            <w:szCs w:val="24"/>
          </w:rPr>
          <w:delText xml:space="preserve"> </w:delText>
        </w:r>
        <w:r w:rsidR="0023746D" w:rsidRPr="00223114" w:rsidDel="00194370">
          <w:rPr>
            <w:rFonts w:ascii="Arial" w:hAnsi="Arial" w:cs="Arial"/>
            <w:sz w:val="24"/>
            <w:szCs w:val="24"/>
          </w:rPr>
          <w:delText xml:space="preserve">horse </w:delText>
        </w:r>
        <w:r w:rsidR="002B06E3" w:rsidDel="00194370">
          <w:rPr>
            <w:rFonts w:ascii="Arial" w:hAnsi="Arial" w:cs="Arial"/>
            <w:sz w:val="24"/>
            <w:szCs w:val="24"/>
          </w:rPr>
          <w:delText>has recently been reported</w:delText>
        </w:r>
        <w:r w:rsidR="002B06E3" w:rsidRPr="002B06E3" w:rsidDel="00194370">
          <w:rPr>
            <w:rFonts w:ascii="Arial" w:hAnsi="Arial" w:cs="Arial"/>
            <w:sz w:val="24"/>
            <w:szCs w:val="24"/>
            <w:vertAlign w:val="superscript"/>
          </w:rPr>
          <w:delText>5</w:delText>
        </w:r>
        <w:r w:rsidR="002B06E3" w:rsidDel="00194370">
          <w:rPr>
            <w:rFonts w:ascii="Arial" w:hAnsi="Arial" w:cs="Arial"/>
            <w:sz w:val="24"/>
            <w:szCs w:val="24"/>
          </w:rPr>
          <w:delText>. The</w:delText>
        </w:r>
        <w:r w:rsidRPr="00223114" w:rsidDel="00194370">
          <w:rPr>
            <w:rFonts w:ascii="Arial" w:hAnsi="Arial" w:cs="Arial"/>
            <w:sz w:val="24"/>
            <w:szCs w:val="24"/>
          </w:rPr>
          <w:delText xml:space="preserve"> study by Lawson </w:delText>
        </w:r>
        <w:r w:rsidR="005D1017" w:rsidDel="00194370">
          <w:rPr>
            <w:rFonts w:ascii="Arial" w:hAnsi="Arial" w:cs="Arial"/>
            <w:sz w:val="24"/>
            <w:szCs w:val="24"/>
          </w:rPr>
          <w:delText>et al</w:delText>
        </w:r>
        <w:r w:rsidR="0032495B" w:rsidDel="00194370">
          <w:rPr>
            <w:rFonts w:ascii="Arial" w:hAnsi="Arial" w:cs="Arial"/>
            <w:sz w:val="24"/>
            <w:szCs w:val="24"/>
          </w:rPr>
          <w:delText>.</w:delText>
        </w:r>
        <w:r w:rsidR="005D1017" w:rsidDel="00194370">
          <w:rPr>
            <w:rFonts w:ascii="Arial" w:hAnsi="Arial" w:cs="Arial"/>
            <w:sz w:val="24"/>
            <w:szCs w:val="24"/>
          </w:rPr>
          <w:delText xml:space="preserve"> </w:delText>
        </w:r>
        <w:r w:rsidRPr="00223114" w:rsidDel="00194370">
          <w:rPr>
            <w:rFonts w:ascii="Arial" w:hAnsi="Arial" w:cs="Arial"/>
            <w:sz w:val="24"/>
            <w:szCs w:val="24"/>
          </w:rPr>
          <w:delText xml:space="preserve">identified mineralisation of the </w:delText>
        </w:r>
        <w:r w:rsidR="002A1EB9" w:rsidDel="00194370">
          <w:rPr>
            <w:rFonts w:ascii="Arial" w:hAnsi="Arial" w:cs="Arial"/>
            <w:sz w:val="24"/>
            <w:szCs w:val="24"/>
          </w:rPr>
          <w:delText>l</w:delText>
        </w:r>
        <w:r w:rsidR="008331F3" w:rsidRPr="00223114" w:rsidDel="00194370">
          <w:rPr>
            <w:rFonts w:ascii="Arial" w:hAnsi="Arial" w:cs="Arial"/>
            <w:sz w:val="24"/>
            <w:szCs w:val="24"/>
          </w:rPr>
          <w:delText xml:space="preserve">ongitudinal odontoid ligament </w:delText>
        </w:r>
        <w:r w:rsidRPr="00223114" w:rsidDel="00194370">
          <w:rPr>
            <w:rFonts w:ascii="Arial" w:hAnsi="Arial" w:cs="Arial"/>
            <w:sz w:val="24"/>
            <w:szCs w:val="24"/>
          </w:rPr>
          <w:delText>during CT examination</w:delText>
        </w:r>
        <w:r w:rsidR="00C71C59" w:rsidDel="00194370">
          <w:rPr>
            <w:rFonts w:ascii="Arial" w:hAnsi="Arial" w:cs="Arial"/>
            <w:sz w:val="24"/>
            <w:szCs w:val="24"/>
          </w:rPr>
          <w:delText xml:space="preserve"> of three horses </w:delText>
        </w:r>
        <w:r w:rsidR="00C71C59" w:rsidRPr="00223114" w:rsidDel="00194370">
          <w:rPr>
            <w:rFonts w:ascii="Arial" w:hAnsi="Arial" w:cs="Arial"/>
            <w:sz w:val="24"/>
            <w:szCs w:val="24"/>
          </w:rPr>
          <w:delText>that presented for headshaking and/or poor performance</w:delText>
        </w:r>
        <w:r w:rsidRPr="00223114" w:rsidDel="00194370">
          <w:rPr>
            <w:rFonts w:ascii="Arial" w:hAnsi="Arial" w:cs="Arial"/>
            <w:sz w:val="24"/>
            <w:szCs w:val="24"/>
          </w:rPr>
          <w:delText xml:space="preserve">.  </w:delText>
        </w:r>
        <w:r w:rsidR="00F511F6" w:rsidRPr="00223114" w:rsidDel="00194370">
          <w:rPr>
            <w:rFonts w:ascii="Arial" w:hAnsi="Arial" w:cs="Arial"/>
            <w:sz w:val="24"/>
            <w:szCs w:val="24"/>
          </w:rPr>
          <w:delText xml:space="preserve">There are </w:delText>
        </w:r>
        <w:r w:rsidR="002A1EB9" w:rsidDel="00194370">
          <w:rPr>
            <w:rFonts w:ascii="Arial" w:hAnsi="Arial" w:cs="Arial"/>
            <w:sz w:val="24"/>
            <w:szCs w:val="24"/>
          </w:rPr>
          <w:delText xml:space="preserve">numerous </w:delText>
        </w:r>
        <w:r w:rsidR="00DF474E" w:rsidRPr="00223114" w:rsidDel="00194370">
          <w:rPr>
            <w:rFonts w:ascii="Arial" w:hAnsi="Arial" w:cs="Arial"/>
            <w:sz w:val="24"/>
            <w:szCs w:val="24"/>
          </w:rPr>
          <w:delText>reports of</w:delText>
        </w:r>
        <w:r w:rsidR="00F511F6" w:rsidRPr="00223114" w:rsidDel="00194370">
          <w:rPr>
            <w:rFonts w:ascii="Arial" w:hAnsi="Arial" w:cs="Arial"/>
            <w:sz w:val="24"/>
            <w:szCs w:val="24"/>
          </w:rPr>
          <w:delText xml:space="preserve"> clinically significant mineralisation of the ligamentous structu</w:delText>
        </w:r>
        <w:r w:rsidR="002B06E3" w:rsidDel="00194370">
          <w:rPr>
            <w:rFonts w:ascii="Arial" w:hAnsi="Arial" w:cs="Arial"/>
            <w:sz w:val="24"/>
            <w:szCs w:val="24"/>
          </w:rPr>
          <w:delText xml:space="preserve">res of the </w:delText>
        </w:r>
        <w:r w:rsidR="008331F3" w:rsidDel="00194370">
          <w:rPr>
            <w:rFonts w:ascii="Arial" w:hAnsi="Arial" w:cs="Arial"/>
            <w:sz w:val="24"/>
            <w:szCs w:val="24"/>
          </w:rPr>
          <w:delText>occipit</w:delText>
        </w:r>
        <w:r w:rsidR="008A1145" w:rsidDel="00194370">
          <w:rPr>
            <w:rFonts w:ascii="Arial" w:hAnsi="Arial" w:cs="Arial"/>
            <w:sz w:val="24"/>
            <w:szCs w:val="24"/>
          </w:rPr>
          <w:delText>o</w:delText>
        </w:r>
        <w:r w:rsidR="008331F3" w:rsidDel="00194370">
          <w:rPr>
            <w:rFonts w:ascii="Arial" w:hAnsi="Arial" w:cs="Arial"/>
            <w:sz w:val="24"/>
            <w:szCs w:val="24"/>
          </w:rPr>
          <w:delText>atlantoaxial</w:delText>
        </w:r>
        <w:r w:rsidR="002B06E3" w:rsidDel="00194370">
          <w:rPr>
            <w:rFonts w:ascii="Arial" w:hAnsi="Arial" w:cs="Arial"/>
            <w:sz w:val="24"/>
            <w:szCs w:val="24"/>
          </w:rPr>
          <w:delText xml:space="preserve"> joints in humans</w:delText>
        </w:r>
        <w:r w:rsidR="002B06E3" w:rsidRPr="002B06E3" w:rsidDel="00194370">
          <w:rPr>
            <w:rFonts w:ascii="Arial" w:hAnsi="Arial" w:cs="Arial"/>
            <w:sz w:val="24"/>
            <w:szCs w:val="24"/>
            <w:vertAlign w:val="superscript"/>
          </w:rPr>
          <w:delText>6.7</w:delText>
        </w:r>
        <w:r w:rsidR="002B06E3" w:rsidDel="00194370">
          <w:rPr>
            <w:rFonts w:ascii="Arial" w:hAnsi="Arial" w:cs="Arial"/>
            <w:sz w:val="24"/>
            <w:szCs w:val="24"/>
          </w:rPr>
          <w:delText xml:space="preserve"> </w:delText>
        </w:r>
        <w:r w:rsidR="00F511F6" w:rsidRPr="00223114" w:rsidDel="00194370">
          <w:rPr>
            <w:rFonts w:ascii="Arial" w:hAnsi="Arial" w:cs="Arial"/>
            <w:sz w:val="24"/>
            <w:szCs w:val="24"/>
          </w:rPr>
          <w:delText>and a single report o</w:delText>
        </w:r>
        <w:r w:rsidR="002B06E3" w:rsidDel="00194370">
          <w:rPr>
            <w:rFonts w:ascii="Arial" w:hAnsi="Arial" w:cs="Arial"/>
            <w:sz w:val="24"/>
            <w:szCs w:val="24"/>
          </w:rPr>
          <w:delText>f a similar condition in a dog</w:delText>
        </w:r>
        <w:r w:rsidR="005D1017" w:rsidDel="00194370">
          <w:rPr>
            <w:rFonts w:ascii="Arial" w:hAnsi="Arial" w:cs="Arial"/>
            <w:sz w:val="24"/>
            <w:szCs w:val="24"/>
          </w:rPr>
          <w:delText>;</w:delText>
        </w:r>
        <w:r w:rsidR="002B06E3" w:rsidRPr="002B06E3" w:rsidDel="00194370">
          <w:rPr>
            <w:rFonts w:ascii="Arial" w:hAnsi="Arial" w:cs="Arial"/>
            <w:sz w:val="24"/>
            <w:szCs w:val="24"/>
            <w:vertAlign w:val="superscript"/>
          </w:rPr>
          <w:delText>8</w:delText>
        </w:r>
        <w:r w:rsidRPr="00223114" w:rsidDel="00194370">
          <w:rPr>
            <w:rFonts w:ascii="Arial" w:hAnsi="Arial" w:cs="Arial"/>
            <w:sz w:val="24"/>
            <w:szCs w:val="24"/>
          </w:rPr>
          <w:delText xml:space="preserve"> however, the </w:delText>
        </w:r>
        <w:r w:rsidR="000215C8" w:rsidRPr="00223114" w:rsidDel="00194370">
          <w:rPr>
            <w:rFonts w:ascii="Arial" w:hAnsi="Arial" w:cs="Arial"/>
            <w:sz w:val="24"/>
            <w:szCs w:val="24"/>
          </w:rPr>
          <w:delText xml:space="preserve">clinical </w:delText>
        </w:r>
        <w:r w:rsidRPr="00223114" w:rsidDel="00194370">
          <w:rPr>
            <w:rFonts w:ascii="Arial" w:hAnsi="Arial" w:cs="Arial"/>
            <w:sz w:val="24"/>
            <w:szCs w:val="24"/>
          </w:rPr>
          <w:delText xml:space="preserve">significance of mineralisation of the </w:delText>
        </w:r>
        <w:r w:rsidR="002A1EB9" w:rsidDel="00194370">
          <w:rPr>
            <w:rFonts w:ascii="Arial" w:hAnsi="Arial" w:cs="Arial"/>
            <w:sz w:val="24"/>
            <w:szCs w:val="24"/>
          </w:rPr>
          <w:delText>l</w:delText>
        </w:r>
        <w:r w:rsidR="008331F3" w:rsidRPr="00223114" w:rsidDel="00194370">
          <w:rPr>
            <w:rFonts w:ascii="Arial" w:hAnsi="Arial" w:cs="Arial"/>
            <w:sz w:val="24"/>
            <w:szCs w:val="24"/>
          </w:rPr>
          <w:delText xml:space="preserve">ongitudinal odontoid ligament </w:delText>
        </w:r>
        <w:r w:rsidRPr="00223114" w:rsidDel="00194370">
          <w:rPr>
            <w:rFonts w:ascii="Arial" w:hAnsi="Arial" w:cs="Arial"/>
            <w:sz w:val="24"/>
            <w:szCs w:val="24"/>
          </w:rPr>
          <w:delText>in the ho</w:delText>
        </w:r>
        <w:r w:rsidR="008A3E01" w:rsidRPr="00223114" w:rsidDel="00194370">
          <w:rPr>
            <w:rFonts w:ascii="Arial" w:hAnsi="Arial" w:cs="Arial"/>
            <w:sz w:val="24"/>
            <w:szCs w:val="24"/>
          </w:rPr>
          <w:delText xml:space="preserve">rse is currently undetermined. </w:delText>
        </w:r>
        <w:r w:rsidR="00F511F6" w:rsidRPr="00223114" w:rsidDel="00194370">
          <w:rPr>
            <w:rFonts w:ascii="Arial" w:hAnsi="Arial" w:cs="Arial"/>
            <w:sz w:val="24"/>
            <w:szCs w:val="24"/>
          </w:rPr>
          <w:delText xml:space="preserve">The purpose of this retrospective </w:delText>
        </w:r>
        <w:r w:rsidR="005442BB" w:rsidDel="00194370">
          <w:rPr>
            <w:rFonts w:ascii="Arial" w:hAnsi="Arial" w:cs="Arial"/>
            <w:sz w:val="24"/>
            <w:szCs w:val="24"/>
          </w:rPr>
          <w:delText>cross-sectional study</w:delText>
        </w:r>
        <w:r w:rsidR="005442BB" w:rsidRPr="00223114" w:rsidDel="00194370">
          <w:rPr>
            <w:rFonts w:ascii="Arial" w:hAnsi="Arial" w:cs="Arial"/>
            <w:sz w:val="24"/>
            <w:szCs w:val="24"/>
          </w:rPr>
          <w:delText xml:space="preserve"> </w:delText>
        </w:r>
        <w:r w:rsidR="0023746D" w:rsidRPr="00223114" w:rsidDel="00194370">
          <w:rPr>
            <w:rFonts w:ascii="Arial" w:hAnsi="Arial" w:cs="Arial"/>
            <w:sz w:val="24"/>
            <w:szCs w:val="24"/>
          </w:rPr>
          <w:delText>is</w:delText>
        </w:r>
        <w:r w:rsidR="00A46935" w:rsidRPr="00223114" w:rsidDel="00194370">
          <w:rPr>
            <w:rFonts w:ascii="Arial" w:hAnsi="Arial" w:cs="Arial"/>
            <w:sz w:val="24"/>
            <w:szCs w:val="24"/>
          </w:rPr>
          <w:delText xml:space="preserve"> to </w:delText>
        </w:r>
        <w:r w:rsidR="005442BB" w:rsidDel="00194370">
          <w:rPr>
            <w:rFonts w:ascii="Arial" w:hAnsi="Arial" w:cs="Arial"/>
            <w:sz w:val="24"/>
            <w:szCs w:val="24"/>
          </w:rPr>
          <w:delText>estimate</w:delText>
        </w:r>
        <w:r w:rsidR="005442BB" w:rsidRPr="00223114" w:rsidDel="00194370">
          <w:rPr>
            <w:rFonts w:ascii="Arial" w:hAnsi="Arial" w:cs="Arial"/>
            <w:sz w:val="24"/>
            <w:szCs w:val="24"/>
          </w:rPr>
          <w:delText xml:space="preserve"> </w:delText>
        </w:r>
        <w:r w:rsidR="00A46935" w:rsidRPr="00223114" w:rsidDel="00194370">
          <w:rPr>
            <w:rFonts w:ascii="Arial" w:hAnsi="Arial" w:cs="Arial"/>
            <w:sz w:val="24"/>
            <w:szCs w:val="24"/>
          </w:rPr>
          <w:delText>the prevalen</w:delText>
        </w:r>
        <w:r w:rsidR="00AB31F2" w:rsidRPr="00223114" w:rsidDel="00194370">
          <w:rPr>
            <w:rFonts w:ascii="Arial" w:hAnsi="Arial" w:cs="Arial"/>
            <w:sz w:val="24"/>
            <w:szCs w:val="24"/>
          </w:rPr>
          <w:delText xml:space="preserve">ce </w:delText>
        </w:r>
        <w:r w:rsidR="00D45B35" w:rsidRPr="00223114" w:rsidDel="00194370">
          <w:rPr>
            <w:rFonts w:ascii="Arial" w:hAnsi="Arial" w:cs="Arial"/>
            <w:sz w:val="24"/>
            <w:szCs w:val="24"/>
          </w:rPr>
          <w:delText>of mineralisation of the</w:delText>
        </w:r>
        <w:r w:rsidR="00D45B35" w:rsidRPr="008331F3" w:rsidDel="00194370">
          <w:rPr>
            <w:rFonts w:ascii="Arial" w:hAnsi="Arial" w:cs="Arial"/>
            <w:sz w:val="24"/>
            <w:szCs w:val="24"/>
          </w:rPr>
          <w:delText xml:space="preserve"> </w:delText>
        </w:r>
        <w:r w:rsidR="00D45B35" w:rsidDel="00194370">
          <w:rPr>
            <w:rFonts w:ascii="Arial" w:hAnsi="Arial" w:cs="Arial"/>
            <w:sz w:val="24"/>
            <w:szCs w:val="24"/>
          </w:rPr>
          <w:delText>l</w:delText>
        </w:r>
        <w:r w:rsidR="00D45B35" w:rsidRPr="00223114" w:rsidDel="00194370">
          <w:rPr>
            <w:rFonts w:ascii="Arial" w:hAnsi="Arial" w:cs="Arial"/>
            <w:sz w:val="24"/>
            <w:szCs w:val="24"/>
          </w:rPr>
          <w:delText xml:space="preserve">ongitudinal odontoid ligament of horses </w:delText>
        </w:r>
        <w:r w:rsidR="00AB31F2" w:rsidRPr="00223114" w:rsidDel="00194370">
          <w:rPr>
            <w:rFonts w:ascii="Arial" w:hAnsi="Arial" w:cs="Arial"/>
            <w:sz w:val="24"/>
            <w:szCs w:val="24"/>
          </w:rPr>
          <w:delText xml:space="preserve">and </w:delText>
        </w:r>
        <w:r w:rsidR="002A1EB9" w:rsidDel="00194370">
          <w:rPr>
            <w:rFonts w:ascii="Arial" w:hAnsi="Arial" w:cs="Arial"/>
            <w:sz w:val="24"/>
            <w:szCs w:val="24"/>
          </w:rPr>
          <w:delText xml:space="preserve">to determine any </w:delText>
        </w:r>
        <w:r w:rsidR="001A7BB3" w:rsidRPr="00223114" w:rsidDel="00194370">
          <w:rPr>
            <w:rFonts w:ascii="Arial" w:hAnsi="Arial" w:cs="Arial"/>
            <w:sz w:val="24"/>
            <w:szCs w:val="24"/>
          </w:rPr>
          <w:delText xml:space="preserve">association </w:delText>
        </w:r>
        <w:r w:rsidR="00AB31F2" w:rsidRPr="00223114" w:rsidDel="00194370">
          <w:rPr>
            <w:rFonts w:ascii="Arial" w:hAnsi="Arial" w:cs="Arial"/>
            <w:sz w:val="24"/>
            <w:szCs w:val="24"/>
          </w:rPr>
          <w:delText xml:space="preserve">with </w:delText>
        </w:r>
        <w:r w:rsidR="001A7BB3" w:rsidRPr="00223114" w:rsidDel="00194370">
          <w:rPr>
            <w:rFonts w:ascii="Arial" w:hAnsi="Arial" w:cs="Arial"/>
            <w:sz w:val="24"/>
            <w:szCs w:val="24"/>
          </w:rPr>
          <w:delText>signalment or presenting clinical signs.</w:delText>
        </w:r>
        <w:r w:rsidR="00CA764D" w:rsidRPr="00223114" w:rsidDel="00194370">
          <w:rPr>
            <w:rFonts w:ascii="Arial" w:hAnsi="Arial" w:cs="Arial"/>
            <w:sz w:val="24"/>
            <w:szCs w:val="24"/>
          </w:rPr>
          <w:delText xml:space="preserve"> </w:delText>
        </w:r>
      </w:del>
    </w:p>
    <w:p w14:paraId="775D13BA" w14:textId="0D94AA09" w:rsidR="00CA764D" w:rsidRPr="00223114" w:rsidRDefault="00CA764D" w:rsidP="00EB05EC">
      <w:pPr>
        <w:spacing w:line="480" w:lineRule="auto"/>
        <w:jc w:val="both"/>
        <w:rPr>
          <w:rFonts w:ascii="Arial" w:hAnsi="Arial" w:cs="Arial"/>
          <w:sz w:val="24"/>
          <w:szCs w:val="24"/>
        </w:rPr>
      </w:pPr>
      <w:r w:rsidRPr="00223114">
        <w:rPr>
          <w:rFonts w:ascii="Arial" w:hAnsi="Arial" w:cs="Arial"/>
          <w:sz w:val="24"/>
          <w:szCs w:val="24"/>
        </w:rPr>
        <w:t>We hypothesise</w:t>
      </w:r>
      <w:r w:rsidR="008A3E01" w:rsidRPr="00223114">
        <w:rPr>
          <w:rFonts w:ascii="Arial" w:hAnsi="Arial" w:cs="Arial"/>
          <w:sz w:val="24"/>
          <w:szCs w:val="24"/>
        </w:rPr>
        <w:t>d</w:t>
      </w:r>
      <w:r w:rsidRPr="00223114">
        <w:rPr>
          <w:rFonts w:ascii="Arial" w:hAnsi="Arial" w:cs="Arial"/>
          <w:sz w:val="24"/>
          <w:szCs w:val="24"/>
        </w:rPr>
        <w:t xml:space="preserve"> that (a) </w:t>
      </w:r>
      <w:r w:rsidR="0086477B">
        <w:rPr>
          <w:rFonts w:ascii="Arial" w:hAnsi="Arial" w:cs="Arial"/>
          <w:sz w:val="24"/>
          <w:szCs w:val="24"/>
        </w:rPr>
        <w:t>t</w:t>
      </w:r>
      <w:r w:rsidRPr="00223114">
        <w:rPr>
          <w:rFonts w:ascii="Arial" w:hAnsi="Arial" w:cs="Arial"/>
          <w:sz w:val="24"/>
          <w:szCs w:val="24"/>
        </w:rPr>
        <w:t xml:space="preserve">here will be an increased prevalence of mineralisation of the </w:t>
      </w:r>
      <w:r w:rsidR="00846FB0">
        <w:rPr>
          <w:rFonts w:ascii="Arial" w:hAnsi="Arial" w:cs="Arial"/>
          <w:sz w:val="24"/>
          <w:szCs w:val="24"/>
        </w:rPr>
        <w:t>l</w:t>
      </w:r>
      <w:r w:rsidR="008331F3" w:rsidRPr="00223114">
        <w:rPr>
          <w:rFonts w:ascii="Arial" w:hAnsi="Arial" w:cs="Arial"/>
          <w:sz w:val="24"/>
          <w:szCs w:val="24"/>
        </w:rPr>
        <w:t xml:space="preserve">ongitudinal odontoid ligament </w:t>
      </w:r>
      <w:r w:rsidRPr="00223114">
        <w:rPr>
          <w:rFonts w:ascii="Arial" w:hAnsi="Arial" w:cs="Arial"/>
          <w:sz w:val="24"/>
          <w:szCs w:val="24"/>
        </w:rPr>
        <w:t>in older horses</w:t>
      </w:r>
      <w:r w:rsidR="002B06E3">
        <w:rPr>
          <w:rFonts w:ascii="Arial" w:hAnsi="Arial" w:cs="Arial"/>
          <w:sz w:val="24"/>
          <w:szCs w:val="24"/>
        </w:rPr>
        <w:t xml:space="preserve"> </w:t>
      </w:r>
      <w:r w:rsidRPr="00223114">
        <w:rPr>
          <w:rFonts w:ascii="Arial" w:hAnsi="Arial" w:cs="Arial"/>
          <w:sz w:val="24"/>
          <w:szCs w:val="24"/>
        </w:rPr>
        <w:t xml:space="preserve">(b) </w:t>
      </w:r>
      <w:r w:rsidR="0086477B">
        <w:rPr>
          <w:rFonts w:ascii="Arial" w:hAnsi="Arial" w:cs="Arial"/>
          <w:sz w:val="24"/>
          <w:szCs w:val="24"/>
        </w:rPr>
        <w:t>t</w:t>
      </w:r>
      <w:r w:rsidRPr="00223114">
        <w:rPr>
          <w:rFonts w:ascii="Arial" w:hAnsi="Arial" w:cs="Arial"/>
          <w:sz w:val="24"/>
          <w:szCs w:val="24"/>
        </w:rPr>
        <w:t xml:space="preserve">here will be no association between presence of mineralisation of the </w:t>
      </w:r>
      <w:r w:rsidR="00846FB0">
        <w:rPr>
          <w:rFonts w:ascii="Arial" w:hAnsi="Arial" w:cs="Arial"/>
          <w:sz w:val="24"/>
          <w:szCs w:val="24"/>
        </w:rPr>
        <w:t>l</w:t>
      </w:r>
      <w:r w:rsidR="008331F3" w:rsidRPr="00223114">
        <w:rPr>
          <w:rFonts w:ascii="Arial" w:hAnsi="Arial" w:cs="Arial"/>
          <w:sz w:val="24"/>
          <w:szCs w:val="24"/>
        </w:rPr>
        <w:t xml:space="preserve">ongitudinal odontoid ligament </w:t>
      </w:r>
      <w:r w:rsidRPr="00223114">
        <w:rPr>
          <w:rFonts w:ascii="Arial" w:hAnsi="Arial" w:cs="Arial"/>
          <w:sz w:val="24"/>
          <w:szCs w:val="24"/>
        </w:rPr>
        <w:t>of the horse and breed, sex, height or use of the horse</w:t>
      </w:r>
      <w:r w:rsidR="002B06E3">
        <w:rPr>
          <w:rFonts w:ascii="Arial" w:hAnsi="Arial" w:cs="Arial"/>
          <w:sz w:val="24"/>
          <w:szCs w:val="24"/>
        </w:rPr>
        <w:t xml:space="preserve"> </w:t>
      </w:r>
      <w:r w:rsidRPr="00223114">
        <w:rPr>
          <w:rFonts w:ascii="Arial" w:hAnsi="Arial" w:cs="Arial"/>
          <w:sz w:val="24"/>
          <w:szCs w:val="24"/>
        </w:rPr>
        <w:t xml:space="preserve">(c) </w:t>
      </w:r>
      <w:r w:rsidR="0086477B">
        <w:rPr>
          <w:rFonts w:ascii="Arial" w:hAnsi="Arial" w:cs="Arial"/>
          <w:sz w:val="24"/>
          <w:szCs w:val="24"/>
        </w:rPr>
        <w:t>t</w:t>
      </w:r>
      <w:r w:rsidR="0086477B" w:rsidRPr="00223114">
        <w:rPr>
          <w:rFonts w:ascii="Arial" w:hAnsi="Arial" w:cs="Arial"/>
          <w:sz w:val="24"/>
          <w:szCs w:val="24"/>
        </w:rPr>
        <w:t xml:space="preserve">hat </w:t>
      </w:r>
      <w:r w:rsidRPr="00223114">
        <w:rPr>
          <w:rFonts w:ascii="Arial" w:hAnsi="Arial" w:cs="Arial"/>
          <w:sz w:val="24"/>
          <w:szCs w:val="24"/>
        </w:rPr>
        <w:t xml:space="preserve">mineralisation of the </w:t>
      </w:r>
      <w:r w:rsidR="00846FB0">
        <w:rPr>
          <w:rFonts w:ascii="Arial" w:hAnsi="Arial" w:cs="Arial"/>
          <w:sz w:val="24"/>
          <w:szCs w:val="24"/>
        </w:rPr>
        <w:t>l</w:t>
      </w:r>
      <w:r w:rsidR="008331F3" w:rsidRPr="00223114">
        <w:rPr>
          <w:rFonts w:ascii="Arial" w:hAnsi="Arial" w:cs="Arial"/>
          <w:sz w:val="24"/>
          <w:szCs w:val="24"/>
        </w:rPr>
        <w:t xml:space="preserve">ongitudinal odontoid ligament </w:t>
      </w:r>
      <w:r w:rsidRPr="00223114">
        <w:rPr>
          <w:rFonts w:ascii="Arial" w:hAnsi="Arial" w:cs="Arial"/>
          <w:sz w:val="24"/>
          <w:szCs w:val="24"/>
        </w:rPr>
        <w:t>will be associated with</w:t>
      </w:r>
      <w:ins w:id="102" w:author="Talbot, Alison" w:date="2020-09-06T14:39:00Z">
        <w:r w:rsidR="00194370">
          <w:rPr>
            <w:rFonts w:ascii="Arial" w:hAnsi="Arial" w:cs="Arial"/>
            <w:sz w:val="24"/>
            <w:szCs w:val="24"/>
          </w:rPr>
          <w:t xml:space="preserve"> both the primary presenting complaint of idiopathic headshaking and neck pain and with </w:t>
        </w:r>
      </w:ins>
      <w:r w:rsidRPr="00223114">
        <w:rPr>
          <w:rFonts w:ascii="Arial" w:hAnsi="Arial" w:cs="Arial"/>
          <w:sz w:val="24"/>
          <w:szCs w:val="24"/>
        </w:rPr>
        <w:t xml:space="preserve"> the </w:t>
      </w:r>
      <w:r w:rsidR="00805D12" w:rsidRPr="00223114">
        <w:rPr>
          <w:rFonts w:ascii="Arial" w:hAnsi="Arial" w:cs="Arial"/>
          <w:sz w:val="24"/>
          <w:szCs w:val="24"/>
        </w:rPr>
        <w:t>clinical signs of headshaking</w:t>
      </w:r>
      <w:ins w:id="103" w:author="Talbot, Alison" w:date="2020-09-06T14:39:00Z">
        <w:r w:rsidR="00194370">
          <w:rPr>
            <w:rFonts w:ascii="Arial" w:hAnsi="Arial" w:cs="Arial"/>
            <w:sz w:val="24"/>
            <w:szCs w:val="24"/>
          </w:rPr>
          <w:t xml:space="preserve"> and </w:t>
        </w:r>
      </w:ins>
      <w:del w:id="104" w:author="Talbot, Alison" w:date="2020-09-06T14:39:00Z">
        <w:r w:rsidR="00805D12" w:rsidRPr="00223114" w:rsidDel="00194370">
          <w:rPr>
            <w:rFonts w:ascii="Arial" w:hAnsi="Arial" w:cs="Arial"/>
            <w:sz w:val="24"/>
            <w:szCs w:val="24"/>
          </w:rPr>
          <w:delText xml:space="preserve">, </w:delText>
        </w:r>
      </w:del>
      <w:r w:rsidR="00805D12" w:rsidRPr="00223114">
        <w:rPr>
          <w:rFonts w:ascii="Arial" w:hAnsi="Arial" w:cs="Arial"/>
          <w:sz w:val="24"/>
          <w:szCs w:val="24"/>
        </w:rPr>
        <w:t>neck pain</w:t>
      </w:r>
      <w:ins w:id="105" w:author="Talbot, Alison" w:date="2020-09-06T14:39:00Z">
        <w:r w:rsidR="00194370">
          <w:rPr>
            <w:rFonts w:ascii="Arial" w:hAnsi="Arial" w:cs="Arial"/>
            <w:sz w:val="24"/>
            <w:szCs w:val="24"/>
          </w:rPr>
          <w:t>.</w:t>
        </w:r>
      </w:ins>
      <w:del w:id="106" w:author="Talbot, Alison" w:date="2020-09-06T14:39:00Z">
        <w:r w:rsidR="00805D12" w:rsidRPr="00223114" w:rsidDel="00194370">
          <w:rPr>
            <w:rFonts w:ascii="Arial" w:hAnsi="Arial" w:cs="Arial"/>
            <w:sz w:val="24"/>
            <w:szCs w:val="24"/>
          </w:rPr>
          <w:delText>,</w:delText>
        </w:r>
      </w:del>
      <w:r w:rsidR="00805D12" w:rsidRPr="00223114">
        <w:rPr>
          <w:rFonts w:ascii="Arial" w:hAnsi="Arial" w:cs="Arial"/>
          <w:sz w:val="24"/>
          <w:szCs w:val="24"/>
        </w:rPr>
        <w:t xml:space="preserve"> </w:t>
      </w:r>
      <w:del w:id="107" w:author="Talbot, Alison" w:date="2020-09-04T16:25:00Z">
        <w:r w:rsidR="002F4171" w:rsidRPr="00223114" w:rsidDel="003E5E36">
          <w:rPr>
            <w:rFonts w:ascii="Arial" w:hAnsi="Arial" w:cs="Arial"/>
            <w:sz w:val="24"/>
            <w:szCs w:val="24"/>
          </w:rPr>
          <w:delText>restricted</w:delText>
        </w:r>
        <w:r w:rsidR="00805D12" w:rsidRPr="00223114" w:rsidDel="003E5E36">
          <w:rPr>
            <w:rFonts w:ascii="Arial" w:hAnsi="Arial" w:cs="Arial"/>
            <w:sz w:val="24"/>
            <w:szCs w:val="24"/>
          </w:rPr>
          <w:delText xml:space="preserve"> range of motion of the neck or poor performance</w:delText>
        </w:r>
        <w:r w:rsidRPr="00223114" w:rsidDel="003E5E36">
          <w:rPr>
            <w:rFonts w:ascii="Arial" w:hAnsi="Arial" w:cs="Arial"/>
            <w:sz w:val="24"/>
            <w:szCs w:val="24"/>
          </w:rPr>
          <w:delText>.</w:delText>
        </w:r>
      </w:del>
    </w:p>
    <w:p w14:paraId="48CAB9E2" w14:textId="77777777" w:rsidR="000215C8" w:rsidRPr="00223114" w:rsidRDefault="000215C8" w:rsidP="00EB05EC">
      <w:pPr>
        <w:spacing w:line="480" w:lineRule="auto"/>
        <w:jc w:val="both"/>
        <w:rPr>
          <w:rFonts w:ascii="Arial" w:hAnsi="Arial" w:cs="Arial"/>
          <w:b/>
          <w:sz w:val="24"/>
          <w:szCs w:val="24"/>
        </w:rPr>
      </w:pPr>
    </w:p>
    <w:p w14:paraId="4566E9CA" w14:textId="1823B53D" w:rsidR="00D5504D" w:rsidRPr="00141140" w:rsidRDefault="00150A84" w:rsidP="00D5504D">
      <w:pPr>
        <w:spacing w:line="480" w:lineRule="auto"/>
        <w:jc w:val="both"/>
        <w:rPr>
          <w:ins w:id="108" w:author="Talbot, Alison" w:date="2020-10-05T14:58:00Z"/>
          <w:rFonts w:ascii="Times New Roman" w:eastAsia="Times New Roman" w:hAnsi="Times New Roman" w:cs="Times New Roman"/>
          <w:sz w:val="24"/>
          <w:szCs w:val="24"/>
        </w:rPr>
      </w:pPr>
      <w:r w:rsidRPr="00223114">
        <w:rPr>
          <w:rFonts w:ascii="Arial" w:hAnsi="Arial" w:cs="Arial"/>
          <w:b/>
          <w:sz w:val="24"/>
          <w:szCs w:val="24"/>
        </w:rPr>
        <w:t>Methods:</w:t>
      </w:r>
      <w:r w:rsidR="00A46935" w:rsidRPr="00223114">
        <w:rPr>
          <w:rFonts w:ascii="Arial" w:hAnsi="Arial" w:cs="Arial"/>
          <w:sz w:val="24"/>
          <w:szCs w:val="24"/>
        </w:rPr>
        <w:t xml:space="preserve">  </w:t>
      </w:r>
      <w:ins w:id="109" w:author="Talbot, Alison" w:date="2020-09-28T18:22:00Z">
        <w:r w:rsidR="0010266B">
          <w:rPr>
            <w:rFonts w:ascii="Arial" w:hAnsi="Arial" w:cs="Arial"/>
            <w:sz w:val="24"/>
            <w:szCs w:val="24"/>
          </w:rPr>
          <w:t>This was a retrospective</w:t>
        </w:r>
      </w:ins>
      <w:ins w:id="110" w:author="Talbot, Alison" w:date="2020-09-28T18:23:00Z">
        <w:r w:rsidR="0010266B" w:rsidRPr="0010266B">
          <w:rPr>
            <w:rFonts w:ascii="Arial" w:hAnsi="Arial" w:cs="Arial"/>
            <w:sz w:val="24"/>
            <w:szCs w:val="24"/>
          </w:rPr>
          <w:t xml:space="preserve"> </w:t>
        </w:r>
      </w:ins>
      <w:ins w:id="111" w:author="Talbot, Alison" w:date="2020-09-28T18:25:00Z">
        <w:r w:rsidR="0010266B">
          <w:rPr>
            <w:rFonts w:ascii="Arial" w:hAnsi="Arial" w:cs="Arial"/>
            <w:sz w:val="24"/>
            <w:szCs w:val="24"/>
          </w:rPr>
          <w:t xml:space="preserve">analytical </w:t>
        </w:r>
      </w:ins>
      <w:ins w:id="112" w:author="Talbot, Alison" w:date="2020-09-28T18:23:00Z">
        <w:r w:rsidR="0010266B">
          <w:rPr>
            <w:rFonts w:ascii="Arial" w:hAnsi="Arial" w:cs="Arial"/>
            <w:sz w:val="24"/>
            <w:szCs w:val="24"/>
          </w:rPr>
          <w:t xml:space="preserve">cross-sectional study design.  </w:t>
        </w:r>
      </w:ins>
      <w:ins w:id="113" w:author="Talbot, Alison" w:date="2020-09-28T18:22:00Z">
        <w:r w:rsidR="0010266B">
          <w:rPr>
            <w:rFonts w:ascii="Arial" w:hAnsi="Arial" w:cs="Arial"/>
            <w:sz w:val="24"/>
            <w:szCs w:val="24"/>
          </w:rPr>
          <w:t xml:space="preserve"> </w:t>
        </w:r>
      </w:ins>
      <w:r w:rsidR="00A46935" w:rsidRPr="00223114">
        <w:rPr>
          <w:rFonts w:ascii="Arial" w:hAnsi="Arial" w:cs="Arial"/>
          <w:sz w:val="24"/>
          <w:szCs w:val="24"/>
        </w:rPr>
        <w:t xml:space="preserve">The images of all horses </w:t>
      </w:r>
      <w:r w:rsidR="00926CE3">
        <w:rPr>
          <w:rFonts w:ascii="Arial" w:hAnsi="Arial" w:cs="Arial"/>
          <w:sz w:val="24"/>
          <w:szCs w:val="24"/>
        </w:rPr>
        <w:t>that</w:t>
      </w:r>
      <w:r w:rsidR="00A46935" w:rsidRPr="00223114">
        <w:rPr>
          <w:rFonts w:ascii="Arial" w:hAnsi="Arial" w:cs="Arial"/>
          <w:sz w:val="24"/>
          <w:szCs w:val="24"/>
        </w:rPr>
        <w:t xml:space="preserve"> had undergone a </w:t>
      </w:r>
      <w:r w:rsidRPr="00223114">
        <w:rPr>
          <w:rFonts w:ascii="Arial" w:hAnsi="Arial" w:cs="Arial"/>
          <w:sz w:val="24"/>
          <w:szCs w:val="24"/>
        </w:rPr>
        <w:t>head or neck CT examination bet</w:t>
      </w:r>
      <w:r w:rsidR="00D338C0" w:rsidRPr="00223114">
        <w:rPr>
          <w:rFonts w:ascii="Arial" w:hAnsi="Arial" w:cs="Arial"/>
          <w:sz w:val="24"/>
          <w:szCs w:val="24"/>
        </w:rPr>
        <w:t>ween Feb</w:t>
      </w:r>
      <w:r w:rsidR="00B862CE">
        <w:rPr>
          <w:rFonts w:ascii="Arial" w:hAnsi="Arial" w:cs="Arial"/>
          <w:sz w:val="24"/>
          <w:szCs w:val="24"/>
        </w:rPr>
        <w:t>ruary</w:t>
      </w:r>
      <w:r w:rsidR="00D338C0" w:rsidRPr="00223114">
        <w:rPr>
          <w:rFonts w:ascii="Arial" w:hAnsi="Arial" w:cs="Arial"/>
          <w:sz w:val="24"/>
          <w:szCs w:val="24"/>
        </w:rPr>
        <w:t xml:space="preserve"> 2018 and August 2019</w:t>
      </w:r>
      <w:r w:rsidR="002B06E3">
        <w:rPr>
          <w:rFonts w:ascii="Arial" w:hAnsi="Arial" w:cs="Arial"/>
          <w:sz w:val="24"/>
          <w:szCs w:val="24"/>
        </w:rPr>
        <w:t xml:space="preserve"> at the study hospital</w:t>
      </w:r>
      <w:r w:rsidR="00D338C0" w:rsidRPr="00223114">
        <w:rPr>
          <w:rFonts w:ascii="Arial" w:hAnsi="Arial" w:cs="Arial"/>
          <w:sz w:val="24"/>
          <w:szCs w:val="24"/>
        </w:rPr>
        <w:t xml:space="preserve"> </w:t>
      </w:r>
      <w:r w:rsidR="00A46935" w:rsidRPr="00223114">
        <w:rPr>
          <w:rFonts w:ascii="Arial" w:hAnsi="Arial" w:cs="Arial"/>
          <w:sz w:val="24"/>
          <w:szCs w:val="24"/>
        </w:rPr>
        <w:t xml:space="preserve">were </w:t>
      </w:r>
      <w:del w:id="114" w:author="Talbot, Alison" w:date="2020-09-28T18:23:00Z">
        <w:r w:rsidRPr="00223114" w:rsidDel="0010266B">
          <w:rPr>
            <w:rFonts w:ascii="Arial" w:hAnsi="Arial" w:cs="Arial"/>
            <w:sz w:val="24"/>
            <w:szCs w:val="24"/>
          </w:rPr>
          <w:delText xml:space="preserve">retrospectively </w:delText>
        </w:r>
      </w:del>
      <w:r w:rsidRPr="00223114">
        <w:rPr>
          <w:rFonts w:ascii="Arial" w:hAnsi="Arial" w:cs="Arial"/>
          <w:sz w:val="24"/>
          <w:szCs w:val="24"/>
        </w:rPr>
        <w:t xml:space="preserve">reviewed. </w:t>
      </w:r>
      <w:r w:rsidR="00A46935" w:rsidRPr="00223114">
        <w:rPr>
          <w:rFonts w:ascii="Arial" w:hAnsi="Arial" w:cs="Arial"/>
          <w:sz w:val="24"/>
          <w:szCs w:val="24"/>
        </w:rPr>
        <w:t xml:space="preserve"> </w:t>
      </w:r>
      <w:r w:rsidR="00846FB0">
        <w:rPr>
          <w:rFonts w:ascii="Arial" w:hAnsi="Arial" w:cs="Arial"/>
          <w:sz w:val="24"/>
          <w:szCs w:val="24"/>
        </w:rPr>
        <w:t xml:space="preserve">  </w:t>
      </w:r>
      <w:r w:rsidR="00A46935" w:rsidRPr="00223114">
        <w:rPr>
          <w:rFonts w:ascii="Arial" w:hAnsi="Arial" w:cs="Arial"/>
          <w:sz w:val="24"/>
          <w:szCs w:val="24"/>
        </w:rPr>
        <w:t xml:space="preserve">All </w:t>
      </w:r>
      <w:r w:rsidRPr="00223114">
        <w:rPr>
          <w:rFonts w:ascii="Arial" w:hAnsi="Arial" w:cs="Arial"/>
          <w:sz w:val="24"/>
          <w:szCs w:val="24"/>
        </w:rPr>
        <w:t xml:space="preserve">horses in which the longitudinal odontoid ligament of the C1-C2 articulation </w:t>
      </w:r>
      <w:r w:rsidR="00D338C0" w:rsidRPr="00223114">
        <w:rPr>
          <w:rFonts w:ascii="Arial" w:hAnsi="Arial" w:cs="Arial"/>
          <w:sz w:val="24"/>
          <w:szCs w:val="24"/>
        </w:rPr>
        <w:t xml:space="preserve">could be viewed in entirety </w:t>
      </w:r>
      <w:r w:rsidR="00A46935" w:rsidRPr="00223114">
        <w:rPr>
          <w:rFonts w:ascii="Arial" w:hAnsi="Arial" w:cs="Arial"/>
          <w:sz w:val="24"/>
          <w:szCs w:val="24"/>
        </w:rPr>
        <w:t xml:space="preserve">and for which full clinical records were available were </w:t>
      </w:r>
      <w:r w:rsidRPr="00223114">
        <w:rPr>
          <w:rFonts w:ascii="Arial" w:hAnsi="Arial" w:cs="Arial"/>
          <w:sz w:val="24"/>
          <w:szCs w:val="24"/>
        </w:rPr>
        <w:t>chosen for inclusion in the study</w:t>
      </w:r>
      <w:r w:rsidR="00F25D8A" w:rsidRPr="00223114">
        <w:rPr>
          <w:rFonts w:ascii="Arial" w:hAnsi="Arial" w:cs="Arial"/>
          <w:sz w:val="24"/>
          <w:szCs w:val="24"/>
        </w:rPr>
        <w:t xml:space="preserve">.  </w:t>
      </w:r>
      <w:r w:rsidR="00475E3C" w:rsidRPr="00223114">
        <w:rPr>
          <w:rFonts w:ascii="Arial" w:hAnsi="Arial" w:cs="Arial"/>
          <w:sz w:val="24"/>
          <w:szCs w:val="24"/>
        </w:rPr>
        <w:t xml:space="preserve">Horses were excluded if </w:t>
      </w:r>
      <w:del w:id="115" w:author="Talbot, Alison" w:date="2020-08-25T18:32:00Z">
        <w:r w:rsidR="00475E3C" w:rsidRPr="00223114" w:rsidDel="005C43ED">
          <w:rPr>
            <w:rFonts w:ascii="Arial" w:hAnsi="Arial" w:cs="Arial"/>
            <w:sz w:val="24"/>
            <w:szCs w:val="24"/>
          </w:rPr>
          <w:delText xml:space="preserve">full clinical history and examination </w:delText>
        </w:r>
        <w:r w:rsidR="00475E3C" w:rsidRPr="00223114" w:rsidDel="005C43ED">
          <w:rPr>
            <w:rFonts w:ascii="Arial" w:hAnsi="Arial" w:cs="Arial"/>
            <w:sz w:val="24"/>
            <w:szCs w:val="24"/>
          </w:rPr>
          <w:lastRenderedPageBreak/>
          <w:delText>records were not available</w:delText>
        </w:r>
        <w:r w:rsidR="00CE400A" w:rsidRPr="00223114" w:rsidDel="005C43ED">
          <w:rPr>
            <w:rFonts w:ascii="Arial" w:hAnsi="Arial" w:cs="Arial"/>
            <w:sz w:val="24"/>
            <w:szCs w:val="24"/>
          </w:rPr>
          <w:delText>,</w:delText>
        </w:r>
        <w:r w:rsidR="00475E3C" w:rsidRPr="00223114" w:rsidDel="005C43ED">
          <w:rPr>
            <w:rFonts w:ascii="Arial" w:hAnsi="Arial" w:cs="Arial"/>
            <w:sz w:val="24"/>
            <w:szCs w:val="24"/>
          </w:rPr>
          <w:delText xml:space="preserve"> or if</w:delText>
        </w:r>
      </w:del>
      <w:r w:rsidR="00475E3C" w:rsidRPr="00223114">
        <w:rPr>
          <w:rFonts w:ascii="Arial" w:hAnsi="Arial" w:cs="Arial"/>
          <w:sz w:val="24"/>
          <w:szCs w:val="24"/>
        </w:rPr>
        <w:t xml:space="preserve"> the longitudinal odontoid ligaments could not be viewed </w:t>
      </w:r>
      <w:r w:rsidR="00F81338" w:rsidRPr="00223114">
        <w:rPr>
          <w:rFonts w:ascii="Arial" w:hAnsi="Arial" w:cs="Arial"/>
          <w:sz w:val="24"/>
          <w:szCs w:val="24"/>
        </w:rPr>
        <w:t xml:space="preserve">in entirety </w:t>
      </w:r>
      <w:r w:rsidR="00475E3C" w:rsidRPr="00223114">
        <w:rPr>
          <w:rFonts w:ascii="Arial" w:hAnsi="Arial" w:cs="Arial"/>
          <w:sz w:val="24"/>
          <w:szCs w:val="24"/>
        </w:rPr>
        <w:t xml:space="preserve">from the cranial attachment on C1 to the caudal attachment on </w:t>
      </w:r>
      <w:proofErr w:type="gramStart"/>
      <w:r w:rsidR="00475E3C" w:rsidRPr="00223114">
        <w:rPr>
          <w:rFonts w:ascii="Arial" w:hAnsi="Arial" w:cs="Arial"/>
          <w:sz w:val="24"/>
          <w:szCs w:val="24"/>
        </w:rPr>
        <w:t>C2 .</w:t>
      </w:r>
      <w:proofErr w:type="gramEnd"/>
      <w:r w:rsidR="00475E3C" w:rsidRPr="00223114">
        <w:rPr>
          <w:rFonts w:ascii="Arial" w:hAnsi="Arial" w:cs="Arial"/>
          <w:sz w:val="24"/>
          <w:szCs w:val="24"/>
        </w:rPr>
        <w:t xml:space="preserve"> </w:t>
      </w:r>
      <w:r w:rsidR="00BD106F" w:rsidRPr="00223114">
        <w:rPr>
          <w:rFonts w:ascii="Arial" w:hAnsi="Arial" w:cs="Arial"/>
          <w:sz w:val="24"/>
          <w:szCs w:val="24"/>
        </w:rPr>
        <w:t xml:space="preserve">  </w:t>
      </w:r>
      <w:r w:rsidR="00AF3FF1">
        <w:rPr>
          <w:rFonts w:ascii="Arial" w:hAnsi="Arial" w:cs="Arial"/>
          <w:sz w:val="24"/>
          <w:szCs w:val="24"/>
        </w:rPr>
        <w:t>The study had prior approval by</w:t>
      </w:r>
      <w:ins w:id="116" w:author="Talbot, Alison" w:date="2020-10-05T14:58:00Z">
        <w:r w:rsidR="00D5504D" w:rsidRPr="00D5504D">
          <w:rPr>
            <w:rFonts w:ascii="Arial" w:hAnsi="Arial" w:cs="Arial"/>
            <w:sz w:val="24"/>
            <w:szCs w:val="24"/>
          </w:rPr>
          <w:t xml:space="preserve"> </w:t>
        </w:r>
        <w:r w:rsidR="00D5504D">
          <w:rPr>
            <w:rFonts w:ascii="Arial" w:hAnsi="Arial" w:cs="Arial"/>
            <w:sz w:val="24"/>
            <w:szCs w:val="24"/>
          </w:rPr>
          <w:t xml:space="preserve">the University of Liverpool Ethics Review Committee, approval number </w:t>
        </w:r>
        <w:r w:rsidR="00D5504D" w:rsidRPr="00141140">
          <w:rPr>
            <w:rFonts w:ascii="Segoe UI" w:eastAsia="Times New Roman" w:hAnsi="Segoe UI" w:cs="Segoe UI"/>
            <w:color w:val="212121"/>
            <w:sz w:val="23"/>
            <w:szCs w:val="23"/>
            <w:shd w:val="clear" w:color="auto" w:fill="FFFFFF"/>
          </w:rPr>
          <w:t>VREC814</w:t>
        </w:r>
      </w:ins>
    </w:p>
    <w:p w14:paraId="180CF88E" w14:textId="56E75410" w:rsidR="00141140" w:rsidRPr="00141140" w:rsidRDefault="00AF3FF1" w:rsidP="00EB05EC">
      <w:pPr>
        <w:spacing w:line="480" w:lineRule="auto"/>
        <w:jc w:val="both"/>
        <w:rPr>
          <w:rFonts w:ascii="Times New Roman" w:eastAsia="Times New Roman" w:hAnsi="Times New Roman" w:cs="Times New Roman"/>
          <w:sz w:val="24"/>
          <w:szCs w:val="24"/>
        </w:rPr>
      </w:pPr>
      <w:r>
        <w:rPr>
          <w:rFonts w:ascii="Arial" w:hAnsi="Arial" w:cs="Arial"/>
          <w:sz w:val="24"/>
          <w:szCs w:val="24"/>
        </w:rPr>
        <w:t xml:space="preserve"> </w:t>
      </w:r>
    </w:p>
    <w:p w14:paraId="46388703" w14:textId="1912FC8E" w:rsidR="001D6720" w:rsidRPr="00223114" w:rsidRDefault="00715889" w:rsidP="00223114">
      <w:pPr>
        <w:spacing w:line="480" w:lineRule="auto"/>
        <w:jc w:val="both"/>
        <w:rPr>
          <w:rFonts w:ascii="Arial" w:hAnsi="Arial" w:cs="Arial"/>
          <w:sz w:val="24"/>
          <w:szCs w:val="24"/>
        </w:rPr>
      </w:pPr>
      <w:r w:rsidRPr="00715889">
        <w:rPr>
          <w:rFonts w:ascii="Arial" w:hAnsi="Arial" w:cs="Arial"/>
          <w:color w:val="FF0000"/>
          <w:sz w:val="24"/>
          <w:szCs w:val="24"/>
        </w:rPr>
        <w:t>.</w:t>
      </w:r>
      <w:r w:rsidR="00AF3FF1" w:rsidRPr="00715889">
        <w:rPr>
          <w:rFonts w:ascii="Arial" w:hAnsi="Arial" w:cs="Arial"/>
          <w:color w:val="FF0000"/>
          <w:sz w:val="24"/>
          <w:szCs w:val="24"/>
        </w:rPr>
        <w:t xml:space="preserve"> </w:t>
      </w:r>
    </w:p>
    <w:p w14:paraId="01A0547C" w14:textId="6F123040" w:rsidR="00F25D8A" w:rsidRPr="00223114" w:rsidDel="00035FF9" w:rsidRDefault="00F25D8A" w:rsidP="00223114">
      <w:pPr>
        <w:spacing w:line="480" w:lineRule="auto"/>
        <w:jc w:val="both"/>
        <w:rPr>
          <w:del w:id="117" w:author="Talbot, Alison" w:date="2020-09-06T16:41:00Z"/>
          <w:rFonts w:ascii="Arial" w:hAnsi="Arial" w:cs="Arial"/>
          <w:sz w:val="24"/>
          <w:szCs w:val="24"/>
        </w:rPr>
      </w:pPr>
      <w:del w:id="118" w:author="Talbot, Alison" w:date="2020-09-06T16:41:00Z">
        <w:r w:rsidRPr="00223114" w:rsidDel="00035FF9">
          <w:rPr>
            <w:rFonts w:ascii="Arial" w:hAnsi="Arial" w:cs="Arial"/>
            <w:sz w:val="24"/>
            <w:szCs w:val="24"/>
          </w:rPr>
          <w:delText xml:space="preserve">The majority of </w:delText>
        </w:r>
        <w:r w:rsidR="00496E5E" w:rsidDel="00035FF9">
          <w:rPr>
            <w:rFonts w:ascii="Arial" w:hAnsi="Arial" w:cs="Arial"/>
            <w:sz w:val="24"/>
            <w:szCs w:val="24"/>
          </w:rPr>
          <w:delText>CT examinations</w:delText>
        </w:r>
        <w:r w:rsidR="00496E5E" w:rsidRPr="00223114" w:rsidDel="00035FF9">
          <w:rPr>
            <w:rFonts w:ascii="Arial" w:hAnsi="Arial" w:cs="Arial"/>
            <w:sz w:val="24"/>
            <w:szCs w:val="24"/>
          </w:rPr>
          <w:delText xml:space="preserve"> </w:delText>
        </w:r>
        <w:r w:rsidRPr="00223114" w:rsidDel="00035FF9">
          <w:rPr>
            <w:rFonts w:ascii="Arial" w:hAnsi="Arial" w:cs="Arial"/>
            <w:sz w:val="24"/>
            <w:szCs w:val="24"/>
          </w:rPr>
          <w:delText xml:space="preserve">were performed with the patients restrained </w:delText>
        </w:r>
        <w:r w:rsidR="0086477B" w:rsidDel="00035FF9">
          <w:rPr>
            <w:rFonts w:ascii="Arial" w:hAnsi="Arial" w:cs="Arial"/>
            <w:sz w:val="24"/>
            <w:szCs w:val="24"/>
          </w:rPr>
          <w:delText>with</w:delText>
        </w:r>
        <w:r w:rsidR="0086477B" w:rsidRPr="00223114" w:rsidDel="00035FF9">
          <w:rPr>
            <w:rFonts w:ascii="Arial" w:hAnsi="Arial" w:cs="Arial"/>
            <w:sz w:val="24"/>
            <w:szCs w:val="24"/>
          </w:rPr>
          <w:delText xml:space="preserve"> </w:delText>
        </w:r>
        <w:r w:rsidRPr="00223114" w:rsidDel="00035FF9">
          <w:rPr>
            <w:rFonts w:ascii="Arial" w:hAnsi="Arial" w:cs="Arial"/>
            <w:sz w:val="24"/>
            <w:szCs w:val="24"/>
          </w:rPr>
          <w:delText xml:space="preserve">standing sedation using a combination of </w:delText>
        </w:r>
        <w:r w:rsidR="00CF6E9D" w:rsidDel="00035FF9">
          <w:rPr>
            <w:rFonts w:ascii="Arial" w:hAnsi="Arial" w:cs="Arial"/>
            <w:sz w:val="24"/>
            <w:szCs w:val="24"/>
          </w:rPr>
          <w:delText xml:space="preserve">intravenous acepromazine, (0.03mg/kg), </w:delText>
        </w:r>
        <w:r w:rsidR="003B0CE3" w:rsidRPr="00223114" w:rsidDel="00035FF9">
          <w:rPr>
            <w:rFonts w:ascii="Arial" w:hAnsi="Arial" w:cs="Arial"/>
            <w:sz w:val="24"/>
            <w:szCs w:val="24"/>
          </w:rPr>
          <w:delText>morphine (0.1mg/kg</w:delText>
        </w:r>
        <w:r w:rsidRPr="00223114" w:rsidDel="00035FF9">
          <w:rPr>
            <w:rFonts w:ascii="Arial" w:hAnsi="Arial" w:cs="Arial"/>
            <w:sz w:val="24"/>
            <w:szCs w:val="24"/>
          </w:rPr>
          <w:delText>) a</w:delText>
        </w:r>
        <w:r w:rsidR="003B0CE3" w:rsidRPr="00223114" w:rsidDel="00035FF9">
          <w:rPr>
            <w:rFonts w:ascii="Arial" w:hAnsi="Arial" w:cs="Arial"/>
            <w:sz w:val="24"/>
            <w:szCs w:val="24"/>
          </w:rPr>
          <w:delText>nd romifidine (0.06-0.08mg/kg</w:delText>
        </w:r>
        <w:r w:rsidRPr="00223114" w:rsidDel="00035FF9">
          <w:rPr>
            <w:rFonts w:ascii="Arial" w:hAnsi="Arial" w:cs="Arial"/>
            <w:sz w:val="24"/>
            <w:szCs w:val="24"/>
          </w:rPr>
          <w:delText>).</w:delText>
        </w:r>
        <w:r w:rsidR="00150A84" w:rsidRPr="00223114" w:rsidDel="00035FF9">
          <w:rPr>
            <w:rFonts w:ascii="Arial" w:hAnsi="Arial" w:cs="Arial"/>
            <w:sz w:val="24"/>
            <w:szCs w:val="24"/>
          </w:rPr>
          <w:delText xml:space="preserve">  </w:delText>
        </w:r>
        <w:r w:rsidR="003B0CE3" w:rsidRPr="00223114" w:rsidDel="00035FF9">
          <w:rPr>
            <w:rFonts w:ascii="Arial" w:hAnsi="Arial" w:cs="Arial"/>
            <w:sz w:val="24"/>
            <w:szCs w:val="24"/>
          </w:rPr>
          <w:delText xml:space="preserve">A small number of </w:delText>
        </w:r>
        <w:r w:rsidRPr="00223114" w:rsidDel="00035FF9">
          <w:rPr>
            <w:rFonts w:ascii="Arial" w:hAnsi="Arial" w:cs="Arial"/>
            <w:sz w:val="24"/>
            <w:szCs w:val="24"/>
          </w:rPr>
          <w:delText>patients</w:delText>
        </w:r>
        <w:r w:rsidR="00846FB0" w:rsidDel="00035FF9">
          <w:rPr>
            <w:rFonts w:ascii="Arial" w:hAnsi="Arial" w:cs="Arial"/>
            <w:sz w:val="24"/>
            <w:szCs w:val="24"/>
          </w:rPr>
          <w:delText>, due to lack of patient compliance</w:delText>
        </w:r>
        <w:r w:rsidR="00214ECA" w:rsidDel="00035FF9">
          <w:rPr>
            <w:rFonts w:ascii="Arial" w:hAnsi="Arial" w:cs="Arial"/>
            <w:sz w:val="24"/>
            <w:szCs w:val="24"/>
          </w:rPr>
          <w:delText xml:space="preserve"> or due to a request to include all of the cervical spine</w:delText>
        </w:r>
        <w:r w:rsidR="00846FB0" w:rsidDel="00035FF9">
          <w:rPr>
            <w:rFonts w:ascii="Arial" w:hAnsi="Arial" w:cs="Arial"/>
            <w:sz w:val="24"/>
            <w:szCs w:val="24"/>
          </w:rPr>
          <w:delText xml:space="preserve">, </w:delText>
        </w:r>
        <w:r w:rsidRPr="00223114" w:rsidDel="00035FF9">
          <w:rPr>
            <w:rFonts w:ascii="Arial" w:hAnsi="Arial" w:cs="Arial"/>
            <w:sz w:val="24"/>
            <w:szCs w:val="24"/>
          </w:rPr>
          <w:delText xml:space="preserve"> underwent general anaesthesi</w:delText>
        </w:r>
        <w:r w:rsidR="000B7C9E" w:rsidRPr="00223114" w:rsidDel="00035FF9">
          <w:rPr>
            <w:rFonts w:ascii="Arial" w:hAnsi="Arial" w:cs="Arial"/>
            <w:sz w:val="24"/>
            <w:szCs w:val="24"/>
          </w:rPr>
          <w:delText xml:space="preserve">a and </w:delText>
        </w:r>
        <w:r w:rsidRPr="00223114" w:rsidDel="00035FF9">
          <w:rPr>
            <w:rFonts w:ascii="Arial" w:hAnsi="Arial" w:cs="Arial"/>
            <w:sz w:val="24"/>
            <w:szCs w:val="24"/>
          </w:rPr>
          <w:delText xml:space="preserve">CT examination was </w:delText>
        </w:r>
        <w:r w:rsidR="00846FB0" w:rsidDel="00035FF9">
          <w:rPr>
            <w:rFonts w:ascii="Arial" w:hAnsi="Arial" w:cs="Arial"/>
            <w:sz w:val="24"/>
            <w:szCs w:val="24"/>
          </w:rPr>
          <w:delText xml:space="preserve">then </w:delText>
        </w:r>
        <w:r w:rsidRPr="00223114" w:rsidDel="00035FF9">
          <w:rPr>
            <w:rFonts w:ascii="Arial" w:hAnsi="Arial" w:cs="Arial"/>
            <w:sz w:val="24"/>
            <w:szCs w:val="24"/>
          </w:rPr>
          <w:delText xml:space="preserve">performed </w:delText>
        </w:r>
        <w:r w:rsidR="00846FB0" w:rsidDel="00035FF9">
          <w:rPr>
            <w:rFonts w:ascii="Arial" w:hAnsi="Arial" w:cs="Arial"/>
            <w:sz w:val="24"/>
            <w:szCs w:val="24"/>
          </w:rPr>
          <w:delText xml:space="preserve">with the patient </w:delText>
        </w:r>
        <w:r w:rsidR="001E79C6" w:rsidDel="00035FF9">
          <w:rPr>
            <w:rFonts w:ascii="Arial" w:hAnsi="Arial" w:cs="Arial"/>
            <w:sz w:val="24"/>
            <w:szCs w:val="24"/>
          </w:rPr>
          <w:delText xml:space="preserve">positioned </w:delText>
        </w:r>
        <w:r w:rsidRPr="00223114" w:rsidDel="00035FF9">
          <w:rPr>
            <w:rFonts w:ascii="Arial" w:hAnsi="Arial" w:cs="Arial"/>
            <w:sz w:val="24"/>
            <w:szCs w:val="24"/>
          </w:rPr>
          <w:delText>in right lateral recumbency.  General anaesthesia was induced with ketamine (2.7mg/kg i</w:delText>
        </w:r>
        <w:r w:rsidR="00CF6E9D" w:rsidDel="00035FF9">
          <w:rPr>
            <w:rFonts w:ascii="Arial" w:hAnsi="Arial" w:cs="Arial"/>
            <w:sz w:val="24"/>
            <w:szCs w:val="24"/>
          </w:rPr>
          <w:delText>.</w:delText>
        </w:r>
        <w:r w:rsidRPr="00223114" w:rsidDel="00035FF9">
          <w:rPr>
            <w:rFonts w:ascii="Arial" w:hAnsi="Arial" w:cs="Arial"/>
            <w:sz w:val="24"/>
            <w:szCs w:val="24"/>
          </w:rPr>
          <w:delText>v) and diazepam (0.07mg/kg i</w:delText>
        </w:r>
        <w:r w:rsidR="00CF6E9D" w:rsidDel="00035FF9">
          <w:rPr>
            <w:rFonts w:ascii="Arial" w:hAnsi="Arial" w:cs="Arial"/>
            <w:sz w:val="24"/>
            <w:szCs w:val="24"/>
          </w:rPr>
          <w:delText>.</w:delText>
        </w:r>
        <w:r w:rsidRPr="00223114" w:rsidDel="00035FF9">
          <w:rPr>
            <w:rFonts w:ascii="Arial" w:hAnsi="Arial" w:cs="Arial"/>
            <w:sz w:val="24"/>
            <w:szCs w:val="24"/>
          </w:rPr>
          <w:delText>v). Following induction, general anaesthesia was maintained with sevoflurane with an end-tidal anaesthetic agent concentration of between 3.1 – 3.2%. Included horses were presented for CT exami</w:delText>
        </w:r>
        <w:r w:rsidR="003D1B35" w:rsidRPr="00223114" w:rsidDel="00035FF9">
          <w:rPr>
            <w:rFonts w:ascii="Arial" w:hAnsi="Arial" w:cs="Arial"/>
            <w:sz w:val="24"/>
            <w:szCs w:val="24"/>
          </w:rPr>
          <w:delText>nation for a variety of reasons.</w:delText>
        </w:r>
      </w:del>
    </w:p>
    <w:p w14:paraId="7ED5DD14" w14:textId="27D201FC" w:rsidR="005C7B8A" w:rsidRPr="00223114" w:rsidDel="00035FF9" w:rsidRDefault="005C7B8A" w:rsidP="00223114">
      <w:pPr>
        <w:spacing w:line="480" w:lineRule="auto"/>
        <w:jc w:val="both"/>
        <w:rPr>
          <w:del w:id="119" w:author="Talbot, Alison" w:date="2020-09-06T16:41:00Z"/>
          <w:rFonts w:ascii="Arial" w:hAnsi="Arial" w:cs="Arial"/>
          <w:sz w:val="24"/>
          <w:szCs w:val="24"/>
        </w:rPr>
      </w:pPr>
    </w:p>
    <w:p w14:paraId="6D8F45C5" w14:textId="27B17312" w:rsidR="005C7B8A" w:rsidRPr="00223114" w:rsidDel="00035FF9" w:rsidRDefault="005C7B8A" w:rsidP="00223114">
      <w:pPr>
        <w:spacing w:line="480" w:lineRule="auto"/>
        <w:jc w:val="both"/>
        <w:rPr>
          <w:del w:id="120" w:author="Talbot, Alison" w:date="2020-09-06T16:41:00Z"/>
          <w:rFonts w:ascii="Arial" w:hAnsi="Arial" w:cs="Arial"/>
          <w:sz w:val="24"/>
          <w:szCs w:val="24"/>
        </w:rPr>
      </w:pPr>
      <w:del w:id="121" w:author="Talbot, Alison" w:date="2020-09-06T16:41:00Z">
        <w:r w:rsidRPr="00223114" w:rsidDel="00035FF9">
          <w:rPr>
            <w:rFonts w:ascii="Arial" w:hAnsi="Arial" w:cs="Arial"/>
            <w:sz w:val="24"/>
            <w:szCs w:val="24"/>
          </w:rPr>
          <w:delText>Images were obtained</w:delText>
        </w:r>
        <w:r w:rsidRPr="00223114" w:rsidDel="00035FF9">
          <w:rPr>
            <w:rFonts w:ascii="Arial" w:hAnsi="Arial" w:cs="Arial"/>
            <w:b/>
            <w:sz w:val="24"/>
            <w:szCs w:val="24"/>
          </w:rPr>
          <w:delText xml:space="preserve"> </w:delText>
        </w:r>
        <w:r w:rsidRPr="00223114" w:rsidDel="00035FF9">
          <w:rPr>
            <w:rFonts w:ascii="Arial" w:hAnsi="Arial" w:cs="Arial"/>
            <w:sz w:val="24"/>
            <w:szCs w:val="24"/>
          </w:rPr>
          <w:delText>using a 16 slice, 90cm bore, multidector, CT scanner</w:delText>
        </w:r>
        <w:r w:rsidR="00223114" w:rsidRPr="00223114" w:rsidDel="00035FF9">
          <w:rPr>
            <w:rFonts w:ascii="Arial" w:hAnsi="Arial" w:cs="Arial"/>
            <w:sz w:val="24"/>
            <w:szCs w:val="24"/>
            <w:vertAlign w:val="superscript"/>
          </w:rPr>
          <w:delText xml:space="preserve">   </w:delText>
        </w:r>
        <w:r w:rsidR="00223114" w:rsidRPr="00223114" w:rsidDel="00035FF9">
          <w:rPr>
            <w:rFonts w:ascii="Arial" w:hAnsi="Arial" w:cs="Arial"/>
            <w:sz w:val="24"/>
            <w:szCs w:val="24"/>
          </w:rPr>
          <w:delText xml:space="preserve">(Canon </w:delText>
        </w:r>
        <w:r w:rsidR="0032495B" w:rsidDel="00035FF9">
          <w:rPr>
            <w:rFonts w:ascii="Arial" w:hAnsi="Arial" w:cs="Arial"/>
            <w:sz w:val="24"/>
            <w:szCs w:val="24"/>
          </w:rPr>
          <w:delText>A</w:delText>
        </w:r>
        <w:r w:rsidR="00223114" w:rsidRPr="00223114" w:rsidDel="00035FF9">
          <w:rPr>
            <w:rFonts w:ascii="Arial" w:hAnsi="Arial" w:cs="Arial"/>
            <w:sz w:val="24"/>
            <w:szCs w:val="24"/>
          </w:rPr>
          <w:delText>quillion, Canon Me</w:delText>
        </w:r>
        <w:r w:rsidR="00AA003E" w:rsidDel="00035FF9">
          <w:rPr>
            <w:rFonts w:ascii="Arial" w:hAnsi="Arial" w:cs="Arial"/>
            <w:sz w:val="24"/>
            <w:szCs w:val="24"/>
          </w:rPr>
          <w:delText>dical Systems Ltd. Crawley, UK) XXXXXXXXXXXX</w:delText>
        </w:r>
        <w:r w:rsidRPr="00223114" w:rsidDel="00035FF9">
          <w:rPr>
            <w:rFonts w:ascii="Arial" w:hAnsi="Arial" w:cs="Arial"/>
            <w:sz w:val="24"/>
            <w:szCs w:val="24"/>
          </w:rPr>
          <w:delText>.  The head and neck of the patient were supported on a custom made</w:delText>
        </w:r>
        <w:r w:rsidR="000B7C9E" w:rsidRPr="00223114" w:rsidDel="00035FF9">
          <w:rPr>
            <w:rFonts w:ascii="Arial" w:hAnsi="Arial" w:cs="Arial"/>
            <w:sz w:val="24"/>
            <w:szCs w:val="24"/>
          </w:rPr>
          <w:delText>,</w:delText>
        </w:r>
        <w:r w:rsidRPr="00223114" w:rsidDel="00035FF9">
          <w:rPr>
            <w:rFonts w:ascii="Arial" w:hAnsi="Arial" w:cs="Arial"/>
            <w:sz w:val="24"/>
            <w:szCs w:val="24"/>
          </w:rPr>
          <w:delText xml:space="preserve"> radiolucent carbon fibre table</w:delText>
        </w:r>
        <w:r w:rsidR="00223114" w:rsidRPr="00223114" w:rsidDel="00035FF9">
          <w:rPr>
            <w:rFonts w:ascii="Arial" w:hAnsi="Arial" w:cs="Arial"/>
            <w:sz w:val="24"/>
            <w:szCs w:val="24"/>
            <w:vertAlign w:val="superscript"/>
          </w:rPr>
          <w:delText xml:space="preserve"> </w:delText>
        </w:r>
        <w:r w:rsidR="00223114" w:rsidRPr="00223114" w:rsidDel="00035FF9">
          <w:rPr>
            <w:rFonts w:ascii="Arial" w:hAnsi="Arial" w:cs="Arial"/>
            <w:sz w:val="24"/>
            <w:szCs w:val="24"/>
          </w:rPr>
          <w:delText>(</w:delText>
        </w:r>
        <w:r w:rsidR="00AA003E" w:rsidDel="00035FF9">
          <w:rPr>
            <w:rFonts w:ascii="Arial" w:hAnsi="Arial" w:cs="Arial"/>
            <w:sz w:val="24"/>
            <w:szCs w:val="24"/>
          </w:rPr>
          <w:delText>XXXXXXXXXXXX</w:delText>
        </w:r>
        <w:r w:rsidR="00223114" w:rsidRPr="00223114" w:rsidDel="00035FF9">
          <w:rPr>
            <w:rFonts w:ascii="Arial" w:hAnsi="Arial" w:cs="Arial"/>
            <w:sz w:val="24"/>
            <w:szCs w:val="24"/>
          </w:rPr>
          <w:delText>).</w:delText>
        </w:r>
        <w:r w:rsidRPr="00223114" w:rsidDel="00035FF9">
          <w:rPr>
            <w:rFonts w:ascii="Arial" w:hAnsi="Arial" w:cs="Arial"/>
            <w:sz w:val="24"/>
            <w:szCs w:val="24"/>
          </w:rPr>
          <w:delText xml:space="preserve"> Scanning parameters varied slightly</w:delText>
        </w:r>
        <w:r w:rsidR="0086477B" w:rsidDel="00035FF9">
          <w:rPr>
            <w:rFonts w:ascii="Arial" w:hAnsi="Arial" w:cs="Arial"/>
            <w:sz w:val="24"/>
            <w:szCs w:val="24"/>
          </w:rPr>
          <w:delText xml:space="preserve"> between patients</w:delText>
        </w:r>
        <w:r w:rsidR="002337CA" w:rsidDel="00035FF9">
          <w:rPr>
            <w:rFonts w:ascii="Arial" w:hAnsi="Arial" w:cs="Arial"/>
            <w:sz w:val="24"/>
            <w:szCs w:val="24"/>
          </w:rPr>
          <w:delText>;</w:delText>
        </w:r>
        <w:r w:rsidRPr="00223114" w:rsidDel="00035FF9">
          <w:rPr>
            <w:rFonts w:ascii="Arial" w:hAnsi="Arial" w:cs="Arial"/>
            <w:sz w:val="24"/>
            <w:szCs w:val="24"/>
          </w:rPr>
          <w:delText xml:space="preserve"> </w:delText>
        </w:r>
        <w:r w:rsidR="00204076" w:rsidDel="00035FF9">
          <w:rPr>
            <w:rFonts w:ascii="Arial" w:hAnsi="Arial" w:cs="Arial"/>
            <w:sz w:val="24"/>
            <w:szCs w:val="24"/>
          </w:rPr>
          <w:delText>m</w:delText>
        </w:r>
        <w:r w:rsidRPr="00223114" w:rsidDel="00035FF9">
          <w:rPr>
            <w:rFonts w:ascii="Arial" w:hAnsi="Arial" w:cs="Arial"/>
            <w:sz w:val="24"/>
            <w:szCs w:val="24"/>
          </w:rPr>
          <w:delText xml:space="preserve">ost images were acquired using 16 row x 1.0mm detector width, </w:delText>
        </w:r>
        <w:r w:rsidR="003B0CE3" w:rsidRPr="00223114" w:rsidDel="00035FF9">
          <w:rPr>
            <w:rFonts w:ascii="Arial" w:hAnsi="Arial" w:cs="Arial"/>
            <w:sz w:val="24"/>
            <w:szCs w:val="24"/>
          </w:rPr>
          <w:delText xml:space="preserve">120 KVp and 300 mAs,  550mm field of view, </w:delText>
        </w:r>
        <w:r w:rsidRPr="00223114" w:rsidDel="00035FF9">
          <w:rPr>
            <w:rFonts w:ascii="Arial" w:hAnsi="Arial" w:cs="Arial"/>
            <w:sz w:val="24"/>
            <w:szCs w:val="24"/>
          </w:rPr>
          <w:delText xml:space="preserve">1.0 or 0.5mm slice thickness,  </w:delText>
        </w:r>
        <w:r w:rsidR="003B0CE3" w:rsidRPr="00223114" w:rsidDel="00035FF9">
          <w:rPr>
            <w:rFonts w:ascii="Arial" w:hAnsi="Arial" w:cs="Arial"/>
            <w:sz w:val="24"/>
            <w:szCs w:val="24"/>
          </w:rPr>
          <w:delText xml:space="preserve">tube rotation time 0.75secs and </w:delText>
        </w:r>
        <w:r w:rsidR="003B0CE3" w:rsidRPr="00223114" w:rsidDel="00035FF9">
          <w:rPr>
            <w:rFonts w:ascii="Arial" w:hAnsi="Arial" w:cs="Arial"/>
            <w:sz w:val="24"/>
            <w:szCs w:val="24"/>
          </w:rPr>
          <w:lastRenderedPageBreak/>
          <w:delText xml:space="preserve">gantry pitch 0.688. </w:delText>
        </w:r>
        <w:r w:rsidRPr="00223114" w:rsidDel="00035FF9">
          <w:rPr>
            <w:rFonts w:ascii="Arial" w:hAnsi="Arial" w:cs="Arial"/>
            <w:sz w:val="24"/>
            <w:szCs w:val="24"/>
          </w:rPr>
          <w:delText xml:space="preserve"> All images were reconstructed using a </w:delText>
        </w:r>
      </w:del>
      <w:del w:id="122" w:author="Talbot, Alison" w:date="2020-09-06T14:26:00Z">
        <w:r w:rsidRPr="00223114" w:rsidDel="000F602C">
          <w:rPr>
            <w:rFonts w:ascii="Arial" w:hAnsi="Arial" w:cs="Arial"/>
            <w:sz w:val="24"/>
            <w:szCs w:val="24"/>
          </w:rPr>
          <w:delText xml:space="preserve">smooth, </w:delText>
        </w:r>
      </w:del>
      <w:del w:id="123" w:author="Talbot, Alison" w:date="2020-09-06T16:41:00Z">
        <w:r w:rsidRPr="00223114" w:rsidDel="00035FF9">
          <w:rPr>
            <w:rFonts w:ascii="Arial" w:hAnsi="Arial" w:cs="Arial"/>
            <w:sz w:val="24"/>
            <w:szCs w:val="24"/>
          </w:rPr>
          <w:delText>soft-tissue algorithm</w:delText>
        </w:r>
        <w:r w:rsidR="003B0CE3" w:rsidRPr="00223114" w:rsidDel="00035FF9">
          <w:rPr>
            <w:rFonts w:ascii="Arial" w:hAnsi="Arial" w:cs="Arial"/>
            <w:sz w:val="24"/>
            <w:szCs w:val="24"/>
          </w:rPr>
          <w:delText xml:space="preserve"> and </w:delText>
        </w:r>
      </w:del>
      <w:del w:id="124" w:author="Talbot, Alison" w:date="2020-09-06T14:27:00Z">
        <w:r w:rsidR="003B0CE3" w:rsidRPr="00223114" w:rsidDel="000F602C">
          <w:rPr>
            <w:rFonts w:ascii="Arial" w:hAnsi="Arial" w:cs="Arial"/>
            <w:sz w:val="24"/>
            <w:szCs w:val="24"/>
          </w:rPr>
          <w:delText xml:space="preserve">a </w:delText>
        </w:r>
      </w:del>
      <w:del w:id="125" w:author="Talbot, Alison" w:date="2020-09-06T14:26:00Z">
        <w:r w:rsidR="003B0CE3" w:rsidRPr="00223114" w:rsidDel="000F602C">
          <w:rPr>
            <w:rFonts w:ascii="Arial" w:hAnsi="Arial" w:cs="Arial"/>
            <w:sz w:val="24"/>
            <w:szCs w:val="24"/>
          </w:rPr>
          <w:delText xml:space="preserve">standard or sharp </w:delText>
        </w:r>
      </w:del>
      <w:del w:id="126" w:author="Talbot, Alison" w:date="2020-09-06T16:41:00Z">
        <w:r w:rsidR="003B0CE3" w:rsidRPr="00223114" w:rsidDel="00035FF9">
          <w:rPr>
            <w:rFonts w:ascii="Arial" w:hAnsi="Arial" w:cs="Arial"/>
            <w:sz w:val="24"/>
            <w:szCs w:val="24"/>
          </w:rPr>
          <w:delText>bone algorithm</w:delText>
        </w:r>
        <w:r w:rsidR="00204076" w:rsidDel="00035FF9">
          <w:rPr>
            <w:rFonts w:ascii="Arial" w:hAnsi="Arial" w:cs="Arial"/>
            <w:sz w:val="24"/>
            <w:szCs w:val="24"/>
          </w:rPr>
          <w:delText>.</w:delText>
        </w:r>
        <w:r w:rsidR="001D0C8D" w:rsidRPr="00223114" w:rsidDel="00035FF9">
          <w:rPr>
            <w:rFonts w:ascii="Arial" w:hAnsi="Arial" w:cs="Arial"/>
            <w:sz w:val="24"/>
            <w:szCs w:val="24"/>
          </w:rPr>
          <w:delText xml:space="preserve"> </w:delText>
        </w:r>
      </w:del>
    </w:p>
    <w:p w14:paraId="2C748589" w14:textId="67A7B886" w:rsidR="00BD046A" w:rsidRPr="00223114" w:rsidRDefault="00475E3C" w:rsidP="00223114">
      <w:pPr>
        <w:spacing w:line="480" w:lineRule="auto"/>
        <w:jc w:val="both"/>
        <w:rPr>
          <w:rFonts w:ascii="Arial" w:hAnsi="Arial" w:cs="Arial"/>
          <w:sz w:val="24"/>
          <w:szCs w:val="24"/>
        </w:rPr>
      </w:pPr>
      <w:r w:rsidRPr="00223114">
        <w:rPr>
          <w:rFonts w:ascii="Arial" w:hAnsi="Arial" w:cs="Arial"/>
          <w:sz w:val="24"/>
          <w:szCs w:val="24"/>
        </w:rPr>
        <w:t>The clinical records were re</w:t>
      </w:r>
      <w:r w:rsidR="009E0E4F">
        <w:rPr>
          <w:rFonts w:ascii="Arial" w:hAnsi="Arial" w:cs="Arial"/>
          <w:sz w:val="24"/>
          <w:szCs w:val="24"/>
        </w:rPr>
        <w:t>viewed by one of the authors</w:t>
      </w:r>
      <w:proofErr w:type="gramStart"/>
      <w:ins w:id="127" w:author="Talbot, Alison" w:date="2020-08-25T18:33:00Z">
        <w:r w:rsidR="005C43ED">
          <w:rPr>
            <w:rFonts w:ascii="Arial" w:hAnsi="Arial" w:cs="Arial"/>
            <w:sz w:val="24"/>
            <w:szCs w:val="24"/>
          </w:rPr>
          <w:t>,</w:t>
        </w:r>
      </w:ins>
      <w:ins w:id="128" w:author="Talbot, Alison" w:date="2020-09-06T14:28:00Z">
        <w:r w:rsidR="0027252C">
          <w:rPr>
            <w:rFonts w:ascii="Arial" w:hAnsi="Arial" w:cs="Arial"/>
            <w:sz w:val="24"/>
            <w:szCs w:val="24"/>
          </w:rPr>
          <w:t>(</w:t>
        </w:r>
      </w:ins>
      <w:proofErr w:type="gramEnd"/>
      <w:ins w:id="129" w:author="Talbot, Alison" w:date="2020-08-25T18:33:00Z">
        <w:r w:rsidR="005C43ED">
          <w:rPr>
            <w:rFonts w:ascii="Arial" w:hAnsi="Arial" w:cs="Arial"/>
            <w:sz w:val="24"/>
            <w:szCs w:val="24"/>
          </w:rPr>
          <w:t xml:space="preserve"> an intern in equine studies</w:t>
        </w:r>
      </w:ins>
      <w:ins w:id="130" w:author="Talbot, Alison" w:date="2020-09-06T14:28:00Z">
        <w:r w:rsidR="0027252C">
          <w:rPr>
            <w:rFonts w:ascii="Arial" w:hAnsi="Arial" w:cs="Arial"/>
            <w:sz w:val="24"/>
            <w:szCs w:val="24"/>
          </w:rPr>
          <w:t>)</w:t>
        </w:r>
      </w:ins>
      <w:ins w:id="131" w:author="Talbot, Alison" w:date="2020-08-25T18:33:00Z">
        <w:r w:rsidR="005C43ED">
          <w:rPr>
            <w:rFonts w:ascii="Arial" w:hAnsi="Arial" w:cs="Arial"/>
            <w:sz w:val="24"/>
            <w:szCs w:val="24"/>
          </w:rPr>
          <w:t>,</w:t>
        </w:r>
      </w:ins>
      <w:proofErr w:type="spellStart"/>
      <w:del w:id="132" w:author="Talbot, Alison" w:date="2020-08-25T18:33:00Z">
        <w:r w:rsidR="009E0E4F" w:rsidDel="005C43ED">
          <w:rPr>
            <w:rFonts w:ascii="Arial" w:hAnsi="Arial" w:cs="Arial"/>
            <w:sz w:val="24"/>
            <w:szCs w:val="24"/>
          </w:rPr>
          <w:delText xml:space="preserve"> </w:delText>
        </w:r>
      </w:del>
      <w:del w:id="133" w:author="Talbot, Alison" w:date="2020-09-06T14:28:00Z">
        <w:r w:rsidR="009E0E4F" w:rsidDel="0027252C">
          <w:rPr>
            <w:rFonts w:ascii="Arial" w:hAnsi="Arial" w:cs="Arial"/>
            <w:sz w:val="24"/>
            <w:szCs w:val="24"/>
          </w:rPr>
          <w:delText>(</w:delText>
        </w:r>
      </w:del>
      <w:ins w:id="134" w:author="Talbot, Alison" w:date="2020-10-05T14:58:00Z">
        <w:r w:rsidR="00D5504D">
          <w:rPr>
            <w:rFonts w:ascii="Arial" w:hAnsi="Arial" w:cs="Arial"/>
            <w:sz w:val="24"/>
            <w:szCs w:val="24"/>
          </w:rPr>
          <w:t>MR</w:t>
        </w:r>
      </w:ins>
      <w:r w:rsidRPr="00223114">
        <w:rPr>
          <w:rFonts w:ascii="Arial" w:hAnsi="Arial" w:cs="Arial"/>
          <w:sz w:val="24"/>
          <w:szCs w:val="24"/>
        </w:rPr>
        <w:t>blinded</w:t>
      </w:r>
      <w:proofErr w:type="spellEnd"/>
      <w:r w:rsidRPr="00223114">
        <w:rPr>
          <w:rFonts w:ascii="Arial" w:hAnsi="Arial" w:cs="Arial"/>
          <w:sz w:val="24"/>
          <w:szCs w:val="24"/>
        </w:rPr>
        <w:t xml:space="preserve"> to the results of the CT examination.  </w:t>
      </w:r>
      <w:r w:rsidR="00150A84" w:rsidRPr="00223114">
        <w:rPr>
          <w:rFonts w:ascii="Arial" w:hAnsi="Arial" w:cs="Arial"/>
          <w:sz w:val="24"/>
          <w:szCs w:val="24"/>
        </w:rPr>
        <w:t xml:space="preserve">The </w:t>
      </w:r>
      <w:r w:rsidR="00AB31F2" w:rsidRPr="00223114">
        <w:rPr>
          <w:rFonts w:ascii="Arial" w:hAnsi="Arial" w:cs="Arial"/>
          <w:sz w:val="24"/>
          <w:szCs w:val="24"/>
        </w:rPr>
        <w:t xml:space="preserve">age, breed, </w:t>
      </w:r>
      <w:del w:id="135" w:author="Talbot, Alison" w:date="2020-08-25T16:51:00Z">
        <w:r w:rsidR="00AB31F2" w:rsidRPr="00223114" w:rsidDel="00065368">
          <w:rPr>
            <w:rFonts w:ascii="Arial" w:hAnsi="Arial" w:cs="Arial"/>
            <w:sz w:val="24"/>
            <w:szCs w:val="24"/>
          </w:rPr>
          <w:delText xml:space="preserve">type, </w:delText>
        </w:r>
      </w:del>
      <w:r w:rsidR="00AB31F2" w:rsidRPr="00223114">
        <w:rPr>
          <w:rFonts w:ascii="Arial" w:hAnsi="Arial" w:cs="Arial"/>
          <w:sz w:val="24"/>
          <w:szCs w:val="24"/>
        </w:rPr>
        <w:t>use, sex</w:t>
      </w:r>
      <w:r w:rsidR="00D338C0" w:rsidRPr="00223114">
        <w:rPr>
          <w:rFonts w:ascii="Arial" w:hAnsi="Arial" w:cs="Arial"/>
          <w:sz w:val="24"/>
          <w:szCs w:val="24"/>
        </w:rPr>
        <w:t xml:space="preserve">, </w:t>
      </w:r>
      <w:ins w:id="136" w:author="Talbot, Alison" w:date="2020-09-06T14:28:00Z">
        <w:r w:rsidR="0027252C">
          <w:rPr>
            <w:rFonts w:ascii="Arial" w:hAnsi="Arial" w:cs="Arial"/>
            <w:sz w:val="24"/>
            <w:szCs w:val="24"/>
          </w:rPr>
          <w:t xml:space="preserve">primary presenting problem </w:t>
        </w:r>
      </w:ins>
      <w:del w:id="137" w:author="Talbot, Alison" w:date="2020-09-06T14:28:00Z">
        <w:r w:rsidR="00D338C0" w:rsidRPr="00223114" w:rsidDel="0027252C">
          <w:rPr>
            <w:rFonts w:ascii="Arial" w:hAnsi="Arial" w:cs="Arial"/>
            <w:sz w:val="24"/>
            <w:szCs w:val="24"/>
          </w:rPr>
          <w:delText>reason for presentation</w:delText>
        </w:r>
        <w:r w:rsidR="003638A3" w:rsidRPr="00223114" w:rsidDel="0027252C">
          <w:rPr>
            <w:rFonts w:ascii="Arial" w:hAnsi="Arial" w:cs="Arial"/>
            <w:sz w:val="24"/>
            <w:szCs w:val="24"/>
          </w:rPr>
          <w:delText xml:space="preserve"> </w:delText>
        </w:r>
      </w:del>
      <w:r w:rsidR="003638A3" w:rsidRPr="00223114">
        <w:rPr>
          <w:rFonts w:ascii="Arial" w:hAnsi="Arial" w:cs="Arial"/>
          <w:sz w:val="24"/>
          <w:szCs w:val="24"/>
        </w:rPr>
        <w:t xml:space="preserve">and presence or absence of clinical signs </w:t>
      </w:r>
      <w:r w:rsidR="00D338C0" w:rsidRPr="00223114">
        <w:rPr>
          <w:rFonts w:ascii="Arial" w:hAnsi="Arial" w:cs="Arial"/>
          <w:sz w:val="24"/>
          <w:szCs w:val="24"/>
        </w:rPr>
        <w:t>of head shaking, neck pain</w:t>
      </w:r>
      <w:ins w:id="138" w:author="Talbot, Alison" w:date="2020-08-25T18:02:00Z">
        <w:r w:rsidR="00A8317A">
          <w:rPr>
            <w:rFonts w:ascii="Arial" w:hAnsi="Arial" w:cs="Arial"/>
            <w:sz w:val="24"/>
            <w:szCs w:val="24"/>
          </w:rPr>
          <w:t xml:space="preserve"> (as evidenced by reduced range of cervical spine range of motion or resentment of palpation of the neck) </w:t>
        </w:r>
      </w:ins>
      <w:r w:rsidR="00D338C0" w:rsidRPr="00223114">
        <w:rPr>
          <w:rFonts w:ascii="Arial" w:hAnsi="Arial" w:cs="Arial"/>
          <w:sz w:val="24"/>
          <w:szCs w:val="24"/>
        </w:rPr>
        <w:t xml:space="preserve"> or </w:t>
      </w:r>
      <w:ins w:id="139" w:author="Talbot, Alison" w:date="2020-09-06T15:41:00Z">
        <w:r w:rsidR="00F009F3">
          <w:rPr>
            <w:rFonts w:ascii="Arial" w:hAnsi="Arial" w:cs="Arial"/>
            <w:sz w:val="24"/>
            <w:szCs w:val="24"/>
          </w:rPr>
          <w:t xml:space="preserve">abnormal behaviour </w:t>
        </w:r>
      </w:ins>
      <w:del w:id="140" w:author="Talbot, Alison" w:date="2020-09-06T15:41:00Z">
        <w:r w:rsidR="00D338C0" w:rsidRPr="00223114" w:rsidDel="00F009F3">
          <w:rPr>
            <w:rFonts w:ascii="Arial" w:hAnsi="Arial" w:cs="Arial"/>
            <w:sz w:val="24"/>
            <w:szCs w:val="24"/>
          </w:rPr>
          <w:delText xml:space="preserve">poor performance </w:delText>
        </w:r>
      </w:del>
      <w:r w:rsidRPr="00223114">
        <w:rPr>
          <w:rFonts w:ascii="Arial" w:hAnsi="Arial" w:cs="Arial"/>
          <w:sz w:val="24"/>
          <w:szCs w:val="24"/>
        </w:rPr>
        <w:t xml:space="preserve">were </w:t>
      </w:r>
      <w:r w:rsidR="003638A3" w:rsidRPr="00223114">
        <w:rPr>
          <w:rFonts w:ascii="Arial" w:hAnsi="Arial" w:cs="Arial"/>
          <w:sz w:val="24"/>
          <w:szCs w:val="24"/>
        </w:rPr>
        <w:t>recorded</w:t>
      </w:r>
      <w:ins w:id="141" w:author="Talbot, Alison" w:date="2020-09-06T14:29:00Z">
        <w:r w:rsidR="0027252C">
          <w:rPr>
            <w:rFonts w:ascii="Arial" w:hAnsi="Arial" w:cs="Arial"/>
            <w:sz w:val="24"/>
            <w:szCs w:val="24"/>
          </w:rPr>
          <w:t xml:space="preserve"> as a binary yes or no</w:t>
        </w:r>
      </w:ins>
      <w:r w:rsidR="003638A3" w:rsidRPr="00223114">
        <w:rPr>
          <w:rFonts w:ascii="Arial" w:hAnsi="Arial" w:cs="Arial"/>
          <w:sz w:val="24"/>
          <w:szCs w:val="24"/>
        </w:rPr>
        <w:t>.</w:t>
      </w:r>
      <w:r w:rsidRPr="00223114">
        <w:rPr>
          <w:rFonts w:ascii="Arial" w:hAnsi="Arial" w:cs="Arial"/>
          <w:sz w:val="24"/>
          <w:szCs w:val="24"/>
        </w:rPr>
        <w:t xml:space="preserve">  The findings of clinical examination on presentation at the hospital were recorded.</w:t>
      </w:r>
      <w:del w:id="142" w:author="Talbot, Alison" w:date="2020-09-06T16:43:00Z">
        <w:r w:rsidR="003638A3" w:rsidRPr="00223114" w:rsidDel="00035FF9">
          <w:rPr>
            <w:rFonts w:ascii="Arial" w:hAnsi="Arial" w:cs="Arial"/>
            <w:sz w:val="24"/>
            <w:szCs w:val="24"/>
          </w:rPr>
          <w:delText xml:space="preserve"> </w:delText>
        </w:r>
        <w:r w:rsidRPr="00223114" w:rsidDel="00035FF9">
          <w:rPr>
            <w:rFonts w:ascii="Arial" w:hAnsi="Arial" w:cs="Arial"/>
            <w:sz w:val="24"/>
            <w:szCs w:val="24"/>
          </w:rPr>
          <w:delText xml:space="preserve">The clinical examination for all horses on arrival at the hospital </w:delText>
        </w:r>
        <w:r w:rsidR="000B7C9E" w:rsidRPr="00223114" w:rsidDel="00035FF9">
          <w:rPr>
            <w:rFonts w:ascii="Arial" w:hAnsi="Arial" w:cs="Arial"/>
            <w:sz w:val="24"/>
            <w:szCs w:val="24"/>
          </w:rPr>
          <w:delText xml:space="preserve">followed </w:delText>
        </w:r>
        <w:r w:rsidRPr="00223114" w:rsidDel="00035FF9">
          <w:rPr>
            <w:rFonts w:ascii="Arial" w:hAnsi="Arial" w:cs="Arial"/>
            <w:sz w:val="24"/>
            <w:szCs w:val="24"/>
          </w:rPr>
          <w:delText>a standardised protocol and was performed by</w:delText>
        </w:r>
        <w:r w:rsidR="00D6529E" w:rsidRPr="00223114" w:rsidDel="00035FF9">
          <w:rPr>
            <w:rFonts w:ascii="Arial" w:hAnsi="Arial" w:cs="Arial"/>
            <w:sz w:val="24"/>
            <w:szCs w:val="24"/>
          </w:rPr>
          <w:delText xml:space="preserve"> either a </w:delText>
        </w:r>
        <w:r w:rsidR="00715889" w:rsidDel="00035FF9">
          <w:rPr>
            <w:rFonts w:ascii="Arial" w:hAnsi="Arial" w:cs="Arial"/>
            <w:sz w:val="24"/>
            <w:szCs w:val="24"/>
          </w:rPr>
          <w:delText xml:space="preserve">ECVS </w:delText>
        </w:r>
        <w:r w:rsidR="0086477B" w:rsidRPr="00223114" w:rsidDel="00035FF9">
          <w:rPr>
            <w:rFonts w:ascii="Arial" w:hAnsi="Arial" w:cs="Arial"/>
            <w:sz w:val="24"/>
            <w:szCs w:val="24"/>
          </w:rPr>
          <w:delText>certified</w:delText>
        </w:r>
        <w:r w:rsidR="00D6529E" w:rsidRPr="00223114" w:rsidDel="00035FF9">
          <w:rPr>
            <w:rFonts w:ascii="Arial" w:hAnsi="Arial" w:cs="Arial"/>
            <w:sz w:val="24"/>
            <w:szCs w:val="24"/>
          </w:rPr>
          <w:delText xml:space="preserve"> equine surgeon, </w:delText>
        </w:r>
        <w:r w:rsidR="00715889" w:rsidDel="00035FF9">
          <w:rPr>
            <w:rFonts w:ascii="Arial" w:hAnsi="Arial" w:cs="Arial"/>
            <w:sz w:val="24"/>
            <w:szCs w:val="24"/>
          </w:rPr>
          <w:delText>EC</w:delText>
        </w:r>
        <w:r w:rsidR="00601066" w:rsidDel="00035FF9">
          <w:rPr>
            <w:rFonts w:ascii="Arial" w:hAnsi="Arial" w:cs="Arial"/>
            <w:sz w:val="24"/>
            <w:szCs w:val="24"/>
          </w:rPr>
          <w:delText xml:space="preserve">EIM </w:delText>
        </w:r>
        <w:r w:rsidR="000B7C9E" w:rsidRPr="00223114" w:rsidDel="00035FF9">
          <w:rPr>
            <w:rFonts w:ascii="Arial" w:hAnsi="Arial" w:cs="Arial"/>
            <w:sz w:val="24"/>
            <w:szCs w:val="24"/>
          </w:rPr>
          <w:delText xml:space="preserve">equine internal </w:delText>
        </w:r>
        <w:r w:rsidR="00D6529E" w:rsidRPr="00223114" w:rsidDel="00035FF9">
          <w:rPr>
            <w:rFonts w:ascii="Arial" w:hAnsi="Arial" w:cs="Arial"/>
            <w:sz w:val="24"/>
            <w:szCs w:val="24"/>
          </w:rPr>
          <w:delText>medic</w:delText>
        </w:r>
        <w:r w:rsidR="000B7C9E" w:rsidRPr="00223114" w:rsidDel="00035FF9">
          <w:rPr>
            <w:rFonts w:ascii="Arial" w:hAnsi="Arial" w:cs="Arial"/>
            <w:sz w:val="24"/>
            <w:szCs w:val="24"/>
          </w:rPr>
          <w:delText>ine</w:delText>
        </w:r>
        <w:r w:rsidR="00D6529E" w:rsidRPr="00223114" w:rsidDel="00035FF9">
          <w:rPr>
            <w:rFonts w:ascii="Arial" w:hAnsi="Arial" w:cs="Arial"/>
            <w:sz w:val="24"/>
            <w:szCs w:val="24"/>
          </w:rPr>
          <w:delText xml:space="preserve"> or </w:delText>
        </w:r>
        <w:r w:rsidR="00601066" w:rsidDel="00035FF9">
          <w:rPr>
            <w:rFonts w:ascii="Arial" w:hAnsi="Arial" w:cs="Arial"/>
            <w:sz w:val="24"/>
            <w:szCs w:val="24"/>
          </w:rPr>
          <w:delText xml:space="preserve">ACVSMR </w:delText>
        </w:r>
        <w:r w:rsidR="00D6529E" w:rsidRPr="00223114" w:rsidDel="00035FF9">
          <w:rPr>
            <w:rFonts w:ascii="Arial" w:hAnsi="Arial" w:cs="Arial"/>
            <w:sz w:val="24"/>
            <w:szCs w:val="24"/>
          </w:rPr>
          <w:delText>e</w:delText>
        </w:r>
        <w:r w:rsidR="00E6766D" w:rsidRPr="00223114" w:rsidDel="00035FF9">
          <w:rPr>
            <w:rFonts w:ascii="Arial" w:hAnsi="Arial" w:cs="Arial"/>
            <w:sz w:val="24"/>
            <w:szCs w:val="24"/>
          </w:rPr>
          <w:delText>quine sports medicine clinician</w:delText>
        </w:r>
        <w:r w:rsidR="000B7C9E" w:rsidRPr="00223114" w:rsidDel="00035FF9">
          <w:rPr>
            <w:rFonts w:ascii="Arial" w:hAnsi="Arial" w:cs="Arial"/>
            <w:sz w:val="24"/>
            <w:szCs w:val="24"/>
          </w:rPr>
          <w:delText xml:space="preserve"> or resident,</w:delText>
        </w:r>
        <w:r w:rsidRPr="00223114" w:rsidDel="00035FF9">
          <w:rPr>
            <w:rFonts w:ascii="Arial" w:hAnsi="Arial" w:cs="Arial"/>
            <w:sz w:val="24"/>
            <w:szCs w:val="24"/>
          </w:rPr>
          <w:delText xml:space="preserve"> overseeing the case on admission.  If</w:delText>
        </w:r>
        <w:r w:rsidR="00BC2488" w:rsidRPr="00223114" w:rsidDel="00035FF9">
          <w:rPr>
            <w:rFonts w:ascii="Arial" w:hAnsi="Arial" w:cs="Arial"/>
            <w:sz w:val="24"/>
            <w:szCs w:val="24"/>
          </w:rPr>
          <w:delText>,</w:delText>
        </w:r>
        <w:r w:rsidRPr="00223114" w:rsidDel="00035FF9">
          <w:rPr>
            <w:rFonts w:ascii="Arial" w:hAnsi="Arial" w:cs="Arial"/>
            <w:sz w:val="24"/>
            <w:szCs w:val="24"/>
          </w:rPr>
          <w:delText xml:space="preserve"> </w:delText>
        </w:r>
        <w:r w:rsidR="00BC2488" w:rsidRPr="00223114" w:rsidDel="00035FF9">
          <w:rPr>
            <w:rFonts w:ascii="Arial" w:hAnsi="Arial" w:cs="Arial"/>
            <w:sz w:val="24"/>
            <w:szCs w:val="24"/>
          </w:rPr>
          <w:delText xml:space="preserve">after the initial examination, </w:delText>
        </w:r>
        <w:r w:rsidRPr="00223114" w:rsidDel="00035FF9">
          <w:rPr>
            <w:rFonts w:ascii="Arial" w:hAnsi="Arial" w:cs="Arial"/>
            <w:sz w:val="24"/>
            <w:szCs w:val="24"/>
          </w:rPr>
          <w:delText>neurological deficits were suspected</w:delText>
        </w:r>
        <w:r w:rsidR="00496E5E" w:rsidDel="00035FF9">
          <w:rPr>
            <w:rFonts w:ascii="Arial" w:hAnsi="Arial" w:cs="Arial"/>
            <w:sz w:val="24"/>
            <w:szCs w:val="24"/>
          </w:rPr>
          <w:delText xml:space="preserve"> then</w:delText>
        </w:r>
        <w:r w:rsidRPr="00223114" w:rsidDel="00035FF9">
          <w:rPr>
            <w:rFonts w:ascii="Arial" w:hAnsi="Arial" w:cs="Arial"/>
            <w:sz w:val="24"/>
            <w:szCs w:val="24"/>
          </w:rPr>
          <w:delText xml:space="preserve"> further proprioceptive evaluation was performed.  If dental disease was suspected</w:delText>
        </w:r>
        <w:r w:rsidR="00811BB4" w:rsidRPr="00223114" w:rsidDel="00035FF9">
          <w:rPr>
            <w:rFonts w:ascii="Arial" w:hAnsi="Arial" w:cs="Arial"/>
            <w:sz w:val="24"/>
            <w:szCs w:val="24"/>
          </w:rPr>
          <w:delText>,</w:delText>
        </w:r>
        <w:r w:rsidRPr="00223114" w:rsidDel="00035FF9">
          <w:rPr>
            <w:rFonts w:ascii="Arial" w:hAnsi="Arial" w:cs="Arial"/>
            <w:sz w:val="24"/>
            <w:szCs w:val="24"/>
          </w:rPr>
          <w:delText xml:space="preserve"> or reported</w:delText>
        </w:r>
        <w:r w:rsidR="00811BB4" w:rsidRPr="00223114" w:rsidDel="00035FF9">
          <w:rPr>
            <w:rFonts w:ascii="Arial" w:hAnsi="Arial" w:cs="Arial"/>
            <w:sz w:val="24"/>
            <w:szCs w:val="24"/>
          </w:rPr>
          <w:delText>,</w:delText>
        </w:r>
        <w:r w:rsidRPr="00223114" w:rsidDel="00035FF9">
          <w:rPr>
            <w:rFonts w:ascii="Arial" w:hAnsi="Arial" w:cs="Arial"/>
            <w:sz w:val="24"/>
            <w:szCs w:val="24"/>
          </w:rPr>
          <w:delText xml:space="preserve"> oral examination with a full mouth speculum and dental mirror w</w:delText>
        </w:r>
        <w:r w:rsidR="00811BB4" w:rsidRPr="00223114" w:rsidDel="00035FF9">
          <w:rPr>
            <w:rFonts w:ascii="Arial" w:hAnsi="Arial" w:cs="Arial"/>
            <w:sz w:val="24"/>
            <w:szCs w:val="24"/>
          </w:rPr>
          <w:delText>as</w:delText>
        </w:r>
        <w:r w:rsidRPr="00223114" w:rsidDel="00035FF9">
          <w:rPr>
            <w:rFonts w:ascii="Arial" w:hAnsi="Arial" w:cs="Arial"/>
            <w:sz w:val="24"/>
            <w:szCs w:val="24"/>
          </w:rPr>
          <w:delText xml:space="preserve"> also performed.  For</w:delText>
        </w:r>
        <w:r w:rsidR="00AB31F2" w:rsidRPr="00223114" w:rsidDel="00035FF9">
          <w:rPr>
            <w:rFonts w:ascii="Arial" w:hAnsi="Arial" w:cs="Arial"/>
            <w:sz w:val="24"/>
            <w:szCs w:val="24"/>
          </w:rPr>
          <w:delText xml:space="preserve"> horses reported to head</w:delText>
        </w:r>
        <w:r w:rsidR="00811BB4" w:rsidRPr="00223114" w:rsidDel="00035FF9">
          <w:rPr>
            <w:rFonts w:ascii="Arial" w:hAnsi="Arial" w:cs="Arial"/>
            <w:sz w:val="24"/>
            <w:szCs w:val="24"/>
          </w:rPr>
          <w:delText>shake</w:delText>
        </w:r>
      </w:del>
      <w:del w:id="143" w:author="Talbot, Alison" w:date="2020-08-25T18:35:00Z">
        <w:r w:rsidR="00811BB4" w:rsidRPr="00223114" w:rsidDel="005C43ED">
          <w:rPr>
            <w:rFonts w:ascii="Arial" w:hAnsi="Arial" w:cs="Arial"/>
            <w:sz w:val="24"/>
            <w:szCs w:val="24"/>
          </w:rPr>
          <w:delText>,</w:delText>
        </w:r>
      </w:del>
      <w:del w:id="144" w:author="Talbot, Alison" w:date="2020-08-25T18:34:00Z">
        <w:r w:rsidR="00811BB4" w:rsidRPr="00223114" w:rsidDel="005C43ED">
          <w:rPr>
            <w:rFonts w:ascii="Arial" w:hAnsi="Arial" w:cs="Arial"/>
            <w:sz w:val="24"/>
            <w:szCs w:val="24"/>
          </w:rPr>
          <w:delText xml:space="preserve"> or demonstrate poor performance,</w:delText>
        </w:r>
      </w:del>
      <w:del w:id="145" w:author="Talbot, Alison" w:date="2020-09-06T16:43:00Z">
        <w:r w:rsidRPr="00223114" w:rsidDel="00035FF9">
          <w:rPr>
            <w:rFonts w:ascii="Arial" w:hAnsi="Arial" w:cs="Arial"/>
            <w:sz w:val="24"/>
            <w:szCs w:val="24"/>
          </w:rPr>
          <w:delText xml:space="preserve"> additional dynamic evaluation was undertaken.</w:delText>
        </w:r>
      </w:del>
      <w:r w:rsidRPr="00223114">
        <w:rPr>
          <w:rFonts w:ascii="Arial" w:hAnsi="Arial" w:cs="Arial"/>
          <w:sz w:val="24"/>
          <w:szCs w:val="24"/>
        </w:rPr>
        <w:t xml:space="preserve">  </w:t>
      </w:r>
      <w:r w:rsidR="003638A3" w:rsidRPr="00223114">
        <w:rPr>
          <w:rFonts w:ascii="Arial" w:hAnsi="Arial" w:cs="Arial"/>
          <w:sz w:val="24"/>
          <w:szCs w:val="24"/>
        </w:rPr>
        <w:t xml:space="preserve"> </w:t>
      </w:r>
      <w:r w:rsidR="00BD046A" w:rsidRPr="00223114">
        <w:rPr>
          <w:rFonts w:ascii="Arial" w:hAnsi="Arial" w:cs="Arial"/>
          <w:sz w:val="24"/>
          <w:szCs w:val="24"/>
        </w:rPr>
        <w:t>Horses were grouped into those that were referred for investigations of problems other than headshaking</w:t>
      </w:r>
      <w:del w:id="146" w:author="Talbot, Alison" w:date="2020-08-25T18:35:00Z">
        <w:r w:rsidR="0032495B" w:rsidDel="005C43ED">
          <w:rPr>
            <w:rFonts w:ascii="Arial" w:hAnsi="Arial" w:cs="Arial"/>
            <w:sz w:val="24"/>
            <w:szCs w:val="24"/>
          </w:rPr>
          <w:delText>,</w:delText>
        </w:r>
        <w:r w:rsidR="00BD046A" w:rsidRPr="00223114" w:rsidDel="005C43ED">
          <w:rPr>
            <w:rFonts w:ascii="Arial" w:hAnsi="Arial" w:cs="Arial"/>
            <w:sz w:val="24"/>
            <w:szCs w:val="24"/>
          </w:rPr>
          <w:delText xml:space="preserve"> neck pain</w:delText>
        </w:r>
        <w:r w:rsidR="0032495B" w:rsidDel="005C43ED">
          <w:rPr>
            <w:rFonts w:ascii="Arial" w:hAnsi="Arial" w:cs="Arial"/>
            <w:sz w:val="24"/>
            <w:szCs w:val="24"/>
          </w:rPr>
          <w:delText xml:space="preserve"> or poor performance</w:delText>
        </w:r>
      </w:del>
      <w:ins w:id="147" w:author="Talbot, Alison" w:date="2020-08-25T18:35:00Z">
        <w:r w:rsidR="005C43ED">
          <w:rPr>
            <w:rFonts w:ascii="Arial" w:hAnsi="Arial" w:cs="Arial"/>
            <w:sz w:val="24"/>
            <w:szCs w:val="24"/>
          </w:rPr>
          <w:t xml:space="preserve"> or neck pain</w:t>
        </w:r>
      </w:ins>
      <w:r w:rsidR="0032495B">
        <w:rPr>
          <w:rFonts w:ascii="Arial" w:hAnsi="Arial" w:cs="Arial"/>
          <w:sz w:val="24"/>
          <w:szCs w:val="24"/>
        </w:rPr>
        <w:t xml:space="preserve"> </w:t>
      </w:r>
      <w:del w:id="148" w:author="Thomas Maddox" w:date="2020-10-05T08:14:00Z">
        <w:r w:rsidR="00BD046A" w:rsidRPr="00223114" w:rsidDel="007D3F98">
          <w:rPr>
            <w:rFonts w:ascii="Arial" w:hAnsi="Arial" w:cs="Arial"/>
            <w:sz w:val="24"/>
            <w:szCs w:val="24"/>
          </w:rPr>
          <w:delText xml:space="preserve"> </w:delText>
        </w:r>
      </w:del>
      <w:ins w:id="149" w:author="Talbot, Alison" w:date="2020-09-06T14:32:00Z">
        <w:r w:rsidR="0027252C">
          <w:rPr>
            <w:rFonts w:ascii="Arial" w:hAnsi="Arial" w:cs="Arial"/>
            <w:sz w:val="24"/>
            <w:szCs w:val="24"/>
          </w:rPr>
          <w:t xml:space="preserve">and therefore hypothesised as being </w:t>
        </w:r>
      </w:ins>
      <w:r w:rsidR="006638D3">
        <w:rPr>
          <w:rFonts w:ascii="Arial" w:hAnsi="Arial" w:cs="Arial"/>
          <w:sz w:val="24"/>
          <w:szCs w:val="24"/>
        </w:rPr>
        <w:t>not associated with the</w:t>
      </w:r>
      <w:ins w:id="150" w:author="Talbot, Alison" w:date="2020-09-06T14:32:00Z">
        <w:r w:rsidR="0027252C">
          <w:rPr>
            <w:rFonts w:ascii="Arial" w:hAnsi="Arial" w:cs="Arial"/>
            <w:sz w:val="24"/>
            <w:szCs w:val="24"/>
          </w:rPr>
          <w:t xml:space="preserve"> presence of </w:t>
        </w:r>
      </w:ins>
      <w:ins w:id="151" w:author="Talbot, Alison" w:date="2020-09-06T14:33:00Z">
        <w:r w:rsidR="0027252C">
          <w:rPr>
            <w:rFonts w:ascii="Arial" w:hAnsi="Arial" w:cs="Arial"/>
            <w:sz w:val="24"/>
            <w:szCs w:val="24"/>
          </w:rPr>
          <w:t>mineralisation</w:t>
        </w:r>
      </w:ins>
      <w:ins w:id="152" w:author="Talbot, Alison" w:date="2020-09-06T14:32:00Z">
        <w:r w:rsidR="0027252C">
          <w:rPr>
            <w:rFonts w:ascii="Arial" w:hAnsi="Arial" w:cs="Arial"/>
            <w:sz w:val="24"/>
            <w:szCs w:val="24"/>
          </w:rPr>
          <w:t xml:space="preserve"> the longitudinal </w:t>
        </w:r>
      </w:ins>
      <w:ins w:id="153" w:author="Talbot, Alison" w:date="2020-09-06T14:33:00Z">
        <w:r w:rsidR="0027252C">
          <w:rPr>
            <w:rFonts w:ascii="Arial" w:hAnsi="Arial" w:cs="Arial"/>
            <w:sz w:val="24"/>
            <w:szCs w:val="24"/>
          </w:rPr>
          <w:t>odontoid</w:t>
        </w:r>
      </w:ins>
      <w:ins w:id="154" w:author="Talbot, Alison" w:date="2020-09-06T14:32:00Z">
        <w:r w:rsidR="0027252C">
          <w:rPr>
            <w:rFonts w:ascii="Arial" w:hAnsi="Arial" w:cs="Arial"/>
            <w:sz w:val="24"/>
            <w:szCs w:val="24"/>
          </w:rPr>
          <w:t xml:space="preserve"> ligament </w:t>
        </w:r>
      </w:ins>
      <w:r w:rsidR="00BD046A" w:rsidRPr="00223114">
        <w:rPr>
          <w:rFonts w:ascii="Arial" w:hAnsi="Arial" w:cs="Arial"/>
          <w:sz w:val="24"/>
          <w:szCs w:val="24"/>
        </w:rPr>
        <w:t>(Group 1) and horses referred for further investigations of suspected idiopathic headshaking</w:t>
      </w:r>
      <w:r w:rsidR="006134DA">
        <w:rPr>
          <w:rFonts w:ascii="Arial" w:hAnsi="Arial" w:cs="Arial"/>
          <w:sz w:val="24"/>
          <w:szCs w:val="24"/>
        </w:rPr>
        <w:t xml:space="preserve">, </w:t>
      </w:r>
      <w:del w:id="155" w:author="Talbot, Alison" w:date="2020-08-25T18:36:00Z">
        <w:r w:rsidR="006134DA" w:rsidDel="005C43ED">
          <w:rPr>
            <w:rFonts w:ascii="Arial" w:hAnsi="Arial" w:cs="Arial"/>
            <w:sz w:val="24"/>
            <w:szCs w:val="24"/>
          </w:rPr>
          <w:delText xml:space="preserve">poor performance (not related to dental pathology) </w:delText>
        </w:r>
      </w:del>
      <w:r w:rsidR="00BD046A" w:rsidRPr="00223114">
        <w:rPr>
          <w:rFonts w:ascii="Arial" w:hAnsi="Arial" w:cs="Arial"/>
          <w:sz w:val="24"/>
          <w:szCs w:val="24"/>
        </w:rPr>
        <w:t xml:space="preserve">or neck pain </w:t>
      </w:r>
      <w:ins w:id="156" w:author="Talbot, Alison" w:date="2020-08-25T18:17:00Z">
        <w:r w:rsidR="00C678E2">
          <w:rPr>
            <w:rFonts w:ascii="Arial" w:hAnsi="Arial" w:cs="Arial"/>
            <w:sz w:val="24"/>
            <w:szCs w:val="24"/>
          </w:rPr>
          <w:t>as a primary compliant</w:t>
        </w:r>
      </w:ins>
      <w:ins w:id="157" w:author="Talbot, Alison" w:date="2020-09-06T14:33:00Z">
        <w:r w:rsidR="0027252C">
          <w:rPr>
            <w:rFonts w:ascii="Arial" w:hAnsi="Arial" w:cs="Arial"/>
            <w:sz w:val="24"/>
            <w:szCs w:val="24"/>
          </w:rPr>
          <w:t xml:space="preserve"> and in which mineralisation of the </w:t>
        </w:r>
      </w:ins>
      <w:ins w:id="158" w:author="Talbot, Alison" w:date="2020-09-06T14:34:00Z">
        <w:r w:rsidR="0027252C">
          <w:rPr>
            <w:rFonts w:ascii="Arial" w:hAnsi="Arial" w:cs="Arial"/>
            <w:sz w:val="24"/>
            <w:szCs w:val="24"/>
          </w:rPr>
          <w:t>longitudinal</w:t>
        </w:r>
      </w:ins>
      <w:ins w:id="159" w:author="Talbot, Alison" w:date="2020-09-06T14:33:00Z">
        <w:r w:rsidR="0027252C">
          <w:rPr>
            <w:rFonts w:ascii="Arial" w:hAnsi="Arial" w:cs="Arial"/>
            <w:sz w:val="24"/>
            <w:szCs w:val="24"/>
          </w:rPr>
          <w:t xml:space="preserve"> odontoid ligament may be of concern.</w:t>
        </w:r>
      </w:ins>
      <w:del w:id="160" w:author="Talbot, Alison" w:date="2020-08-25T18:17:00Z">
        <w:r w:rsidR="00BD046A" w:rsidRPr="00223114" w:rsidDel="00C678E2">
          <w:rPr>
            <w:rFonts w:ascii="Arial" w:hAnsi="Arial" w:cs="Arial"/>
            <w:sz w:val="24"/>
            <w:szCs w:val="24"/>
          </w:rPr>
          <w:delText xml:space="preserve">of undetermined origin </w:delText>
        </w:r>
      </w:del>
      <w:r w:rsidR="00BD046A" w:rsidRPr="00223114">
        <w:rPr>
          <w:rFonts w:ascii="Arial" w:hAnsi="Arial" w:cs="Arial"/>
          <w:sz w:val="24"/>
          <w:szCs w:val="24"/>
        </w:rPr>
        <w:t>(Group 2).</w:t>
      </w:r>
      <w:r w:rsidR="003D1B35" w:rsidRPr="00223114">
        <w:rPr>
          <w:rFonts w:ascii="Arial" w:hAnsi="Arial" w:cs="Arial"/>
          <w:sz w:val="24"/>
          <w:szCs w:val="24"/>
        </w:rPr>
        <w:t xml:space="preserve">  </w:t>
      </w:r>
    </w:p>
    <w:p w14:paraId="0D33B310" w14:textId="77777777" w:rsidR="00BD046A" w:rsidRPr="00223114" w:rsidRDefault="00BD046A" w:rsidP="00223114">
      <w:pPr>
        <w:spacing w:line="480" w:lineRule="auto"/>
        <w:jc w:val="both"/>
        <w:rPr>
          <w:rFonts w:ascii="Arial" w:hAnsi="Arial" w:cs="Arial"/>
          <w:sz w:val="24"/>
          <w:szCs w:val="24"/>
        </w:rPr>
      </w:pPr>
    </w:p>
    <w:p w14:paraId="425370B4" w14:textId="5E01FB2D" w:rsidR="008616CF" w:rsidRPr="00223114" w:rsidRDefault="00811BB4" w:rsidP="00223114">
      <w:pPr>
        <w:spacing w:line="480" w:lineRule="auto"/>
        <w:jc w:val="both"/>
        <w:rPr>
          <w:rFonts w:ascii="Arial" w:hAnsi="Arial" w:cs="Arial"/>
          <w:sz w:val="24"/>
          <w:szCs w:val="24"/>
        </w:rPr>
      </w:pPr>
      <w:r w:rsidRPr="00223114">
        <w:rPr>
          <w:rFonts w:ascii="Arial" w:hAnsi="Arial" w:cs="Arial"/>
          <w:sz w:val="24"/>
          <w:szCs w:val="24"/>
        </w:rPr>
        <w:lastRenderedPageBreak/>
        <w:t>The CT im</w:t>
      </w:r>
      <w:r w:rsidR="009E0E4F">
        <w:rPr>
          <w:rFonts w:ascii="Arial" w:hAnsi="Arial" w:cs="Arial"/>
          <w:sz w:val="24"/>
          <w:szCs w:val="24"/>
        </w:rPr>
        <w:t>ages were reviewed b</w:t>
      </w:r>
      <w:r w:rsidR="00AA003E">
        <w:rPr>
          <w:rFonts w:ascii="Arial" w:hAnsi="Arial" w:cs="Arial"/>
          <w:sz w:val="24"/>
          <w:szCs w:val="24"/>
        </w:rPr>
        <w:t xml:space="preserve">y </w:t>
      </w:r>
      <w:ins w:id="161" w:author="Talbot, Alison" w:date="2020-08-25T18:21:00Z">
        <w:r w:rsidR="00C678E2">
          <w:rPr>
            <w:rFonts w:ascii="Arial" w:hAnsi="Arial" w:cs="Arial"/>
            <w:sz w:val="24"/>
            <w:szCs w:val="24"/>
          </w:rPr>
          <w:t>a large animal resident of the ECVDI</w:t>
        </w:r>
      </w:ins>
      <w:ins w:id="162" w:author="Talbot, Alison" w:date="2020-10-05T15:00:00Z">
        <w:r w:rsidR="00D5504D">
          <w:rPr>
            <w:rFonts w:ascii="Arial" w:hAnsi="Arial" w:cs="Arial"/>
            <w:sz w:val="24"/>
            <w:szCs w:val="24"/>
          </w:rPr>
          <w:t xml:space="preserve"> </w:t>
        </w:r>
      </w:ins>
      <w:del w:id="163" w:author="Talbot, Alison" w:date="2020-08-25T18:21:00Z">
        <w:r w:rsidR="00AA003E" w:rsidDel="00C678E2">
          <w:rPr>
            <w:rFonts w:ascii="Arial" w:hAnsi="Arial" w:cs="Arial"/>
            <w:sz w:val="24"/>
            <w:szCs w:val="24"/>
          </w:rPr>
          <w:delText xml:space="preserve"> </w:delText>
        </w:r>
      </w:del>
      <w:ins w:id="164" w:author="Talbot, Alison" w:date="2020-10-05T14:59:00Z">
        <w:r w:rsidR="00D5504D">
          <w:rPr>
            <w:rFonts w:ascii="Arial" w:hAnsi="Arial" w:cs="Arial"/>
            <w:sz w:val="24"/>
            <w:szCs w:val="24"/>
          </w:rPr>
          <w:t>(AT)</w:t>
        </w:r>
      </w:ins>
      <w:ins w:id="165" w:author="Talbot, Alison" w:date="2020-10-05T15:00:00Z">
        <w:r w:rsidR="00D5504D">
          <w:rPr>
            <w:rFonts w:ascii="Arial" w:hAnsi="Arial" w:cs="Arial"/>
            <w:sz w:val="24"/>
            <w:szCs w:val="24"/>
          </w:rPr>
          <w:t xml:space="preserve"> </w:t>
        </w:r>
      </w:ins>
      <w:r w:rsidR="007C2073">
        <w:rPr>
          <w:rFonts w:ascii="Arial" w:hAnsi="Arial" w:cs="Arial"/>
          <w:sz w:val="24"/>
          <w:szCs w:val="24"/>
        </w:rPr>
        <w:t xml:space="preserve">who was </w:t>
      </w:r>
      <w:r w:rsidRPr="00223114">
        <w:rPr>
          <w:rFonts w:ascii="Arial" w:hAnsi="Arial" w:cs="Arial"/>
          <w:sz w:val="24"/>
          <w:szCs w:val="24"/>
        </w:rPr>
        <w:t xml:space="preserve">blinded to the clinical history and findings of the </w:t>
      </w:r>
      <w:r w:rsidR="00D6529E" w:rsidRPr="00223114">
        <w:rPr>
          <w:rFonts w:ascii="Arial" w:hAnsi="Arial" w:cs="Arial"/>
          <w:sz w:val="24"/>
          <w:szCs w:val="24"/>
        </w:rPr>
        <w:t xml:space="preserve">clinical examination of each case </w:t>
      </w:r>
      <w:r w:rsidRPr="00223114">
        <w:rPr>
          <w:rFonts w:ascii="Arial" w:hAnsi="Arial" w:cs="Arial"/>
          <w:sz w:val="24"/>
          <w:szCs w:val="24"/>
        </w:rPr>
        <w:t xml:space="preserve">at the time of image viewing. </w:t>
      </w:r>
      <w:r w:rsidR="005C7B8A" w:rsidRPr="00223114">
        <w:rPr>
          <w:rFonts w:ascii="Arial" w:hAnsi="Arial" w:cs="Arial"/>
          <w:sz w:val="24"/>
          <w:szCs w:val="24"/>
        </w:rPr>
        <w:t>Images were viewed on a computer monitor, using proprietary DICOM software</w:t>
      </w:r>
      <w:r w:rsidR="005C7B8A" w:rsidRPr="00223114">
        <w:rPr>
          <w:rFonts w:ascii="Arial" w:hAnsi="Arial" w:cs="Arial"/>
          <w:sz w:val="24"/>
          <w:szCs w:val="24"/>
          <w:vertAlign w:val="superscript"/>
        </w:rPr>
        <w:t xml:space="preserve"> </w:t>
      </w:r>
      <w:r w:rsidR="005C7B8A" w:rsidRPr="00223114">
        <w:rPr>
          <w:rFonts w:ascii="Arial" w:hAnsi="Arial" w:cs="Arial"/>
          <w:sz w:val="24"/>
          <w:szCs w:val="24"/>
        </w:rPr>
        <w:t>(HOROS</w:t>
      </w:r>
      <w:r w:rsidR="005C7B8A" w:rsidRPr="00F30719">
        <w:rPr>
          <w:rFonts w:ascii="Arial" w:hAnsi="Arial" w:cs="Arial"/>
          <w:sz w:val="24"/>
          <w:szCs w:val="24"/>
          <w:vertAlign w:val="superscript"/>
        </w:rPr>
        <w:t>TM</w:t>
      </w:r>
      <w:r w:rsidR="005C7B8A" w:rsidRPr="00223114">
        <w:rPr>
          <w:rFonts w:ascii="Arial" w:hAnsi="Arial" w:cs="Arial"/>
          <w:sz w:val="24"/>
          <w:szCs w:val="24"/>
        </w:rPr>
        <w:t xml:space="preserve">, GNU Lesser General Public License, Version 3.0, LGPL 3.0) in </w:t>
      </w:r>
      <w:r w:rsidR="002A0CDE">
        <w:rPr>
          <w:rFonts w:ascii="Arial" w:hAnsi="Arial" w:cs="Arial"/>
          <w:sz w:val="24"/>
          <w:szCs w:val="24"/>
        </w:rPr>
        <w:t>transverse</w:t>
      </w:r>
      <w:r w:rsidR="002A0CDE" w:rsidRPr="00223114">
        <w:rPr>
          <w:rFonts w:ascii="Arial" w:hAnsi="Arial" w:cs="Arial"/>
          <w:sz w:val="24"/>
          <w:szCs w:val="24"/>
        </w:rPr>
        <w:t xml:space="preserve"> </w:t>
      </w:r>
      <w:r w:rsidR="002A0CDE">
        <w:rPr>
          <w:rFonts w:ascii="Arial" w:hAnsi="Arial" w:cs="Arial"/>
          <w:sz w:val="24"/>
          <w:szCs w:val="24"/>
        </w:rPr>
        <w:t xml:space="preserve">views </w:t>
      </w:r>
      <w:r w:rsidR="005C7B8A" w:rsidRPr="00223114">
        <w:rPr>
          <w:rFonts w:ascii="Arial" w:hAnsi="Arial" w:cs="Arial"/>
          <w:sz w:val="24"/>
          <w:szCs w:val="24"/>
        </w:rPr>
        <w:t xml:space="preserve">and </w:t>
      </w:r>
      <w:r w:rsidR="002A0CDE">
        <w:rPr>
          <w:rFonts w:ascii="Arial" w:hAnsi="Arial" w:cs="Arial"/>
          <w:sz w:val="24"/>
          <w:szCs w:val="24"/>
        </w:rPr>
        <w:t xml:space="preserve">as 3D </w:t>
      </w:r>
      <w:proofErr w:type="spellStart"/>
      <w:r w:rsidR="005C7B8A" w:rsidRPr="00223114">
        <w:rPr>
          <w:rFonts w:ascii="Arial" w:hAnsi="Arial" w:cs="Arial"/>
          <w:sz w:val="24"/>
          <w:szCs w:val="24"/>
        </w:rPr>
        <w:t>multiplanar</w:t>
      </w:r>
      <w:proofErr w:type="spellEnd"/>
      <w:r w:rsidR="005C7B8A" w:rsidRPr="00223114">
        <w:rPr>
          <w:rFonts w:ascii="Arial" w:hAnsi="Arial" w:cs="Arial"/>
          <w:sz w:val="24"/>
          <w:szCs w:val="24"/>
        </w:rPr>
        <w:t xml:space="preserve"> </w:t>
      </w:r>
      <w:r w:rsidR="002A0CDE">
        <w:rPr>
          <w:rFonts w:ascii="Arial" w:hAnsi="Arial" w:cs="Arial"/>
          <w:sz w:val="24"/>
          <w:szCs w:val="24"/>
        </w:rPr>
        <w:t>reconstruction</w:t>
      </w:r>
      <w:r w:rsidR="00D277E6">
        <w:rPr>
          <w:rFonts w:ascii="Arial" w:hAnsi="Arial" w:cs="Arial"/>
          <w:sz w:val="24"/>
          <w:szCs w:val="24"/>
        </w:rPr>
        <w:t>s</w:t>
      </w:r>
      <w:r w:rsidR="005C7B8A" w:rsidRPr="00223114">
        <w:rPr>
          <w:rFonts w:ascii="Arial" w:hAnsi="Arial" w:cs="Arial"/>
          <w:sz w:val="24"/>
          <w:szCs w:val="24"/>
        </w:rPr>
        <w:t xml:space="preserve">. The longitudinal odontoid ligament was subjectively </w:t>
      </w:r>
      <w:r w:rsidR="0074154B" w:rsidRPr="00223114">
        <w:rPr>
          <w:rFonts w:ascii="Arial" w:hAnsi="Arial" w:cs="Arial"/>
          <w:sz w:val="24"/>
          <w:szCs w:val="24"/>
        </w:rPr>
        <w:t>assessed</w:t>
      </w:r>
      <w:r w:rsidR="00DF474E">
        <w:rPr>
          <w:rFonts w:ascii="Arial" w:hAnsi="Arial" w:cs="Arial"/>
          <w:sz w:val="24"/>
          <w:szCs w:val="24"/>
        </w:rPr>
        <w:t xml:space="preserve"> on bone</w:t>
      </w:r>
      <w:ins w:id="166" w:author="Talbot, Alison" w:date="2020-10-02T16:19:00Z">
        <w:r w:rsidR="007B0A61">
          <w:rPr>
            <w:rFonts w:ascii="Arial" w:hAnsi="Arial" w:cs="Arial"/>
            <w:sz w:val="24"/>
            <w:szCs w:val="24"/>
          </w:rPr>
          <w:t xml:space="preserve"> (WL 300, W</w:t>
        </w:r>
      </w:ins>
      <w:ins w:id="167" w:author="Talbot, Alison" w:date="2020-10-02T16:20:00Z">
        <w:r w:rsidR="007B0A61">
          <w:rPr>
            <w:rFonts w:ascii="Arial" w:hAnsi="Arial" w:cs="Arial"/>
            <w:sz w:val="24"/>
            <w:szCs w:val="24"/>
          </w:rPr>
          <w:t>W 1500)</w:t>
        </w:r>
      </w:ins>
      <w:r w:rsidR="00DF474E">
        <w:rPr>
          <w:rFonts w:ascii="Arial" w:hAnsi="Arial" w:cs="Arial"/>
          <w:sz w:val="24"/>
          <w:szCs w:val="24"/>
        </w:rPr>
        <w:t xml:space="preserve"> and soft tissue </w:t>
      </w:r>
      <w:del w:id="168" w:author="Talbot, Alison" w:date="2020-10-02T16:21:00Z">
        <w:r w:rsidR="00DF474E" w:rsidDel="007B0A61">
          <w:rPr>
            <w:rFonts w:ascii="Arial" w:hAnsi="Arial" w:cs="Arial"/>
            <w:sz w:val="24"/>
            <w:szCs w:val="24"/>
          </w:rPr>
          <w:delText>windows</w:delText>
        </w:r>
      </w:del>
      <w:ins w:id="169" w:author="Talbot, Alison" w:date="2020-10-02T16:20:00Z">
        <w:r w:rsidR="007B0A61">
          <w:rPr>
            <w:rFonts w:ascii="Arial" w:hAnsi="Arial" w:cs="Arial"/>
            <w:sz w:val="24"/>
            <w:szCs w:val="24"/>
          </w:rPr>
          <w:t>(WL 35</w:t>
        </w:r>
      </w:ins>
      <w:r w:rsidR="00DF474E">
        <w:rPr>
          <w:rFonts w:ascii="Arial" w:hAnsi="Arial" w:cs="Arial"/>
          <w:sz w:val="24"/>
          <w:szCs w:val="24"/>
        </w:rPr>
        <w:t>,</w:t>
      </w:r>
      <w:ins w:id="170" w:author="Talbot, Alison" w:date="2020-10-02T16:20:00Z">
        <w:r w:rsidR="007B0A61">
          <w:rPr>
            <w:rFonts w:ascii="Arial" w:hAnsi="Arial" w:cs="Arial"/>
            <w:sz w:val="24"/>
            <w:szCs w:val="24"/>
          </w:rPr>
          <w:t xml:space="preserve"> WW 350)</w:t>
        </w:r>
      </w:ins>
      <w:r w:rsidR="00DF474E">
        <w:rPr>
          <w:rFonts w:ascii="Arial" w:hAnsi="Arial" w:cs="Arial"/>
          <w:sz w:val="24"/>
          <w:szCs w:val="24"/>
        </w:rPr>
        <w:t xml:space="preserve"> </w:t>
      </w:r>
      <w:ins w:id="171" w:author="Talbot, Alison" w:date="2020-10-02T16:21:00Z">
        <w:r w:rsidR="007B0A61">
          <w:rPr>
            <w:rFonts w:ascii="Arial" w:hAnsi="Arial" w:cs="Arial"/>
            <w:sz w:val="24"/>
            <w:szCs w:val="24"/>
          </w:rPr>
          <w:t xml:space="preserve">windows </w:t>
        </w:r>
      </w:ins>
      <w:r w:rsidR="005C7B8A" w:rsidRPr="00223114">
        <w:rPr>
          <w:rFonts w:ascii="Arial" w:hAnsi="Arial" w:cs="Arial"/>
          <w:sz w:val="24"/>
          <w:szCs w:val="24"/>
        </w:rPr>
        <w:t>according to size, shape, margination and attenuation</w:t>
      </w:r>
      <w:r w:rsidR="0074154B" w:rsidRPr="00223114">
        <w:rPr>
          <w:rFonts w:ascii="Arial" w:hAnsi="Arial" w:cs="Arial"/>
          <w:sz w:val="24"/>
          <w:szCs w:val="24"/>
        </w:rPr>
        <w:t>. The presence or absence of mineralisation of the</w:t>
      </w:r>
      <w:r w:rsidR="008331F3" w:rsidRPr="008331F3">
        <w:rPr>
          <w:rFonts w:ascii="Arial" w:hAnsi="Arial" w:cs="Arial"/>
          <w:sz w:val="24"/>
          <w:szCs w:val="24"/>
        </w:rPr>
        <w:t xml:space="preserve"> </w:t>
      </w:r>
      <w:r w:rsidR="00AF3FF1">
        <w:rPr>
          <w:rFonts w:ascii="Arial" w:hAnsi="Arial" w:cs="Arial"/>
          <w:sz w:val="24"/>
          <w:szCs w:val="24"/>
        </w:rPr>
        <w:t>l</w:t>
      </w:r>
      <w:r w:rsidR="008331F3" w:rsidRPr="00223114">
        <w:rPr>
          <w:rFonts w:ascii="Arial" w:hAnsi="Arial" w:cs="Arial"/>
          <w:sz w:val="24"/>
          <w:szCs w:val="24"/>
        </w:rPr>
        <w:t>ongitudinal odontoid ligament</w:t>
      </w:r>
      <w:r w:rsidR="0074154B" w:rsidRPr="00223114">
        <w:rPr>
          <w:rFonts w:ascii="Arial" w:hAnsi="Arial" w:cs="Arial"/>
          <w:sz w:val="24"/>
          <w:szCs w:val="24"/>
        </w:rPr>
        <w:t xml:space="preserve"> was recorded.  Images were </w:t>
      </w:r>
      <w:r w:rsidR="005C7B8A" w:rsidRPr="00223114">
        <w:rPr>
          <w:rFonts w:ascii="Arial" w:hAnsi="Arial" w:cs="Arial"/>
          <w:sz w:val="24"/>
          <w:szCs w:val="24"/>
        </w:rPr>
        <w:t xml:space="preserve">objectively analysed, using </w:t>
      </w:r>
      <w:r w:rsidR="003217D5">
        <w:rPr>
          <w:rFonts w:ascii="Arial" w:hAnsi="Arial" w:cs="Arial"/>
          <w:sz w:val="24"/>
          <w:szCs w:val="24"/>
        </w:rPr>
        <w:t xml:space="preserve">a </w:t>
      </w:r>
      <w:r w:rsidR="005C7B8A" w:rsidRPr="00223114">
        <w:rPr>
          <w:rFonts w:ascii="Arial" w:hAnsi="Arial" w:cs="Arial"/>
          <w:sz w:val="24"/>
          <w:szCs w:val="24"/>
        </w:rPr>
        <w:t>region of interest</w:t>
      </w:r>
      <w:r w:rsidR="0074154B" w:rsidRPr="00223114">
        <w:rPr>
          <w:rFonts w:ascii="Arial" w:hAnsi="Arial" w:cs="Arial"/>
          <w:sz w:val="24"/>
          <w:szCs w:val="24"/>
        </w:rPr>
        <w:t xml:space="preserve"> (ROI)</w:t>
      </w:r>
      <w:r w:rsidR="005C7B8A" w:rsidRPr="00223114">
        <w:rPr>
          <w:rFonts w:ascii="Arial" w:hAnsi="Arial" w:cs="Arial"/>
          <w:sz w:val="24"/>
          <w:szCs w:val="24"/>
        </w:rPr>
        <w:t xml:space="preserve"> </w:t>
      </w:r>
      <w:r w:rsidR="0074154B" w:rsidRPr="00223114">
        <w:rPr>
          <w:rFonts w:ascii="Arial" w:hAnsi="Arial" w:cs="Arial"/>
          <w:sz w:val="24"/>
          <w:szCs w:val="24"/>
        </w:rPr>
        <w:t xml:space="preserve">drawn around the </w:t>
      </w:r>
      <w:r w:rsidR="00F30719">
        <w:rPr>
          <w:rFonts w:ascii="Arial" w:hAnsi="Arial" w:cs="Arial"/>
          <w:sz w:val="24"/>
          <w:szCs w:val="24"/>
        </w:rPr>
        <w:t xml:space="preserve">full </w:t>
      </w:r>
      <w:ins w:id="172" w:author="Talbot, Alison" w:date="2020-09-28T18:11:00Z">
        <w:r w:rsidR="005B3431">
          <w:rPr>
            <w:rFonts w:ascii="Arial" w:hAnsi="Arial" w:cs="Arial"/>
            <w:sz w:val="24"/>
            <w:szCs w:val="24"/>
          </w:rPr>
          <w:t xml:space="preserve">transverse sectional </w:t>
        </w:r>
      </w:ins>
      <w:del w:id="173" w:author="Talbot, Alison" w:date="2020-09-28T18:11:00Z">
        <w:r w:rsidR="0086477B" w:rsidRPr="00223114" w:rsidDel="005B3431">
          <w:rPr>
            <w:rFonts w:ascii="Arial" w:hAnsi="Arial" w:cs="Arial"/>
            <w:sz w:val="24"/>
            <w:szCs w:val="24"/>
          </w:rPr>
          <w:delText>cross-sectional</w:delText>
        </w:r>
        <w:r w:rsidR="0074154B" w:rsidRPr="00223114" w:rsidDel="005B3431">
          <w:rPr>
            <w:rFonts w:ascii="Arial" w:hAnsi="Arial" w:cs="Arial"/>
            <w:sz w:val="24"/>
            <w:szCs w:val="24"/>
          </w:rPr>
          <w:delText xml:space="preserve"> </w:delText>
        </w:r>
      </w:del>
      <w:r w:rsidR="0074154B" w:rsidRPr="00223114">
        <w:rPr>
          <w:rFonts w:ascii="Arial" w:hAnsi="Arial" w:cs="Arial"/>
          <w:sz w:val="24"/>
          <w:szCs w:val="24"/>
        </w:rPr>
        <w:t xml:space="preserve">area of both lobes of the ligament at the cranial portion of the dens.  The </w:t>
      </w:r>
      <w:r w:rsidR="005C7B8A" w:rsidRPr="00223114">
        <w:rPr>
          <w:rFonts w:ascii="Arial" w:hAnsi="Arial" w:cs="Arial"/>
          <w:sz w:val="24"/>
          <w:szCs w:val="24"/>
        </w:rPr>
        <w:t>maximum (Max) and minimum (Min) Hounsfield unit (HU) and standard deviation (SD) values</w:t>
      </w:r>
      <w:r w:rsidR="0074154B" w:rsidRPr="00223114">
        <w:rPr>
          <w:rFonts w:ascii="Arial" w:hAnsi="Arial" w:cs="Arial"/>
          <w:sz w:val="24"/>
          <w:szCs w:val="24"/>
        </w:rPr>
        <w:t xml:space="preserve"> were recorded</w:t>
      </w:r>
      <w:r w:rsidR="005C7B8A" w:rsidRPr="00223114">
        <w:rPr>
          <w:rFonts w:ascii="Arial" w:hAnsi="Arial" w:cs="Arial"/>
          <w:sz w:val="24"/>
          <w:szCs w:val="24"/>
        </w:rPr>
        <w:t xml:space="preserve">.   </w:t>
      </w:r>
      <w:r w:rsidR="0074154B" w:rsidRPr="00223114">
        <w:rPr>
          <w:rFonts w:ascii="Arial" w:hAnsi="Arial" w:cs="Arial"/>
          <w:sz w:val="24"/>
          <w:szCs w:val="24"/>
        </w:rPr>
        <w:t>Based on</w:t>
      </w:r>
      <w:r w:rsidR="008616CF" w:rsidRPr="00223114">
        <w:rPr>
          <w:rFonts w:ascii="Arial" w:hAnsi="Arial" w:cs="Arial"/>
          <w:sz w:val="24"/>
          <w:szCs w:val="24"/>
        </w:rPr>
        <w:t xml:space="preserve"> the combined</w:t>
      </w:r>
      <w:r w:rsidR="0074154B" w:rsidRPr="00223114">
        <w:rPr>
          <w:rFonts w:ascii="Arial" w:hAnsi="Arial" w:cs="Arial"/>
          <w:sz w:val="24"/>
          <w:szCs w:val="24"/>
        </w:rPr>
        <w:t xml:space="preserve"> subjective and objective analysis</w:t>
      </w:r>
      <w:r w:rsidR="008616CF" w:rsidRPr="00223114">
        <w:rPr>
          <w:rFonts w:ascii="Arial" w:hAnsi="Arial" w:cs="Arial"/>
          <w:sz w:val="24"/>
          <w:szCs w:val="24"/>
        </w:rPr>
        <w:t xml:space="preserve"> of images,</w:t>
      </w:r>
      <w:r w:rsidR="0074154B" w:rsidRPr="00223114">
        <w:rPr>
          <w:rFonts w:ascii="Arial" w:hAnsi="Arial" w:cs="Arial"/>
          <w:sz w:val="24"/>
          <w:szCs w:val="24"/>
        </w:rPr>
        <w:t xml:space="preserve"> </w:t>
      </w:r>
      <w:r w:rsidR="008616CF" w:rsidRPr="00223114">
        <w:rPr>
          <w:rFonts w:ascii="Arial" w:hAnsi="Arial" w:cs="Arial"/>
          <w:sz w:val="24"/>
          <w:szCs w:val="24"/>
        </w:rPr>
        <w:t>mineralisation was</w:t>
      </w:r>
      <w:r w:rsidR="0074154B" w:rsidRPr="00223114">
        <w:rPr>
          <w:rFonts w:ascii="Arial" w:hAnsi="Arial" w:cs="Arial"/>
          <w:sz w:val="24"/>
          <w:szCs w:val="24"/>
        </w:rPr>
        <w:t xml:space="preserve"> further categorised as none (grade 0), mild (grade 1), moderate (grade 2) and marked (grade 3).  The </w:t>
      </w:r>
      <w:r w:rsidR="0086477B">
        <w:rPr>
          <w:rFonts w:ascii="Arial" w:hAnsi="Arial" w:cs="Arial"/>
          <w:sz w:val="24"/>
          <w:szCs w:val="24"/>
        </w:rPr>
        <w:t xml:space="preserve">defining features </w:t>
      </w:r>
      <w:r w:rsidR="00DD3D10">
        <w:rPr>
          <w:rFonts w:ascii="Arial" w:hAnsi="Arial" w:cs="Arial"/>
          <w:sz w:val="24"/>
          <w:szCs w:val="24"/>
        </w:rPr>
        <w:t xml:space="preserve">for </w:t>
      </w:r>
      <w:r w:rsidR="0074154B" w:rsidRPr="00223114">
        <w:rPr>
          <w:rFonts w:ascii="Arial" w:hAnsi="Arial" w:cs="Arial"/>
          <w:sz w:val="24"/>
          <w:szCs w:val="24"/>
        </w:rPr>
        <w:t xml:space="preserve">classification </w:t>
      </w:r>
      <w:r w:rsidR="0086477B">
        <w:rPr>
          <w:rFonts w:ascii="Arial" w:hAnsi="Arial" w:cs="Arial"/>
          <w:sz w:val="24"/>
          <w:szCs w:val="24"/>
        </w:rPr>
        <w:t xml:space="preserve">of </w:t>
      </w:r>
      <w:r w:rsidR="00DD3D10">
        <w:rPr>
          <w:rFonts w:ascii="Arial" w:hAnsi="Arial" w:cs="Arial"/>
          <w:sz w:val="24"/>
          <w:szCs w:val="24"/>
        </w:rPr>
        <w:t xml:space="preserve">mineralisation </w:t>
      </w:r>
      <w:r w:rsidR="0086477B">
        <w:rPr>
          <w:rFonts w:ascii="Arial" w:hAnsi="Arial" w:cs="Arial"/>
          <w:sz w:val="24"/>
          <w:szCs w:val="24"/>
        </w:rPr>
        <w:t>grade are</w:t>
      </w:r>
      <w:r w:rsidR="0074154B" w:rsidRPr="00223114">
        <w:rPr>
          <w:rFonts w:ascii="Arial" w:hAnsi="Arial" w:cs="Arial"/>
          <w:sz w:val="24"/>
          <w:szCs w:val="24"/>
        </w:rPr>
        <w:t xml:space="preserve"> summarised in </w:t>
      </w:r>
      <w:r w:rsidR="0074154B" w:rsidRPr="00223114">
        <w:rPr>
          <w:rFonts w:ascii="Arial" w:hAnsi="Arial" w:cs="Arial"/>
          <w:b/>
          <w:sz w:val="24"/>
          <w:szCs w:val="24"/>
        </w:rPr>
        <w:t>Table 1.</w:t>
      </w:r>
      <w:r w:rsidR="0074154B" w:rsidRPr="00223114">
        <w:rPr>
          <w:rFonts w:ascii="Arial" w:hAnsi="Arial" w:cs="Arial"/>
          <w:sz w:val="24"/>
          <w:szCs w:val="24"/>
        </w:rPr>
        <w:t xml:space="preserve">   </w:t>
      </w:r>
    </w:p>
    <w:p w14:paraId="1DAAF046" w14:textId="2B4CC3DA" w:rsidR="00544C3A" w:rsidRPr="00223114" w:rsidRDefault="00544C3A" w:rsidP="00223114">
      <w:pPr>
        <w:spacing w:line="480" w:lineRule="auto"/>
        <w:jc w:val="both"/>
        <w:rPr>
          <w:rFonts w:ascii="Arial" w:hAnsi="Arial" w:cs="Arial"/>
          <w:sz w:val="24"/>
          <w:szCs w:val="24"/>
        </w:rPr>
      </w:pPr>
      <w:r w:rsidRPr="00223114">
        <w:rPr>
          <w:rFonts w:ascii="Arial" w:hAnsi="Arial" w:cs="Arial"/>
          <w:sz w:val="24"/>
          <w:szCs w:val="24"/>
        </w:rPr>
        <w:t xml:space="preserve">Statistical analyses were carried out using the statistical software SPSS 25.0 (SPSS </w:t>
      </w:r>
      <w:proofErr w:type="spellStart"/>
      <w:r w:rsidRPr="00223114">
        <w:rPr>
          <w:rFonts w:ascii="Arial" w:hAnsi="Arial" w:cs="Arial"/>
          <w:sz w:val="24"/>
          <w:szCs w:val="24"/>
        </w:rPr>
        <w:t>Inc</w:t>
      </w:r>
      <w:proofErr w:type="spellEnd"/>
      <w:r w:rsidRPr="00223114">
        <w:rPr>
          <w:rFonts w:ascii="Arial" w:hAnsi="Arial" w:cs="Arial"/>
          <w:sz w:val="24"/>
          <w:szCs w:val="24"/>
        </w:rPr>
        <w:t>, Chicago, Illinois, USA) and R (R version 3.2.0, The R Foundation for Statistical Computing)</w:t>
      </w:r>
      <w:r w:rsidR="0013445F">
        <w:rPr>
          <w:rFonts w:ascii="Arial" w:hAnsi="Arial" w:cs="Arial"/>
          <w:sz w:val="24"/>
          <w:szCs w:val="24"/>
        </w:rPr>
        <w:t xml:space="preserve"> by</w:t>
      </w:r>
      <w:r w:rsidR="00AA003E">
        <w:rPr>
          <w:rFonts w:ascii="Arial" w:hAnsi="Arial" w:cs="Arial"/>
          <w:sz w:val="24"/>
          <w:szCs w:val="24"/>
        </w:rPr>
        <w:t xml:space="preserve"> </w:t>
      </w:r>
      <w:ins w:id="174" w:author="Talbot, Alison" w:date="2020-08-25T18:20:00Z">
        <w:r w:rsidR="00C678E2" w:rsidRPr="00765BBF">
          <w:rPr>
            <w:rFonts w:ascii="Arial" w:hAnsi="Arial" w:cs="Arial"/>
            <w:sz w:val="24"/>
            <w:szCs w:val="24"/>
          </w:rPr>
          <w:t xml:space="preserve">an ECVDI boarded </w:t>
        </w:r>
        <w:proofErr w:type="gramStart"/>
        <w:r w:rsidR="00C678E2" w:rsidRPr="00765BBF">
          <w:rPr>
            <w:rFonts w:ascii="Arial" w:hAnsi="Arial" w:cs="Arial"/>
            <w:sz w:val="24"/>
            <w:szCs w:val="24"/>
          </w:rPr>
          <w:t>radiologist</w:t>
        </w:r>
      </w:ins>
      <w:proofErr w:type="gramEnd"/>
      <w:del w:id="175" w:author="Talbot, Alison" w:date="2020-10-05T15:00:00Z">
        <w:r w:rsidR="00AA003E" w:rsidRPr="00765BBF" w:rsidDel="00D5504D">
          <w:rPr>
            <w:rFonts w:ascii="Arial" w:hAnsi="Arial" w:cs="Arial"/>
            <w:sz w:val="24"/>
            <w:szCs w:val="24"/>
          </w:rPr>
          <w:delText xml:space="preserve"> </w:delText>
        </w:r>
      </w:del>
      <w:ins w:id="176" w:author="Talbot, Alison" w:date="2020-10-05T15:00:00Z">
        <w:r w:rsidR="00D5504D">
          <w:rPr>
            <w:rFonts w:ascii="Arial" w:hAnsi="Arial" w:cs="Arial"/>
            <w:sz w:val="24"/>
            <w:szCs w:val="24"/>
          </w:rPr>
          <w:t xml:space="preserve">(T.W.M) </w:t>
        </w:r>
      </w:ins>
      <w:r w:rsidR="0013445F">
        <w:rPr>
          <w:rFonts w:ascii="Arial" w:hAnsi="Arial" w:cs="Arial"/>
          <w:sz w:val="24"/>
          <w:szCs w:val="24"/>
        </w:rPr>
        <w:t>experienced in statistical analysis</w:t>
      </w:r>
      <w:ins w:id="177" w:author="Talbot, Alison" w:date="2020-10-05T15:00:00Z">
        <w:r w:rsidR="00D5504D">
          <w:rPr>
            <w:rFonts w:ascii="Arial" w:hAnsi="Arial" w:cs="Arial"/>
            <w:sz w:val="24"/>
            <w:szCs w:val="24"/>
          </w:rPr>
          <w:t>.</w:t>
        </w:r>
      </w:ins>
      <w:r w:rsidR="0013445F">
        <w:rPr>
          <w:rFonts w:ascii="Arial" w:hAnsi="Arial" w:cs="Arial"/>
          <w:sz w:val="24"/>
          <w:szCs w:val="24"/>
        </w:rPr>
        <w:t xml:space="preserve"> </w:t>
      </w:r>
      <w:r w:rsidRPr="00223114">
        <w:rPr>
          <w:rFonts w:ascii="Arial" w:hAnsi="Arial" w:cs="Arial"/>
          <w:sz w:val="24"/>
          <w:szCs w:val="24"/>
        </w:rPr>
        <w:t xml:space="preserve">Independent variables were generated from </w:t>
      </w:r>
      <w:proofErr w:type="spellStart"/>
      <w:r w:rsidRPr="00223114">
        <w:rPr>
          <w:rFonts w:ascii="Arial" w:hAnsi="Arial" w:cs="Arial"/>
          <w:sz w:val="24"/>
          <w:szCs w:val="24"/>
        </w:rPr>
        <w:t>signalment</w:t>
      </w:r>
      <w:proofErr w:type="spellEnd"/>
      <w:r w:rsidRPr="00223114">
        <w:rPr>
          <w:rFonts w:ascii="Arial" w:hAnsi="Arial" w:cs="Arial"/>
          <w:sz w:val="24"/>
          <w:szCs w:val="24"/>
        </w:rPr>
        <w:t xml:space="preserve"> data, history and clinical examination. Variables examined were those related to the horse (breed</w:t>
      </w:r>
      <w:del w:id="178" w:author="Talbot, Alison" w:date="2020-08-25T16:52:00Z">
        <w:r w:rsidRPr="00223114" w:rsidDel="00065368">
          <w:rPr>
            <w:rFonts w:ascii="Arial" w:hAnsi="Arial" w:cs="Arial"/>
            <w:sz w:val="24"/>
            <w:szCs w:val="24"/>
          </w:rPr>
          <w:delText>-type</w:delText>
        </w:r>
      </w:del>
      <w:r w:rsidRPr="00223114">
        <w:rPr>
          <w:rFonts w:ascii="Arial" w:hAnsi="Arial" w:cs="Arial"/>
          <w:sz w:val="24"/>
          <w:szCs w:val="24"/>
        </w:rPr>
        <w:t>, sex, age, height, use), history and clinical examination findings (presence or absence of clinical signs of head shaking,</w:t>
      </w:r>
      <w:r w:rsidR="00122A9F">
        <w:rPr>
          <w:rFonts w:ascii="Arial" w:hAnsi="Arial" w:cs="Arial"/>
          <w:sz w:val="24"/>
          <w:szCs w:val="24"/>
        </w:rPr>
        <w:t xml:space="preserve"> neck pain, restricted neck movement , abnormal behaviour and  poor performance</w:t>
      </w:r>
      <w:r w:rsidR="00311246" w:rsidRPr="00223114">
        <w:rPr>
          <w:rFonts w:ascii="Arial" w:hAnsi="Arial" w:cs="Arial"/>
          <w:sz w:val="24"/>
          <w:szCs w:val="24"/>
        </w:rPr>
        <w:t>)</w:t>
      </w:r>
      <w:r w:rsidRPr="00223114">
        <w:rPr>
          <w:rFonts w:ascii="Arial" w:hAnsi="Arial" w:cs="Arial"/>
          <w:sz w:val="24"/>
          <w:szCs w:val="24"/>
        </w:rPr>
        <w:t xml:space="preserve"> and principle presenting complaint</w:t>
      </w:r>
      <w:ins w:id="179" w:author="Thomas Maddox" w:date="2020-10-05T08:16:00Z">
        <w:r w:rsidR="006638D3">
          <w:rPr>
            <w:rFonts w:ascii="Arial" w:hAnsi="Arial" w:cs="Arial"/>
            <w:sz w:val="24"/>
            <w:szCs w:val="24"/>
          </w:rPr>
          <w:t xml:space="preserve"> </w:t>
        </w:r>
      </w:ins>
      <w:ins w:id="180" w:author="Talbot, Alison" w:date="2020-10-05T14:24:00Z">
        <w:r w:rsidR="00765BBF">
          <w:rPr>
            <w:rFonts w:ascii="Arial" w:hAnsi="Arial" w:cs="Arial"/>
            <w:sz w:val="24"/>
            <w:szCs w:val="24"/>
          </w:rPr>
          <w:t>(i.e. Group 1 or 2).</w:t>
        </w:r>
      </w:ins>
    </w:p>
    <w:p w14:paraId="41D070DE" w14:textId="77777777" w:rsidR="00311246" w:rsidRPr="00223114" w:rsidRDefault="00311246" w:rsidP="00223114">
      <w:pPr>
        <w:spacing w:line="480" w:lineRule="auto"/>
        <w:jc w:val="both"/>
        <w:rPr>
          <w:rFonts w:ascii="Arial" w:hAnsi="Arial" w:cs="Arial"/>
          <w:sz w:val="24"/>
          <w:szCs w:val="24"/>
        </w:rPr>
      </w:pPr>
    </w:p>
    <w:p w14:paraId="7486BA67" w14:textId="0B98A685" w:rsidR="00544C3A" w:rsidRPr="00223114" w:rsidRDefault="00544C3A" w:rsidP="00223114">
      <w:pPr>
        <w:spacing w:line="480" w:lineRule="auto"/>
        <w:jc w:val="both"/>
        <w:rPr>
          <w:rFonts w:ascii="Arial" w:hAnsi="Arial" w:cs="Arial"/>
          <w:sz w:val="24"/>
          <w:szCs w:val="24"/>
        </w:rPr>
      </w:pPr>
      <w:r w:rsidRPr="00223114">
        <w:rPr>
          <w:rFonts w:ascii="Arial" w:hAnsi="Arial" w:cs="Arial"/>
          <w:sz w:val="24"/>
          <w:szCs w:val="24"/>
        </w:rPr>
        <w:t>Descriptive statistics were calculated for variables as required; continuous data were summarised as median values with interquartile ranges (IQR), and categorical data as frequencies including 95% confidence intervals (95% CI) if appropriate. Categorical variables with large numbers of categories and/or categories with small numbers of individuals were reviewed and, if necessary, categories were collapsed into larger group</w:t>
      </w:r>
      <w:r w:rsidR="00EC1BD3">
        <w:rPr>
          <w:rFonts w:ascii="Arial" w:hAnsi="Arial" w:cs="Arial"/>
          <w:sz w:val="24"/>
          <w:szCs w:val="24"/>
        </w:rPr>
        <w:t>ing</w:t>
      </w:r>
      <w:r w:rsidRPr="00223114">
        <w:rPr>
          <w:rFonts w:ascii="Arial" w:hAnsi="Arial" w:cs="Arial"/>
          <w:sz w:val="24"/>
          <w:szCs w:val="24"/>
        </w:rPr>
        <w:t>s.  The continuous variables of age and height were assessed with a test for departure from linear trend to determine whether an assumption of linear association was valid. Distribution of these continuous variables was assessed using the Kolmogorov-Smirnov test.</w:t>
      </w:r>
    </w:p>
    <w:p w14:paraId="6FAA05BD" w14:textId="4F75E73D" w:rsidR="00544C3A" w:rsidRPr="00223114" w:rsidRDefault="00544C3A" w:rsidP="00223114">
      <w:pPr>
        <w:spacing w:line="480" w:lineRule="auto"/>
        <w:jc w:val="both"/>
        <w:rPr>
          <w:rFonts w:ascii="Arial" w:hAnsi="Arial" w:cs="Arial"/>
          <w:sz w:val="24"/>
          <w:szCs w:val="24"/>
        </w:rPr>
      </w:pPr>
      <w:r w:rsidRPr="00223114">
        <w:rPr>
          <w:rFonts w:ascii="Arial" w:hAnsi="Arial" w:cs="Arial"/>
          <w:sz w:val="24"/>
          <w:szCs w:val="24"/>
        </w:rPr>
        <w:t xml:space="preserve">Potential associations between the categorical severity of </w:t>
      </w:r>
      <w:r w:rsidR="00F72A47">
        <w:rPr>
          <w:rFonts w:ascii="Arial" w:hAnsi="Arial" w:cs="Arial"/>
          <w:sz w:val="24"/>
          <w:szCs w:val="24"/>
        </w:rPr>
        <w:t>l</w:t>
      </w:r>
      <w:r w:rsidR="008331F3" w:rsidRPr="00223114">
        <w:rPr>
          <w:rFonts w:ascii="Arial" w:hAnsi="Arial" w:cs="Arial"/>
          <w:sz w:val="24"/>
          <w:szCs w:val="24"/>
        </w:rPr>
        <w:t xml:space="preserve">ongitudinal odontoid ligament </w:t>
      </w:r>
      <w:r w:rsidRPr="00223114">
        <w:rPr>
          <w:rFonts w:ascii="Arial" w:hAnsi="Arial" w:cs="Arial"/>
          <w:sz w:val="24"/>
          <w:szCs w:val="24"/>
        </w:rPr>
        <w:t xml:space="preserve">mineralisation and the independent variables were examined using ordinal logistic regression, with mineralisation severity (zero, mild, moderate, severe) as the ordinal outcome. Variables demonstrating some association with mineralisation severity on </w:t>
      </w:r>
      <w:proofErr w:type="spellStart"/>
      <w:r w:rsidRPr="00223114">
        <w:rPr>
          <w:rFonts w:ascii="Arial" w:hAnsi="Arial" w:cs="Arial"/>
          <w:sz w:val="24"/>
          <w:szCs w:val="24"/>
        </w:rPr>
        <w:t>univariable</w:t>
      </w:r>
      <w:proofErr w:type="spellEnd"/>
      <w:r w:rsidRPr="00223114">
        <w:rPr>
          <w:rFonts w:ascii="Arial" w:hAnsi="Arial" w:cs="Arial"/>
          <w:sz w:val="24"/>
          <w:szCs w:val="24"/>
        </w:rPr>
        <w:t xml:space="preserve"> analysis (</w:t>
      </w:r>
      <w:r w:rsidRPr="00223114">
        <w:rPr>
          <w:rFonts w:ascii="Arial" w:hAnsi="Arial" w:cs="Arial"/>
          <w:i/>
          <w:sz w:val="24"/>
          <w:szCs w:val="24"/>
        </w:rPr>
        <w:t>P</w:t>
      </w:r>
      <w:r w:rsidRPr="00223114">
        <w:rPr>
          <w:rFonts w:ascii="Arial" w:hAnsi="Arial" w:cs="Arial"/>
          <w:sz w:val="24"/>
          <w:szCs w:val="24"/>
        </w:rPr>
        <w:t>-value &lt;0.2) were selected for inclusion into a multivariable model</w:t>
      </w:r>
      <w:ins w:id="181" w:author="Talbot, Alison" w:date="2020-09-06T15:53:00Z">
        <w:r w:rsidR="00734576">
          <w:rPr>
            <w:rFonts w:ascii="Arial" w:hAnsi="Arial" w:cs="Arial"/>
            <w:sz w:val="24"/>
            <w:szCs w:val="24"/>
          </w:rPr>
          <w:t xml:space="preserve"> </w:t>
        </w:r>
      </w:ins>
      <w:ins w:id="182" w:author="Talbot, Alison" w:date="2020-09-06T15:45:00Z">
        <w:r w:rsidR="00734576">
          <w:rPr>
            <w:rFonts w:ascii="Arial" w:hAnsi="Arial" w:cs="Arial"/>
            <w:sz w:val="24"/>
            <w:szCs w:val="24"/>
          </w:rPr>
          <w:t>in accordance with accepted statistical</w:t>
        </w:r>
      </w:ins>
      <w:ins w:id="183" w:author="Talbot, Alison" w:date="2020-09-06T15:54:00Z">
        <w:r w:rsidR="007D46A8">
          <w:rPr>
            <w:rFonts w:ascii="Arial" w:hAnsi="Arial" w:cs="Arial"/>
            <w:sz w:val="24"/>
            <w:szCs w:val="24"/>
          </w:rPr>
          <w:t xml:space="preserve"> procedure</w:t>
        </w:r>
      </w:ins>
      <w:ins w:id="184" w:author="Talbot, Alison" w:date="2020-09-06T15:55:00Z">
        <w:r w:rsidR="007D46A8" w:rsidRPr="007D46A8">
          <w:rPr>
            <w:rFonts w:ascii="Arial" w:hAnsi="Arial" w:cs="Arial"/>
            <w:sz w:val="24"/>
            <w:szCs w:val="24"/>
            <w:vertAlign w:val="superscript"/>
            <w:rPrChange w:id="185" w:author="Talbot, Alison" w:date="2020-09-06T15:55:00Z">
              <w:rPr>
                <w:rFonts w:ascii="Arial" w:hAnsi="Arial" w:cs="Arial"/>
                <w:sz w:val="24"/>
                <w:szCs w:val="24"/>
              </w:rPr>
            </w:rPrChange>
          </w:rPr>
          <w:t>11</w:t>
        </w:r>
      </w:ins>
      <w:r w:rsidRPr="00223114">
        <w:rPr>
          <w:rFonts w:ascii="Arial" w:hAnsi="Arial" w:cs="Arial"/>
          <w:sz w:val="24"/>
          <w:szCs w:val="24"/>
        </w:rPr>
        <w:t xml:space="preserve">. The final multivariable model was built using a manual backwards stepwise procedure with retention of variables with Wald </w:t>
      </w:r>
      <w:r w:rsidRPr="00223114">
        <w:rPr>
          <w:rFonts w:ascii="Arial" w:hAnsi="Arial" w:cs="Arial"/>
          <w:i/>
          <w:sz w:val="24"/>
          <w:szCs w:val="24"/>
        </w:rPr>
        <w:t>P</w:t>
      </w:r>
      <w:r w:rsidRPr="00223114">
        <w:rPr>
          <w:rFonts w:ascii="Arial" w:hAnsi="Arial" w:cs="Arial"/>
          <w:sz w:val="24"/>
          <w:szCs w:val="24"/>
        </w:rPr>
        <w:t>-values &lt; 0.05.</w:t>
      </w:r>
    </w:p>
    <w:p w14:paraId="66AD8C8D" w14:textId="77777777" w:rsidR="00AA003E" w:rsidRDefault="00AA003E" w:rsidP="00223114">
      <w:pPr>
        <w:spacing w:line="480" w:lineRule="auto"/>
        <w:jc w:val="both"/>
        <w:rPr>
          <w:rFonts w:ascii="Arial" w:hAnsi="Arial" w:cs="Arial"/>
          <w:b/>
          <w:sz w:val="24"/>
          <w:szCs w:val="24"/>
          <w:u w:val="single"/>
        </w:rPr>
      </w:pPr>
    </w:p>
    <w:p w14:paraId="294A414E" w14:textId="77777777" w:rsidR="00035FF9" w:rsidRDefault="00FE6971" w:rsidP="00035FF9">
      <w:pPr>
        <w:spacing w:line="480" w:lineRule="auto"/>
        <w:jc w:val="both"/>
        <w:rPr>
          <w:ins w:id="186" w:author="Talbot, Alison" w:date="2020-09-06T16:42:00Z"/>
          <w:rFonts w:ascii="Arial" w:hAnsi="Arial" w:cs="Arial"/>
          <w:b/>
          <w:sz w:val="24"/>
          <w:szCs w:val="24"/>
          <w:u w:val="single"/>
        </w:rPr>
      </w:pPr>
      <w:r w:rsidRPr="00223114">
        <w:rPr>
          <w:rFonts w:ascii="Arial" w:hAnsi="Arial" w:cs="Arial"/>
          <w:b/>
          <w:sz w:val="24"/>
          <w:szCs w:val="24"/>
          <w:u w:val="single"/>
        </w:rPr>
        <w:t>Results</w:t>
      </w:r>
    </w:p>
    <w:p w14:paraId="1EC26708" w14:textId="20B80CE1" w:rsidR="00035FF9" w:rsidRPr="00223114" w:rsidRDefault="00035FF9" w:rsidP="00035FF9">
      <w:pPr>
        <w:spacing w:line="480" w:lineRule="auto"/>
        <w:jc w:val="both"/>
        <w:rPr>
          <w:ins w:id="187" w:author="Talbot, Alison" w:date="2020-09-06T16:42:00Z"/>
          <w:rFonts w:ascii="Arial" w:hAnsi="Arial" w:cs="Arial"/>
          <w:sz w:val="24"/>
          <w:szCs w:val="24"/>
        </w:rPr>
      </w:pPr>
      <w:ins w:id="188" w:author="Talbot, Alison" w:date="2020-09-06T16:42:00Z">
        <w:r>
          <w:rPr>
            <w:rFonts w:ascii="Arial" w:hAnsi="Arial" w:cs="Arial"/>
            <w:sz w:val="24"/>
            <w:szCs w:val="24"/>
          </w:rPr>
          <w:t xml:space="preserve">125 horses underwent CT examination of the head at the study institution during the study period.  </w:t>
        </w:r>
        <w:r w:rsidRPr="00035FF9">
          <w:rPr>
            <w:rFonts w:ascii="Arial" w:hAnsi="Arial" w:cs="Arial"/>
            <w:sz w:val="24"/>
            <w:szCs w:val="24"/>
          </w:rPr>
          <w:t xml:space="preserve"> </w:t>
        </w:r>
        <w:r w:rsidRPr="00223114">
          <w:rPr>
            <w:rFonts w:ascii="Arial" w:hAnsi="Arial" w:cs="Arial"/>
            <w:sz w:val="24"/>
            <w:szCs w:val="24"/>
          </w:rPr>
          <w:t xml:space="preserve">The majority of </w:t>
        </w:r>
        <w:r>
          <w:rPr>
            <w:rFonts w:ascii="Arial" w:hAnsi="Arial" w:cs="Arial"/>
            <w:sz w:val="24"/>
            <w:szCs w:val="24"/>
          </w:rPr>
          <w:t>CT examinations</w:t>
        </w:r>
        <w:r w:rsidRPr="00223114">
          <w:rPr>
            <w:rFonts w:ascii="Arial" w:hAnsi="Arial" w:cs="Arial"/>
            <w:sz w:val="24"/>
            <w:szCs w:val="24"/>
          </w:rPr>
          <w:t xml:space="preserve"> were performed with the patients restrained </w:t>
        </w:r>
        <w:r>
          <w:rPr>
            <w:rFonts w:ascii="Arial" w:hAnsi="Arial" w:cs="Arial"/>
            <w:sz w:val="24"/>
            <w:szCs w:val="24"/>
          </w:rPr>
          <w:t>with</w:t>
        </w:r>
        <w:r w:rsidRPr="00223114">
          <w:rPr>
            <w:rFonts w:ascii="Arial" w:hAnsi="Arial" w:cs="Arial"/>
            <w:sz w:val="24"/>
            <w:szCs w:val="24"/>
          </w:rPr>
          <w:t xml:space="preserve"> standing sedation using a combination of </w:t>
        </w:r>
        <w:r>
          <w:rPr>
            <w:rFonts w:ascii="Arial" w:hAnsi="Arial" w:cs="Arial"/>
            <w:sz w:val="24"/>
            <w:szCs w:val="24"/>
          </w:rPr>
          <w:t xml:space="preserve">intravenous </w:t>
        </w:r>
        <w:proofErr w:type="spellStart"/>
        <w:r>
          <w:rPr>
            <w:rFonts w:ascii="Arial" w:hAnsi="Arial" w:cs="Arial"/>
            <w:sz w:val="24"/>
            <w:szCs w:val="24"/>
          </w:rPr>
          <w:t>acepromazine</w:t>
        </w:r>
        <w:proofErr w:type="spellEnd"/>
        <w:r>
          <w:rPr>
            <w:rFonts w:ascii="Arial" w:hAnsi="Arial" w:cs="Arial"/>
            <w:sz w:val="24"/>
            <w:szCs w:val="24"/>
          </w:rPr>
          <w:t xml:space="preserve">, (0.03mg/kg), </w:t>
        </w:r>
        <w:r w:rsidRPr="00223114">
          <w:rPr>
            <w:rFonts w:ascii="Arial" w:hAnsi="Arial" w:cs="Arial"/>
            <w:sz w:val="24"/>
            <w:szCs w:val="24"/>
          </w:rPr>
          <w:t xml:space="preserve">morphine (0.1mg/kg) and </w:t>
        </w:r>
        <w:proofErr w:type="spellStart"/>
        <w:r w:rsidRPr="00223114">
          <w:rPr>
            <w:rFonts w:ascii="Arial" w:hAnsi="Arial" w:cs="Arial"/>
            <w:sz w:val="24"/>
            <w:szCs w:val="24"/>
          </w:rPr>
          <w:t>romifidine</w:t>
        </w:r>
        <w:proofErr w:type="spellEnd"/>
        <w:r w:rsidRPr="00223114">
          <w:rPr>
            <w:rFonts w:ascii="Arial" w:hAnsi="Arial" w:cs="Arial"/>
            <w:sz w:val="24"/>
            <w:szCs w:val="24"/>
          </w:rPr>
          <w:t xml:space="preserve"> (0.06-0.08mg/kg).  A small number </w:t>
        </w:r>
        <w:r w:rsidRPr="00223114">
          <w:rPr>
            <w:rFonts w:ascii="Arial" w:hAnsi="Arial" w:cs="Arial"/>
            <w:sz w:val="24"/>
            <w:szCs w:val="24"/>
          </w:rPr>
          <w:lastRenderedPageBreak/>
          <w:t>of patients</w:t>
        </w:r>
        <w:r>
          <w:rPr>
            <w:rFonts w:ascii="Arial" w:hAnsi="Arial" w:cs="Arial"/>
            <w:sz w:val="24"/>
            <w:szCs w:val="24"/>
          </w:rPr>
          <w:t xml:space="preserve">, due to lack of patient compliance or due to a request to include all of the cervical spine, </w:t>
        </w:r>
        <w:r w:rsidRPr="00223114">
          <w:rPr>
            <w:rFonts w:ascii="Arial" w:hAnsi="Arial" w:cs="Arial"/>
            <w:sz w:val="24"/>
            <w:szCs w:val="24"/>
          </w:rPr>
          <w:t xml:space="preserve"> underwent general anaesthesia and CT examination was </w:t>
        </w:r>
        <w:r>
          <w:rPr>
            <w:rFonts w:ascii="Arial" w:hAnsi="Arial" w:cs="Arial"/>
            <w:sz w:val="24"/>
            <w:szCs w:val="24"/>
          </w:rPr>
          <w:t xml:space="preserve">then </w:t>
        </w:r>
        <w:r w:rsidRPr="00223114">
          <w:rPr>
            <w:rFonts w:ascii="Arial" w:hAnsi="Arial" w:cs="Arial"/>
            <w:sz w:val="24"/>
            <w:szCs w:val="24"/>
          </w:rPr>
          <w:t xml:space="preserve">performed </w:t>
        </w:r>
        <w:r>
          <w:rPr>
            <w:rFonts w:ascii="Arial" w:hAnsi="Arial" w:cs="Arial"/>
            <w:sz w:val="24"/>
            <w:szCs w:val="24"/>
          </w:rPr>
          <w:t xml:space="preserve">with the patient positioned </w:t>
        </w:r>
        <w:r w:rsidRPr="00223114">
          <w:rPr>
            <w:rFonts w:ascii="Arial" w:hAnsi="Arial" w:cs="Arial"/>
            <w:sz w:val="24"/>
            <w:szCs w:val="24"/>
          </w:rPr>
          <w:t xml:space="preserve">in right lateral </w:t>
        </w:r>
        <w:proofErr w:type="spellStart"/>
        <w:r w:rsidRPr="00223114">
          <w:rPr>
            <w:rFonts w:ascii="Arial" w:hAnsi="Arial" w:cs="Arial"/>
            <w:sz w:val="24"/>
            <w:szCs w:val="24"/>
          </w:rPr>
          <w:t>recumbency</w:t>
        </w:r>
        <w:proofErr w:type="spellEnd"/>
        <w:r w:rsidRPr="00223114">
          <w:rPr>
            <w:rFonts w:ascii="Arial" w:hAnsi="Arial" w:cs="Arial"/>
            <w:sz w:val="24"/>
            <w:szCs w:val="24"/>
          </w:rPr>
          <w:t xml:space="preserve">.  General anaesthesia was induced with ketamine (2.7mg/kg </w:t>
        </w:r>
        <w:proofErr w:type="spellStart"/>
        <w:r w:rsidRPr="00223114">
          <w:rPr>
            <w:rFonts w:ascii="Arial" w:hAnsi="Arial" w:cs="Arial"/>
            <w:sz w:val="24"/>
            <w:szCs w:val="24"/>
          </w:rPr>
          <w:t>i</w:t>
        </w:r>
        <w:r>
          <w:rPr>
            <w:rFonts w:ascii="Arial" w:hAnsi="Arial" w:cs="Arial"/>
            <w:sz w:val="24"/>
            <w:szCs w:val="24"/>
          </w:rPr>
          <w:t>.</w:t>
        </w:r>
        <w:r w:rsidRPr="00223114">
          <w:rPr>
            <w:rFonts w:ascii="Arial" w:hAnsi="Arial" w:cs="Arial"/>
            <w:sz w:val="24"/>
            <w:szCs w:val="24"/>
          </w:rPr>
          <w:t>v</w:t>
        </w:r>
        <w:proofErr w:type="spellEnd"/>
        <w:r w:rsidRPr="00223114">
          <w:rPr>
            <w:rFonts w:ascii="Arial" w:hAnsi="Arial" w:cs="Arial"/>
            <w:sz w:val="24"/>
            <w:szCs w:val="24"/>
          </w:rPr>
          <w:t xml:space="preserve">) and diazepam (0.07mg/kg </w:t>
        </w:r>
        <w:proofErr w:type="spellStart"/>
        <w:r w:rsidRPr="00223114">
          <w:rPr>
            <w:rFonts w:ascii="Arial" w:hAnsi="Arial" w:cs="Arial"/>
            <w:sz w:val="24"/>
            <w:szCs w:val="24"/>
          </w:rPr>
          <w:t>i</w:t>
        </w:r>
        <w:r>
          <w:rPr>
            <w:rFonts w:ascii="Arial" w:hAnsi="Arial" w:cs="Arial"/>
            <w:sz w:val="24"/>
            <w:szCs w:val="24"/>
          </w:rPr>
          <w:t>.</w:t>
        </w:r>
        <w:r w:rsidRPr="00223114">
          <w:rPr>
            <w:rFonts w:ascii="Arial" w:hAnsi="Arial" w:cs="Arial"/>
            <w:sz w:val="24"/>
            <w:szCs w:val="24"/>
          </w:rPr>
          <w:t>v</w:t>
        </w:r>
        <w:proofErr w:type="spellEnd"/>
        <w:r w:rsidRPr="00223114">
          <w:rPr>
            <w:rFonts w:ascii="Arial" w:hAnsi="Arial" w:cs="Arial"/>
            <w:sz w:val="24"/>
            <w:szCs w:val="24"/>
          </w:rPr>
          <w:t>). Following induction, general anaesthesia was maintained with sevoflurane with an end-tidal anaesthetic agent concentration of between 3.1 – 3.2%. Included horses were presented for CT examination for a variety of reasons.</w:t>
        </w:r>
      </w:ins>
    </w:p>
    <w:p w14:paraId="22F75535" w14:textId="77777777" w:rsidR="00035FF9" w:rsidRPr="00223114" w:rsidRDefault="00035FF9" w:rsidP="00035FF9">
      <w:pPr>
        <w:spacing w:line="480" w:lineRule="auto"/>
        <w:jc w:val="both"/>
        <w:rPr>
          <w:ins w:id="189" w:author="Talbot, Alison" w:date="2020-09-06T16:42:00Z"/>
          <w:rFonts w:ascii="Arial" w:hAnsi="Arial" w:cs="Arial"/>
          <w:sz w:val="24"/>
          <w:szCs w:val="24"/>
        </w:rPr>
      </w:pPr>
    </w:p>
    <w:p w14:paraId="058C87AF" w14:textId="77777777" w:rsidR="00035FF9" w:rsidRPr="00223114" w:rsidRDefault="00035FF9" w:rsidP="00035FF9">
      <w:pPr>
        <w:spacing w:line="480" w:lineRule="auto"/>
        <w:jc w:val="both"/>
        <w:rPr>
          <w:ins w:id="190" w:author="Talbot, Alison" w:date="2020-09-06T16:42:00Z"/>
          <w:rFonts w:ascii="Arial" w:hAnsi="Arial" w:cs="Arial"/>
          <w:sz w:val="24"/>
          <w:szCs w:val="24"/>
        </w:rPr>
      </w:pPr>
      <w:ins w:id="191" w:author="Talbot, Alison" w:date="2020-09-06T16:42:00Z">
        <w:r w:rsidRPr="00223114">
          <w:rPr>
            <w:rFonts w:ascii="Arial" w:hAnsi="Arial" w:cs="Arial"/>
            <w:sz w:val="24"/>
            <w:szCs w:val="24"/>
          </w:rPr>
          <w:t>Images were obtained</w:t>
        </w:r>
        <w:r w:rsidRPr="00223114">
          <w:rPr>
            <w:rFonts w:ascii="Arial" w:hAnsi="Arial" w:cs="Arial"/>
            <w:b/>
            <w:sz w:val="24"/>
            <w:szCs w:val="24"/>
          </w:rPr>
          <w:t xml:space="preserve"> </w:t>
        </w:r>
        <w:r w:rsidRPr="00223114">
          <w:rPr>
            <w:rFonts w:ascii="Arial" w:hAnsi="Arial" w:cs="Arial"/>
            <w:sz w:val="24"/>
            <w:szCs w:val="24"/>
          </w:rPr>
          <w:t xml:space="preserve">using a 16 slice, 90cm bore, </w:t>
        </w:r>
        <w:proofErr w:type="spellStart"/>
        <w:r w:rsidRPr="00223114">
          <w:rPr>
            <w:rFonts w:ascii="Arial" w:hAnsi="Arial" w:cs="Arial"/>
            <w:sz w:val="24"/>
            <w:szCs w:val="24"/>
          </w:rPr>
          <w:t>multidector</w:t>
        </w:r>
        <w:proofErr w:type="spellEnd"/>
        <w:r w:rsidRPr="00223114">
          <w:rPr>
            <w:rFonts w:ascii="Arial" w:hAnsi="Arial" w:cs="Arial"/>
            <w:sz w:val="24"/>
            <w:szCs w:val="24"/>
          </w:rPr>
          <w:t>, CT scanner</w:t>
        </w:r>
        <w:r w:rsidRPr="00223114">
          <w:rPr>
            <w:rFonts w:ascii="Arial" w:hAnsi="Arial" w:cs="Arial"/>
            <w:sz w:val="24"/>
            <w:szCs w:val="24"/>
            <w:vertAlign w:val="superscript"/>
          </w:rPr>
          <w:t xml:space="preserve">   </w:t>
        </w:r>
        <w:r w:rsidRPr="00223114">
          <w:rPr>
            <w:rFonts w:ascii="Arial" w:hAnsi="Arial" w:cs="Arial"/>
            <w:sz w:val="24"/>
            <w:szCs w:val="24"/>
          </w:rPr>
          <w:t xml:space="preserve">(Canon </w:t>
        </w:r>
        <w:proofErr w:type="spellStart"/>
        <w:r>
          <w:rPr>
            <w:rFonts w:ascii="Arial" w:hAnsi="Arial" w:cs="Arial"/>
            <w:sz w:val="24"/>
            <w:szCs w:val="24"/>
          </w:rPr>
          <w:t>A</w:t>
        </w:r>
        <w:r w:rsidRPr="00223114">
          <w:rPr>
            <w:rFonts w:ascii="Arial" w:hAnsi="Arial" w:cs="Arial"/>
            <w:sz w:val="24"/>
            <w:szCs w:val="24"/>
          </w:rPr>
          <w:t>quillion</w:t>
        </w:r>
        <w:proofErr w:type="spellEnd"/>
        <w:r w:rsidRPr="00223114">
          <w:rPr>
            <w:rFonts w:ascii="Arial" w:hAnsi="Arial" w:cs="Arial"/>
            <w:sz w:val="24"/>
            <w:szCs w:val="24"/>
          </w:rPr>
          <w:t>, Canon Me</w:t>
        </w:r>
        <w:r>
          <w:rPr>
            <w:rFonts w:ascii="Arial" w:hAnsi="Arial" w:cs="Arial"/>
            <w:sz w:val="24"/>
            <w:szCs w:val="24"/>
          </w:rPr>
          <w:t>dical Systems Ltd. Crawley, UK) XXXXXXXXXXXX</w:t>
        </w:r>
        <w:r w:rsidRPr="00223114">
          <w:rPr>
            <w:rFonts w:ascii="Arial" w:hAnsi="Arial" w:cs="Arial"/>
            <w:sz w:val="24"/>
            <w:szCs w:val="24"/>
          </w:rPr>
          <w:t>.  The head and neck of the patient were supported on a custom made, radiolucent carbon fibre table</w:t>
        </w:r>
        <w:r w:rsidRPr="00223114">
          <w:rPr>
            <w:rFonts w:ascii="Arial" w:hAnsi="Arial" w:cs="Arial"/>
            <w:sz w:val="24"/>
            <w:szCs w:val="24"/>
            <w:vertAlign w:val="superscript"/>
          </w:rPr>
          <w:t xml:space="preserve"> </w:t>
        </w:r>
        <w:r w:rsidRPr="00223114">
          <w:rPr>
            <w:rFonts w:ascii="Arial" w:hAnsi="Arial" w:cs="Arial"/>
            <w:sz w:val="24"/>
            <w:szCs w:val="24"/>
          </w:rPr>
          <w:t>(</w:t>
        </w:r>
        <w:r>
          <w:rPr>
            <w:rFonts w:ascii="Arial" w:hAnsi="Arial" w:cs="Arial"/>
            <w:sz w:val="24"/>
            <w:szCs w:val="24"/>
          </w:rPr>
          <w:t>XXXXXXXXXXXX</w:t>
        </w:r>
        <w:r w:rsidRPr="00223114">
          <w:rPr>
            <w:rFonts w:ascii="Arial" w:hAnsi="Arial" w:cs="Arial"/>
            <w:sz w:val="24"/>
            <w:szCs w:val="24"/>
          </w:rPr>
          <w:t>). Scanning parameters varied slightly</w:t>
        </w:r>
        <w:r>
          <w:rPr>
            <w:rFonts w:ascii="Arial" w:hAnsi="Arial" w:cs="Arial"/>
            <w:sz w:val="24"/>
            <w:szCs w:val="24"/>
          </w:rPr>
          <w:t xml:space="preserve"> between patients;</w:t>
        </w:r>
        <w:r w:rsidRPr="00223114">
          <w:rPr>
            <w:rFonts w:ascii="Arial" w:hAnsi="Arial" w:cs="Arial"/>
            <w:sz w:val="24"/>
            <w:szCs w:val="24"/>
          </w:rPr>
          <w:t xml:space="preserve"> </w:t>
        </w:r>
        <w:r>
          <w:rPr>
            <w:rFonts w:ascii="Arial" w:hAnsi="Arial" w:cs="Arial"/>
            <w:sz w:val="24"/>
            <w:szCs w:val="24"/>
          </w:rPr>
          <w:t>m</w:t>
        </w:r>
        <w:r w:rsidRPr="00223114">
          <w:rPr>
            <w:rFonts w:ascii="Arial" w:hAnsi="Arial" w:cs="Arial"/>
            <w:sz w:val="24"/>
            <w:szCs w:val="24"/>
          </w:rPr>
          <w:t xml:space="preserve">ost images were acquired using 16 row x 1.0mm detector width, 120 </w:t>
        </w:r>
        <w:proofErr w:type="spellStart"/>
        <w:r w:rsidRPr="00223114">
          <w:rPr>
            <w:rFonts w:ascii="Arial" w:hAnsi="Arial" w:cs="Arial"/>
            <w:sz w:val="24"/>
            <w:szCs w:val="24"/>
          </w:rPr>
          <w:t>KVp</w:t>
        </w:r>
        <w:proofErr w:type="spellEnd"/>
        <w:r w:rsidRPr="00223114">
          <w:rPr>
            <w:rFonts w:ascii="Arial" w:hAnsi="Arial" w:cs="Arial"/>
            <w:sz w:val="24"/>
            <w:szCs w:val="24"/>
          </w:rPr>
          <w:t xml:space="preserve"> and 300 </w:t>
        </w:r>
        <w:proofErr w:type="spellStart"/>
        <w:r w:rsidRPr="00223114">
          <w:rPr>
            <w:rFonts w:ascii="Arial" w:hAnsi="Arial" w:cs="Arial"/>
            <w:sz w:val="24"/>
            <w:szCs w:val="24"/>
          </w:rPr>
          <w:t>mAs</w:t>
        </w:r>
        <w:proofErr w:type="spellEnd"/>
        <w:proofErr w:type="gramStart"/>
        <w:r w:rsidRPr="00223114">
          <w:rPr>
            <w:rFonts w:ascii="Arial" w:hAnsi="Arial" w:cs="Arial"/>
            <w:sz w:val="24"/>
            <w:szCs w:val="24"/>
          </w:rPr>
          <w:t>,  550mm</w:t>
        </w:r>
        <w:proofErr w:type="gramEnd"/>
        <w:r w:rsidRPr="00223114">
          <w:rPr>
            <w:rFonts w:ascii="Arial" w:hAnsi="Arial" w:cs="Arial"/>
            <w:sz w:val="24"/>
            <w:szCs w:val="24"/>
          </w:rPr>
          <w:t xml:space="preserve"> field of view, 1.0 or 0.5mm slice thickness,  tube rotation time 0.75secs and gantry pitch 0.688.  All images were reconstructed using a </w:t>
        </w:r>
        <w:r>
          <w:rPr>
            <w:rFonts w:ascii="Arial" w:hAnsi="Arial" w:cs="Arial"/>
            <w:sz w:val="24"/>
            <w:szCs w:val="24"/>
          </w:rPr>
          <w:t xml:space="preserve">field of view of </w:t>
        </w:r>
        <w:proofErr w:type="gramStart"/>
        <w:r>
          <w:rPr>
            <w:rFonts w:ascii="Arial" w:hAnsi="Arial" w:cs="Arial"/>
            <w:sz w:val="24"/>
            <w:szCs w:val="24"/>
          </w:rPr>
          <w:t>400mm  and</w:t>
        </w:r>
        <w:proofErr w:type="gramEnd"/>
        <w:r>
          <w:rPr>
            <w:rFonts w:ascii="Arial" w:hAnsi="Arial" w:cs="Arial"/>
            <w:sz w:val="24"/>
            <w:szCs w:val="24"/>
          </w:rPr>
          <w:t xml:space="preserve"> a </w:t>
        </w:r>
        <w:r w:rsidRPr="00223114">
          <w:rPr>
            <w:rFonts w:ascii="Arial" w:hAnsi="Arial" w:cs="Arial"/>
            <w:sz w:val="24"/>
            <w:szCs w:val="24"/>
          </w:rPr>
          <w:t>soft-tissue algorithm and bone algorithm</w:t>
        </w:r>
        <w:r>
          <w:rPr>
            <w:rFonts w:ascii="Arial" w:hAnsi="Arial" w:cs="Arial"/>
            <w:sz w:val="24"/>
            <w:szCs w:val="24"/>
          </w:rPr>
          <w:t>.</w:t>
        </w:r>
        <w:r w:rsidRPr="00223114">
          <w:rPr>
            <w:rFonts w:ascii="Arial" w:hAnsi="Arial" w:cs="Arial"/>
            <w:sz w:val="24"/>
            <w:szCs w:val="24"/>
          </w:rPr>
          <w:t xml:space="preserve"> </w:t>
        </w:r>
      </w:ins>
    </w:p>
    <w:p w14:paraId="0749B585" w14:textId="77777777" w:rsidR="00FE6971" w:rsidRPr="00223114" w:rsidRDefault="00FE6971" w:rsidP="00223114">
      <w:pPr>
        <w:spacing w:line="480" w:lineRule="auto"/>
        <w:jc w:val="both"/>
        <w:rPr>
          <w:rFonts w:ascii="Arial" w:hAnsi="Arial" w:cs="Arial"/>
          <w:b/>
          <w:sz w:val="24"/>
          <w:szCs w:val="24"/>
          <w:u w:val="single"/>
        </w:rPr>
      </w:pPr>
    </w:p>
    <w:p w14:paraId="7C32F72A" w14:textId="49A9CA66" w:rsidR="00035FF9" w:rsidRDefault="00AB31F2" w:rsidP="00223114">
      <w:pPr>
        <w:spacing w:line="480" w:lineRule="auto"/>
        <w:jc w:val="both"/>
        <w:rPr>
          <w:ins w:id="192" w:author="Talbot, Alison" w:date="2020-09-06T16:43:00Z"/>
          <w:rFonts w:ascii="Arial" w:hAnsi="Arial" w:cs="Arial"/>
          <w:sz w:val="24"/>
          <w:szCs w:val="24"/>
        </w:rPr>
      </w:pPr>
      <w:r w:rsidRPr="00223114">
        <w:rPr>
          <w:rFonts w:ascii="Arial" w:hAnsi="Arial" w:cs="Arial"/>
          <w:sz w:val="24"/>
          <w:szCs w:val="24"/>
        </w:rPr>
        <w:t>96</w:t>
      </w:r>
      <w:r w:rsidR="00FE6971" w:rsidRPr="00223114">
        <w:rPr>
          <w:rFonts w:ascii="Arial" w:hAnsi="Arial" w:cs="Arial"/>
          <w:sz w:val="24"/>
          <w:szCs w:val="24"/>
        </w:rPr>
        <w:t xml:space="preserve"> horses</w:t>
      </w:r>
      <w:r w:rsidR="00BC2488" w:rsidRPr="00223114">
        <w:rPr>
          <w:rFonts w:ascii="Arial" w:hAnsi="Arial" w:cs="Arial"/>
          <w:sz w:val="24"/>
          <w:szCs w:val="24"/>
        </w:rPr>
        <w:t xml:space="preserve"> met the inclusion criteria</w:t>
      </w:r>
      <w:ins w:id="193" w:author="Talbot, Alison" w:date="2020-09-06T16:43:00Z">
        <w:r w:rsidR="00035FF9">
          <w:rPr>
            <w:rFonts w:ascii="Arial" w:hAnsi="Arial" w:cs="Arial"/>
            <w:sz w:val="24"/>
            <w:szCs w:val="24"/>
          </w:rPr>
          <w:t xml:space="preserve"> for the study</w:t>
        </w:r>
      </w:ins>
      <w:ins w:id="194" w:author="Talbot, Alison" w:date="2020-08-25T17:21:00Z">
        <w:r w:rsidR="00F96132" w:rsidRPr="00F96132">
          <w:rPr>
            <w:rFonts w:ascii="Arial" w:hAnsi="Arial" w:cs="Arial"/>
            <w:sz w:val="24"/>
            <w:szCs w:val="24"/>
          </w:rPr>
          <w:t xml:space="preserve">.  </w:t>
        </w:r>
      </w:ins>
      <w:ins w:id="195" w:author="Talbot, Alison" w:date="2020-08-25T17:23:00Z">
        <w:r w:rsidR="00F96132" w:rsidRPr="00F96132">
          <w:rPr>
            <w:rFonts w:ascii="Arial" w:hAnsi="Arial" w:cs="Arial"/>
            <w:sz w:val="24"/>
            <w:szCs w:val="24"/>
          </w:rPr>
          <w:t xml:space="preserve">29 </w:t>
        </w:r>
      </w:ins>
      <w:ins w:id="196" w:author="Talbot, Alison" w:date="2020-08-25T17:21:00Z">
        <w:r w:rsidR="00F96132" w:rsidRPr="00F96132">
          <w:rPr>
            <w:rFonts w:ascii="Arial" w:hAnsi="Arial" w:cs="Arial"/>
            <w:sz w:val="24"/>
            <w:szCs w:val="24"/>
          </w:rPr>
          <w:t>horses</w:t>
        </w:r>
      </w:ins>
      <w:ins w:id="197" w:author="Talbot, Alison" w:date="2020-08-25T17:22:00Z">
        <w:r w:rsidR="00F96132" w:rsidRPr="00F96132">
          <w:rPr>
            <w:rFonts w:ascii="Arial" w:hAnsi="Arial" w:cs="Arial"/>
            <w:sz w:val="24"/>
            <w:szCs w:val="24"/>
          </w:rPr>
          <w:t xml:space="preserve"> </w:t>
        </w:r>
      </w:ins>
      <w:ins w:id="198" w:author="Talbot, Alison" w:date="2020-08-25T17:21:00Z">
        <w:r w:rsidR="00F96132" w:rsidRPr="00F96132">
          <w:rPr>
            <w:rFonts w:ascii="Arial" w:hAnsi="Arial" w:cs="Arial"/>
            <w:sz w:val="24"/>
            <w:szCs w:val="24"/>
          </w:rPr>
          <w:t>were excluded due</w:t>
        </w:r>
      </w:ins>
      <w:ins w:id="199" w:author="Talbot, Alison" w:date="2020-08-25T17:22:00Z">
        <w:r w:rsidR="00F96132" w:rsidRPr="00F96132">
          <w:rPr>
            <w:rFonts w:ascii="Arial" w:hAnsi="Arial" w:cs="Arial"/>
            <w:sz w:val="24"/>
            <w:szCs w:val="24"/>
          </w:rPr>
          <w:t xml:space="preserve"> the ligaments of C1-C2 not being visible in entirety on </w:t>
        </w:r>
        <w:proofErr w:type="spellStart"/>
        <w:r w:rsidR="00F96132" w:rsidRPr="00F96132">
          <w:rPr>
            <w:rFonts w:ascii="Arial" w:hAnsi="Arial" w:cs="Arial"/>
            <w:sz w:val="24"/>
            <w:szCs w:val="24"/>
          </w:rPr>
          <w:t>multiplanar</w:t>
        </w:r>
        <w:proofErr w:type="spellEnd"/>
        <w:r w:rsidR="00F96132" w:rsidRPr="00F96132">
          <w:rPr>
            <w:rFonts w:ascii="Arial" w:hAnsi="Arial" w:cs="Arial"/>
            <w:sz w:val="24"/>
            <w:szCs w:val="24"/>
          </w:rPr>
          <w:t xml:space="preserve"> images</w:t>
        </w:r>
      </w:ins>
      <w:r w:rsidR="00BC2488" w:rsidRPr="00F96132">
        <w:rPr>
          <w:rFonts w:ascii="Arial" w:hAnsi="Arial" w:cs="Arial"/>
          <w:sz w:val="24"/>
          <w:szCs w:val="24"/>
        </w:rPr>
        <w:t>.</w:t>
      </w:r>
      <w:r w:rsidR="00F1319E" w:rsidRPr="00F96132">
        <w:rPr>
          <w:rFonts w:ascii="Arial" w:hAnsi="Arial" w:cs="Arial"/>
          <w:sz w:val="24"/>
          <w:szCs w:val="24"/>
        </w:rPr>
        <w:t xml:space="preserve"> </w:t>
      </w:r>
      <w:ins w:id="200" w:author="Talbot, Alison" w:date="2020-08-25T17:27:00Z">
        <w:r w:rsidR="00F96132">
          <w:rPr>
            <w:rFonts w:ascii="Arial" w:hAnsi="Arial" w:cs="Arial"/>
            <w:sz w:val="24"/>
            <w:szCs w:val="24"/>
          </w:rPr>
          <w:t xml:space="preserve">Full clinical records and results of clinical examinations were available for all horses.  </w:t>
        </w:r>
      </w:ins>
      <w:ins w:id="201" w:author="Talbot, Alison" w:date="2020-09-06T16:44:00Z">
        <w:r w:rsidR="00035FF9" w:rsidRPr="00223114">
          <w:rPr>
            <w:rFonts w:ascii="Arial" w:hAnsi="Arial" w:cs="Arial"/>
            <w:sz w:val="24"/>
            <w:szCs w:val="24"/>
          </w:rPr>
          <w:t xml:space="preserve">The clinical examination for all horses on arrival at the hospital followed a standardised protocol and was performed by either a </w:t>
        </w:r>
        <w:r w:rsidR="00035FF9">
          <w:rPr>
            <w:rFonts w:ascii="Arial" w:hAnsi="Arial" w:cs="Arial"/>
            <w:sz w:val="24"/>
            <w:szCs w:val="24"/>
          </w:rPr>
          <w:t xml:space="preserve">ECVS </w:t>
        </w:r>
        <w:r w:rsidR="00035FF9" w:rsidRPr="00223114">
          <w:rPr>
            <w:rFonts w:ascii="Arial" w:hAnsi="Arial" w:cs="Arial"/>
            <w:sz w:val="24"/>
            <w:szCs w:val="24"/>
          </w:rPr>
          <w:t xml:space="preserve">certified equine surgeon, </w:t>
        </w:r>
        <w:r w:rsidR="00035FF9">
          <w:rPr>
            <w:rFonts w:ascii="Arial" w:hAnsi="Arial" w:cs="Arial"/>
            <w:sz w:val="24"/>
            <w:szCs w:val="24"/>
          </w:rPr>
          <w:t xml:space="preserve">ECEIM </w:t>
        </w:r>
        <w:r w:rsidR="00035FF9" w:rsidRPr="00223114">
          <w:rPr>
            <w:rFonts w:ascii="Arial" w:hAnsi="Arial" w:cs="Arial"/>
            <w:sz w:val="24"/>
            <w:szCs w:val="24"/>
          </w:rPr>
          <w:t xml:space="preserve">equine internal medicine or </w:t>
        </w:r>
        <w:r w:rsidR="00035FF9">
          <w:rPr>
            <w:rFonts w:ascii="Arial" w:hAnsi="Arial" w:cs="Arial"/>
            <w:sz w:val="24"/>
            <w:szCs w:val="24"/>
          </w:rPr>
          <w:t xml:space="preserve">ACVSMR </w:t>
        </w:r>
        <w:r w:rsidR="00035FF9" w:rsidRPr="00223114">
          <w:rPr>
            <w:rFonts w:ascii="Arial" w:hAnsi="Arial" w:cs="Arial"/>
            <w:sz w:val="24"/>
            <w:szCs w:val="24"/>
          </w:rPr>
          <w:t xml:space="preserve">equine sports medicine clinician or resident, overseeing the case on admission.  If, after the initial examination, neurological deficits were </w:t>
        </w:r>
        <w:r w:rsidR="00035FF9" w:rsidRPr="00223114">
          <w:rPr>
            <w:rFonts w:ascii="Arial" w:hAnsi="Arial" w:cs="Arial"/>
            <w:sz w:val="24"/>
            <w:szCs w:val="24"/>
          </w:rPr>
          <w:lastRenderedPageBreak/>
          <w:t>suspected</w:t>
        </w:r>
        <w:r w:rsidR="00035FF9">
          <w:rPr>
            <w:rFonts w:ascii="Arial" w:hAnsi="Arial" w:cs="Arial"/>
            <w:sz w:val="24"/>
            <w:szCs w:val="24"/>
          </w:rPr>
          <w:t xml:space="preserve"> then</w:t>
        </w:r>
        <w:r w:rsidR="00035FF9" w:rsidRPr="00223114">
          <w:rPr>
            <w:rFonts w:ascii="Arial" w:hAnsi="Arial" w:cs="Arial"/>
            <w:sz w:val="24"/>
            <w:szCs w:val="24"/>
          </w:rPr>
          <w:t xml:space="preserve"> further proprioceptive evaluation was performed.  If dental disease was suspected, or reported, oral examination with a full mouth speculum and dental mirror was also performed.  For horses reported to headshake</w:t>
        </w:r>
        <w:r w:rsidR="00035FF9">
          <w:rPr>
            <w:rFonts w:ascii="Arial" w:hAnsi="Arial" w:cs="Arial"/>
            <w:sz w:val="24"/>
            <w:szCs w:val="24"/>
          </w:rPr>
          <w:t xml:space="preserve"> or exhibit neck pain</w:t>
        </w:r>
        <w:r w:rsidR="00035FF9" w:rsidRPr="00223114">
          <w:rPr>
            <w:rFonts w:ascii="Arial" w:hAnsi="Arial" w:cs="Arial"/>
            <w:sz w:val="24"/>
            <w:szCs w:val="24"/>
          </w:rPr>
          <w:t xml:space="preserve"> additional dynamic evaluation was undertaken.</w:t>
        </w:r>
      </w:ins>
    </w:p>
    <w:p w14:paraId="1150F1B4" w14:textId="77777777" w:rsidR="00035FF9" w:rsidRDefault="00035FF9" w:rsidP="00223114">
      <w:pPr>
        <w:spacing w:line="480" w:lineRule="auto"/>
        <w:jc w:val="both"/>
        <w:rPr>
          <w:ins w:id="202" w:author="Talbot, Alison" w:date="2020-09-06T16:43:00Z"/>
          <w:rFonts w:ascii="Arial" w:hAnsi="Arial" w:cs="Arial"/>
          <w:sz w:val="24"/>
          <w:szCs w:val="24"/>
        </w:rPr>
      </w:pPr>
    </w:p>
    <w:p w14:paraId="31C56A83" w14:textId="3E3F62ED" w:rsidR="00BC2488" w:rsidRPr="00223114" w:rsidRDefault="00035FF9" w:rsidP="00223114">
      <w:pPr>
        <w:spacing w:line="480" w:lineRule="auto"/>
        <w:jc w:val="both"/>
        <w:rPr>
          <w:rFonts w:ascii="Arial" w:hAnsi="Arial" w:cs="Arial"/>
          <w:sz w:val="24"/>
          <w:szCs w:val="24"/>
        </w:rPr>
      </w:pPr>
      <w:ins w:id="203" w:author="Talbot, Alison" w:date="2020-09-06T16:44:00Z">
        <w:r>
          <w:rPr>
            <w:rFonts w:ascii="Arial" w:hAnsi="Arial" w:cs="Arial"/>
            <w:sz w:val="24"/>
            <w:szCs w:val="24"/>
          </w:rPr>
          <w:t xml:space="preserve">Of the 96 horses included in the study </w:t>
        </w:r>
      </w:ins>
      <w:r w:rsidR="00AB31F2" w:rsidRPr="00223114">
        <w:rPr>
          <w:rFonts w:ascii="Arial" w:hAnsi="Arial" w:cs="Arial"/>
          <w:sz w:val="24"/>
          <w:szCs w:val="24"/>
        </w:rPr>
        <w:t>37/96</w:t>
      </w:r>
      <w:r w:rsidR="00B935F3" w:rsidRPr="00223114">
        <w:rPr>
          <w:rFonts w:ascii="Arial" w:hAnsi="Arial" w:cs="Arial"/>
          <w:sz w:val="24"/>
          <w:szCs w:val="24"/>
        </w:rPr>
        <w:t xml:space="preserve"> (</w:t>
      </w:r>
      <w:r w:rsidR="00AB31F2" w:rsidRPr="00223114">
        <w:rPr>
          <w:rFonts w:ascii="Arial" w:hAnsi="Arial" w:cs="Arial"/>
          <w:sz w:val="24"/>
          <w:szCs w:val="24"/>
        </w:rPr>
        <w:t xml:space="preserve">38.5%) were female </w:t>
      </w:r>
      <w:del w:id="204" w:author="Talbot, Alison" w:date="2020-08-25T17:28:00Z">
        <w:r w:rsidR="00AB31F2" w:rsidRPr="00223114" w:rsidDel="00F96132">
          <w:rPr>
            <w:rFonts w:ascii="Arial" w:hAnsi="Arial" w:cs="Arial"/>
            <w:sz w:val="24"/>
            <w:szCs w:val="24"/>
          </w:rPr>
          <w:delText xml:space="preserve">(36 mares, 1 filly), </w:delText>
        </w:r>
      </w:del>
      <w:r w:rsidR="00AB31F2" w:rsidRPr="00223114">
        <w:rPr>
          <w:rFonts w:ascii="Arial" w:hAnsi="Arial" w:cs="Arial"/>
          <w:sz w:val="24"/>
          <w:szCs w:val="24"/>
        </w:rPr>
        <w:t>59/96</w:t>
      </w:r>
      <w:r w:rsidR="00B935F3" w:rsidRPr="00223114">
        <w:rPr>
          <w:rFonts w:ascii="Arial" w:hAnsi="Arial" w:cs="Arial"/>
          <w:sz w:val="24"/>
          <w:szCs w:val="24"/>
        </w:rPr>
        <w:t xml:space="preserve"> (</w:t>
      </w:r>
      <w:r w:rsidR="00AB31F2" w:rsidRPr="00223114">
        <w:rPr>
          <w:rFonts w:ascii="Arial" w:hAnsi="Arial" w:cs="Arial"/>
          <w:sz w:val="24"/>
          <w:szCs w:val="24"/>
        </w:rPr>
        <w:t xml:space="preserve">61.5%) </w:t>
      </w:r>
      <w:r w:rsidR="00B935F3" w:rsidRPr="00223114">
        <w:rPr>
          <w:rFonts w:ascii="Arial" w:hAnsi="Arial" w:cs="Arial"/>
          <w:sz w:val="24"/>
          <w:szCs w:val="24"/>
        </w:rPr>
        <w:t>were male</w:t>
      </w:r>
      <w:r w:rsidR="00FE6971" w:rsidRPr="00223114">
        <w:rPr>
          <w:rFonts w:ascii="Arial" w:hAnsi="Arial" w:cs="Arial"/>
          <w:sz w:val="24"/>
          <w:szCs w:val="24"/>
        </w:rPr>
        <w:t xml:space="preserve"> </w:t>
      </w:r>
      <w:del w:id="205" w:author="Talbot, Alison" w:date="2020-08-25T17:28:00Z">
        <w:r w:rsidR="00FE6971" w:rsidRPr="00223114" w:rsidDel="00F96132">
          <w:rPr>
            <w:rFonts w:ascii="Arial" w:hAnsi="Arial" w:cs="Arial"/>
            <w:sz w:val="24"/>
            <w:szCs w:val="24"/>
          </w:rPr>
          <w:delText xml:space="preserve">(58 </w:delText>
        </w:r>
        <w:r w:rsidR="00D40F5D" w:rsidRPr="00223114" w:rsidDel="00F96132">
          <w:rPr>
            <w:rFonts w:ascii="Arial" w:hAnsi="Arial" w:cs="Arial"/>
            <w:sz w:val="24"/>
            <w:szCs w:val="24"/>
          </w:rPr>
          <w:delText>geldings, 1 col</w:delText>
        </w:r>
        <w:r w:rsidR="00B935F3" w:rsidRPr="00223114" w:rsidDel="00F96132">
          <w:rPr>
            <w:rFonts w:ascii="Arial" w:hAnsi="Arial" w:cs="Arial"/>
            <w:sz w:val="24"/>
            <w:szCs w:val="24"/>
          </w:rPr>
          <w:delText xml:space="preserve">t). </w:delText>
        </w:r>
        <w:r w:rsidR="00F1319E" w:rsidRPr="00223114" w:rsidDel="00F96132">
          <w:rPr>
            <w:rFonts w:ascii="Arial" w:hAnsi="Arial" w:cs="Arial"/>
            <w:sz w:val="24"/>
            <w:szCs w:val="24"/>
          </w:rPr>
          <w:delText xml:space="preserve"> </w:delText>
        </w:r>
      </w:del>
      <w:r w:rsidR="000749CA" w:rsidRPr="00601066">
        <w:rPr>
          <w:rFonts w:ascii="Arial" w:hAnsi="Arial" w:cs="Arial"/>
          <w:sz w:val="24"/>
          <w:szCs w:val="24"/>
        </w:rPr>
        <w:t xml:space="preserve">Ages </w:t>
      </w:r>
      <w:r w:rsidR="000749CA" w:rsidRPr="00223114">
        <w:rPr>
          <w:rFonts w:ascii="Arial" w:hAnsi="Arial" w:cs="Arial"/>
          <w:sz w:val="24"/>
          <w:szCs w:val="24"/>
        </w:rPr>
        <w:t xml:space="preserve">ranged from 1yr to 24 </w:t>
      </w:r>
      <w:proofErr w:type="spellStart"/>
      <w:r w:rsidR="000749CA" w:rsidRPr="00223114">
        <w:rPr>
          <w:rFonts w:ascii="Arial" w:hAnsi="Arial" w:cs="Arial"/>
          <w:sz w:val="24"/>
          <w:szCs w:val="24"/>
        </w:rPr>
        <w:t>yrs</w:t>
      </w:r>
      <w:proofErr w:type="spellEnd"/>
      <w:r w:rsidR="000749CA" w:rsidRPr="00223114">
        <w:rPr>
          <w:rFonts w:ascii="Arial" w:hAnsi="Arial" w:cs="Arial"/>
          <w:sz w:val="24"/>
          <w:szCs w:val="24"/>
        </w:rPr>
        <w:t xml:space="preserve">, </w:t>
      </w:r>
      <w:r w:rsidR="0074154B" w:rsidRPr="00223114">
        <w:rPr>
          <w:rFonts w:ascii="Arial" w:hAnsi="Arial" w:cs="Arial"/>
          <w:sz w:val="24"/>
          <w:szCs w:val="24"/>
        </w:rPr>
        <w:t>(</w:t>
      </w:r>
      <w:del w:id="206" w:author="Talbot, Alison" w:date="2020-08-25T17:28:00Z">
        <w:r w:rsidR="00875218" w:rsidRPr="00223114" w:rsidDel="00C0344B">
          <w:rPr>
            <w:rFonts w:ascii="Arial" w:hAnsi="Arial" w:cs="Arial"/>
            <w:sz w:val="24"/>
            <w:szCs w:val="24"/>
          </w:rPr>
          <w:delText xml:space="preserve">, </w:delText>
        </w:r>
      </w:del>
      <w:r w:rsidR="00875218" w:rsidRPr="00223114">
        <w:rPr>
          <w:rFonts w:ascii="Arial" w:hAnsi="Arial" w:cs="Arial"/>
          <w:sz w:val="24"/>
          <w:szCs w:val="24"/>
        </w:rPr>
        <w:t>median 10, range 23)</w:t>
      </w:r>
      <w:r w:rsidR="00476C2D">
        <w:rPr>
          <w:rFonts w:ascii="Arial" w:hAnsi="Arial" w:cs="Arial"/>
          <w:sz w:val="24"/>
          <w:szCs w:val="24"/>
        </w:rPr>
        <w:t>.</w:t>
      </w:r>
      <w:r w:rsidR="00BC2488" w:rsidRPr="00476C2D">
        <w:rPr>
          <w:rFonts w:ascii="Arial" w:hAnsi="Arial" w:cs="Arial"/>
          <w:b/>
          <w:sz w:val="24"/>
          <w:szCs w:val="24"/>
        </w:rPr>
        <w:t xml:space="preserve"> </w:t>
      </w:r>
      <w:r w:rsidR="00875218" w:rsidRPr="00223114">
        <w:rPr>
          <w:rFonts w:ascii="Arial" w:hAnsi="Arial" w:cs="Arial"/>
          <w:sz w:val="24"/>
          <w:szCs w:val="24"/>
        </w:rPr>
        <w:t>There were 33</w:t>
      </w:r>
      <w:r w:rsidR="00BA3A36" w:rsidRPr="00223114">
        <w:rPr>
          <w:rFonts w:ascii="Arial" w:hAnsi="Arial" w:cs="Arial"/>
          <w:sz w:val="24"/>
          <w:szCs w:val="24"/>
        </w:rPr>
        <w:t>/9</w:t>
      </w:r>
      <w:r w:rsidR="00875218" w:rsidRPr="00223114">
        <w:rPr>
          <w:rFonts w:ascii="Arial" w:hAnsi="Arial" w:cs="Arial"/>
          <w:sz w:val="24"/>
          <w:szCs w:val="24"/>
        </w:rPr>
        <w:t>6 (34.4%</w:t>
      </w:r>
      <w:r w:rsidR="00F1319E" w:rsidRPr="00223114">
        <w:rPr>
          <w:rFonts w:ascii="Arial" w:hAnsi="Arial" w:cs="Arial"/>
          <w:sz w:val="24"/>
          <w:szCs w:val="24"/>
        </w:rPr>
        <w:t xml:space="preserve">) ponies, </w:t>
      </w:r>
      <w:r w:rsidR="00875218" w:rsidRPr="00223114">
        <w:rPr>
          <w:rFonts w:ascii="Arial" w:hAnsi="Arial" w:cs="Arial"/>
          <w:sz w:val="24"/>
          <w:szCs w:val="24"/>
        </w:rPr>
        <w:t>22/96</w:t>
      </w:r>
      <w:r w:rsidR="00BA3A36" w:rsidRPr="00223114">
        <w:rPr>
          <w:rFonts w:ascii="Arial" w:hAnsi="Arial" w:cs="Arial"/>
          <w:sz w:val="24"/>
          <w:szCs w:val="24"/>
        </w:rPr>
        <w:t xml:space="preserve"> (</w:t>
      </w:r>
      <w:r w:rsidR="00875218" w:rsidRPr="00223114">
        <w:rPr>
          <w:rFonts w:ascii="Arial" w:hAnsi="Arial" w:cs="Arial"/>
          <w:sz w:val="24"/>
          <w:szCs w:val="24"/>
        </w:rPr>
        <w:t xml:space="preserve">22.9%) </w:t>
      </w:r>
      <w:r w:rsidR="00F1319E" w:rsidRPr="00223114">
        <w:rPr>
          <w:rFonts w:ascii="Arial" w:hAnsi="Arial" w:cs="Arial"/>
          <w:sz w:val="24"/>
          <w:szCs w:val="24"/>
        </w:rPr>
        <w:t xml:space="preserve">Warmbloods (WB), </w:t>
      </w:r>
      <w:r w:rsidR="00875218" w:rsidRPr="00223114">
        <w:rPr>
          <w:rFonts w:ascii="Arial" w:hAnsi="Arial" w:cs="Arial"/>
          <w:sz w:val="24"/>
          <w:szCs w:val="24"/>
        </w:rPr>
        <w:t>18/96 (18.75%</w:t>
      </w:r>
      <w:r w:rsidR="00BA3A36" w:rsidRPr="00223114">
        <w:rPr>
          <w:rFonts w:ascii="Arial" w:hAnsi="Arial" w:cs="Arial"/>
          <w:sz w:val="24"/>
          <w:szCs w:val="24"/>
        </w:rPr>
        <w:t>) Thoroughbred (TB) or TB</w:t>
      </w:r>
      <w:r w:rsidR="003217D5">
        <w:rPr>
          <w:rFonts w:ascii="Arial" w:hAnsi="Arial" w:cs="Arial"/>
          <w:sz w:val="24"/>
          <w:szCs w:val="24"/>
        </w:rPr>
        <w:t>-crosses</w:t>
      </w:r>
      <w:r w:rsidR="00875218" w:rsidRPr="00223114">
        <w:rPr>
          <w:rFonts w:ascii="Arial" w:hAnsi="Arial" w:cs="Arial"/>
          <w:sz w:val="24"/>
          <w:szCs w:val="24"/>
        </w:rPr>
        <w:t xml:space="preserve">; </w:t>
      </w:r>
      <w:r w:rsidR="00F1319E" w:rsidRPr="00223114">
        <w:rPr>
          <w:rFonts w:ascii="Arial" w:hAnsi="Arial" w:cs="Arial"/>
          <w:sz w:val="24"/>
          <w:szCs w:val="24"/>
        </w:rPr>
        <w:t xml:space="preserve">  </w:t>
      </w:r>
      <w:r w:rsidR="00875218" w:rsidRPr="00223114">
        <w:rPr>
          <w:rFonts w:ascii="Arial" w:hAnsi="Arial" w:cs="Arial"/>
          <w:sz w:val="24"/>
          <w:szCs w:val="24"/>
        </w:rPr>
        <w:t>7/96</w:t>
      </w:r>
      <w:r w:rsidR="00BA3A36" w:rsidRPr="00223114">
        <w:rPr>
          <w:rFonts w:ascii="Arial" w:hAnsi="Arial" w:cs="Arial"/>
          <w:sz w:val="24"/>
          <w:szCs w:val="24"/>
        </w:rPr>
        <w:t xml:space="preserve"> (</w:t>
      </w:r>
      <w:r w:rsidR="00875218" w:rsidRPr="00223114">
        <w:rPr>
          <w:rFonts w:ascii="Arial" w:hAnsi="Arial" w:cs="Arial"/>
          <w:sz w:val="24"/>
          <w:szCs w:val="24"/>
        </w:rPr>
        <w:t xml:space="preserve">7.29%) </w:t>
      </w:r>
      <w:r w:rsidR="00F1319E" w:rsidRPr="00223114">
        <w:rPr>
          <w:rFonts w:ascii="Arial" w:hAnsi="Arial" w:cs="Arial"/>
          <w:sz w:val="24"/>
          <w:szCs w:val="24"/>
        </w:rPr>
        <w:t xml:space="preserve">Draft horses and </w:t>
      </w:r>
      <w:r w:rsidR="00D87267" w:rsidRPr="00223114">
        <w:rPr>
          <w:rFonts w:ascii="Arial" w:hAnsi="Arial" w:cs="Arial"/>
          <w:sz w:val="24"/>
          <w:szCs w:val="24"/>
        </w:rPr>
        <w:t xml:space="preserve">16/96 </w:t>
      </w:r>
      <w:r w:rsidR="001904B5" w:rsidRPr="00223114">
        <w:rPr>
          <w:rFonts w:ascii="Arial" w:hAnsi="Arial" w:cs="Arial"/>
          <w:sz w:val="24"/>
          <w:szCs w:val="24"/>
        </w:rPr>
        <w:t xml:space="preserve">(16.6%) </w:t>
      </w:r>
      <w:r w:rsidR="003217D5">
        <w:rPr>
          <w:rFonts w:ascii="Arial" w:hAnsi="Arial" w:cs="Arial"/>
          <w:sz w:val="24"/>
          <w:szCs w:val="24"/>
        </w:rPr>
        <w:t>o</w:t>
      </w:r>
      <w:r w:rsidR="003217D5" w:rsidRPr="00223114">
        <w:rPr>
          <w:rFonts w:ascii="Arial" w:hAnsi="Arial" w:cs="Arial"/>
          <w:sz w:val="24"/>
          <w:szCs w:val="24"/>
        </w:rPr>
        <w:t xml:space="preserve">ther </w:t>
      </w:r>
      <w:r w:rsidR="00D87267" w:rsidRPr="00223114">
        <w:rPr>
          <w:rFonts w:ascii="Arial" w:hAnsi="Arial" w:cs="Arial"/>
          <w:sz w:val="24"/>
          <w:szCs w:val="24"/>
        </w:rPr>
        <w:t xml:space="preserve">breeds (11 Irish sports horse, 3 </w:t>
      </w:r>
      <w:r w:rsidR="005D529F" w:rsidRPr="00223114">
        <w:rPr>
          <w:rFonts w:ascii="Arial" w:hAnsi="Arial" w:cs="Arial"/>
          <w:sz w:val="24"/>
          <w:szCs w:val="24"/>
        </w:rPr>
        <w:t>Friesian</w:t>
      </w:r>
      <w:r w:rsidR="00D87267" w:rsidRPr="00223114">
        <w:rPr>
          <w:rFonts w:ascii="Arial" w:hAnsi="Arial" w:cs="Arial"/>
          <w:sz w:val="24"/>
          <w:szCs w:val="24"/>
        </w:rPr>
        <w:t xml:space="preserve">, 2 </w:t>
      </w:r>
      <w:r w:rsidR="005D529F" w:rsidRPr="00223114">
        <w:rPr>
          <w:rFonts w:ascii="Arial" w:hAnsi="Arial" w:cs="Arial"/>
          <w:sz w:val="24"/>
          <w:szCs w:val="24"/>
        </w:rPr>
        <w:t>Arabian</w:t>
      </w:r>
      <w:r w:rsidR="003217D5">
        <w:rPr>
          <w:rFonts w:ascii="Arial" w:hAnsi="Arial" w:cs="Arial"/>
          <w:sz w:val="24"/>
          <w:szCs w:val="24"/>
        </w:rPr>
        <w:t>)</w:t>
      </w:r>
      <w:r w:rsidR="00017AE5" w:rsidRPr="00223114">
        <w:rPr>
          <w:rFonts w:ascii="Arial" w:hAnsi="Arial" w:cs="Arial"/>
          <w:sz w:val="24"/>
          <w:szCs w:val="24"/>
        </w:rPr>
        <w:t xml:space="preserve">.  Grouping of horses according to primary presenting problem is summarised in </w:t>
      </w:r>
      <w:r w:rsidR="00017AE5" w:rsidRPr="00CF6E9D">
        <w:rPr>
          <w:rFonts w:ascii="Arial" w:hAnsi="Arial" w:cs="Arial"/>
          <w:b/>
          <w:sz w:val="24"/>
          <w:szCs w:val="24"/>
        </w:rPr>
        <w:t>Table 2.</w:t>
      </w:r>
      <w:r w:rsidR="00BC2488" w:rsidRPr="00CF6E9D">
        <w:rPr>
          <w:rFonts w:ascii="Arial" w:hAnsi="Arial" w:cs="Arial"/>
          <w:b/>
          <w:sz w:val="24"/>
          <w:szCs w:val="24"/>
        </w:rPr>
        <w:t xml:space="preserve"> </w:t>
      </w:r>
    </w:p>
    <w:p w14:paraId="7D93EA18" w14:textId="69B9BCAE" w:rsidR="00B935F3" w:rsidRDefault="00BD046A" w:rsidP="00223114">
      <w:pPr>
        <w:spacing w:line="480" w:lineRule="auto"/>
        <w:jc w:val="both"/>
        <w:rPr>
          <w:rFonts w:ascii="Arial" w:hAnsi="Arial" w:cs="Arial"/>
          <w:sz w:val="24"/>
          <w:szCs w:val="24"/>
        </w:rPr>
      </w:pPr>
      <w:proofErr w:type="spellStart"/>
      <w:r w:rsidRPr="00CF6E9D">
        <w:rPr>
          <w:rFonts w:ascii="Arial" w:hAnsi="Arial" w:cs="Arial"/>
          <w:sz w:val="24"/>
          <w:szCs w:val="24"/>
        </w:rPr>
        <w:t>Signalment</w:t>
      </w:r>
      <w:proofErr w:type="spellEnd"/>
      <w:r w:rsidR="00017AE5" w:rsidRPr="00CF6E9D">
        <w:rPr>
          <w:rFonts w:ascii="Arial" w:hAnsi="Arial" w:cs="Arial"/>
          <w:sz w:val="24"/>
          <w:szCs w:val="24"/>
        </w:rPr>
        <w:t xml:space="preserve"> of all horses</w:t>
      </w:r>
      <w:r w:rsidR="00CF6E9D" w:rsidRPr="00CF6E9D">
        <w:rPr>
          <w:rFonts w:ascii="Arial" w:hAnsi="Arial" w:cs="Arial"/>
          <w:sz w:val="24"/>
          <w:szCs w:val="24"/>
        </w:rPr>
        <w:t>, presenting problem</w:t>
      </w:r>
      <w:r w:rsidR="00017AE5" w:rsidRPr="00CF6E9D">
        <w:rPr>
          <w:rFonts w:ascii="Arial" w:hAnsi="Arial" w:cs="Arial"/>
          <w:sz w:val="24"/>
          <w:szCs w:val="24"/>
        </w:rPr>
        <w:t xml:space="preserve"> </w:t>
      </w:r>
      <w:r w:rsidR="001A3AA7" w:rsidRPr="00CF6E9D">
        <w:rPr>
          <w:rFonts w:ascii="Arial" w:hAnsi="Arial" w:cs="Arial"/>
          <w:sz w:val="24"/>
          <w:szCs w:val="24"/>
        </w:rPr>
        <w:t>and</w:t>
      </w:r>
      <w:r w:rsidR="009366ED" w:rsidRPr="00CF6E9D">
        <w:rPr>
          <w:rFonts w:ascii="Arial" w:hAnsi="Arial" w:cs="Arial"/>
          <w:sz w:val="24"/>
          <w:szCs w:val="24"/>
        </w:rPr>
        <w:t xml:space="preserve"> pertinent clinical findings </w:t>
      </w:r>
      <w:r w:rsidR="00122A9F">
        <w:rPr>
          <w:rFonts w:ascii="Arial" w:hAnsi="Arial" w:cs="Arial"/>
          <w:sz w:val="24"/>
          <w:szCs w:val="24"/>
        </w:rPr>
        <w:t>are summarized in Appendix 1.</w:t>
      </w:r>
    </w:p>
    <w:p w14:paraId="3D7ED883" w14:textId="77777777" w:rsidR="00EB05EC" w:rsidRDefault="00EB05EC" w:rsidP="00223114">
      <w:pPr>
        <w:spacing w:line="480" w:lineRule="auto"/>
        <w:jc w:val="both"/>
        <w:rPr>
          <w:rFonts w:ascii="Arial" w:hAnsi="Arial" w:cs="Arial"/>
          <w:sz w:val="24"/>
          <w:szCs w:val="24"/>
        </w:rPr>
      </w:pPr>
    </w:p>
    <w:p w14:paraId="2E889800" w14:textId="2E6D4AE1" w:rsidR="00ED4255" w:rsidRPr="00223114" w:rsidRDefault="00ED4255" w:rsidP="00223114">
      <w:pPr>
        <w:spacing w:line="480" w:lineRule="auto"/>
        <w:jc w:val="both"/>
        <w:rPr>
          <w:rFonts w:ascii="Arial" w:hAnsi="Arial" w:cs="Arial"/>
          <w:b/>
          <w:sz w:val="24"/>
          <w:szCs w:val="24"/>
        </w:rPr>
      </w:pPr>
      <w:r w:rsidRPr="00223114">
        <w:rPr>
          <w:rFonts w:ascii="Arial" w:hAnsi="Arial" w:cs="Arial"/>
          <w:sz w:val="24"/>
          <w:szCs w:val="24"/>
        </w:rPr>
        <w:t>On subjective</w:t>
      </w:r>
      <w:r w:rsidR="008425DF" w:rsidRPr="00223114">
        <w:rPr>
          <w:rFonts w:ascii="Arial" w:hAnsi="Arial" w:cs="Arial"/>
          <w:sz w:val="24"/>
          <w:szCs w:val="24"/>
        </w:rPr>
        <w:t xml:space="preserve"> image</w:t>
      </w:r>
      <w:r w:rsidRPr="00223114">
        <w:rPr>
          <w:rFonts w:ascii="Arial" w:hAnsi="Arial" w:cs="Arial"/>
          <w:sz w:val="24"/>
          <w:szCs w:val="24"/>
        </w:rPr>
        <w:t xml:space="preserve"> evaluation the majority of horses</w:t>
      </w:r>
      <w:r w:rsidR="00DF474E">
        <w:rPr>
          <w:rFonts w:ascii="Arial" w:hAnsi="Arial" w:cs="Arial"/>
          <w:sz w:val="24"/>
          <w:szCs w:val="24"/>
        </w:rPr>
        <w:t xml:space="preserve"> in the study</w:t>
      </w:r>
      <w:r w:rsidRPr="00223114">
        <w:rPr>
          <w:rFonts w:ascii="Arial" w:hAnsi="Arial" w:cs="Arial"/>
          <w:sz w:val="24"/>
          <w:szCs w:val="24"/>
        </w:rPr>
        <w:t xml:space="preserve"> 66/96 (68.8%</w:t>
      </w:r>
      <w:r w:rsidR="00D52958">
        <w:rPr>
          <w:rFonts w:ascii="Arial" w:hAnsi="Arial" w:cs="Arial"/>
          <w:sz w:val="24"/>
          <w:szCs w:val="24"/>
        </w:rPr>
        <w:t>; 95%CI 59.4-78.0%</w:t>
      </w:r>
      <w:r w:rsidRPr="00223114">
        <w:rPr>
          <w:rFonts w:ascii="Arial" w:hAnsi="Arial" w:cs="Arial"/>
          <w:sz w:val="24"/>
          <w:szCs w:val="24"/>
        </w:rPr>
        <w:t xml:space="preserve">) presented a symmetrically shaped, </w:t>
      </w:r>
      <w:proofErr w:type="spellStart"/>
      <w:r w:rsidRPr="00223114">
        <w:rPr>
          <w:rFonts w:ascii="Arial" w:hAnsi="Arial" w:cs="Arial"/>
          <w:sz w:val="24"/>
          <w:szCs w:val="24"/>
        </w:rPr>
        <w:t>bilobed</w:t>
      </w:r>
      <w:proofErr w:type="spellEnd"/>
      <w:r w:rsidRPr="00223114">
        <w:rPr>
          <w:rFonts w:ascii="Arial" w:hAnsi="Arial" w:cs="Arial"/>
          <w:sz w:val="24"/>
          <w:szCs w:val="24"/>
        </w:rPr>
        <w:t xml:space="preserve"> ligament, which was well demarcated and clearly marginated</w:t>
      </w:r>
      <w:r w:rsidR="008425DF" w:rsidRPr="00223114">
        <w:rPr>
          <w:rFonts w:ascii="Arial" w:hAnsi="Arial" w:cs="Arial"/>
          <w:sz w:val="24"/>
          <w:szCs w:val="24"/>
        </w:rPr>
        <w:t>,</w:t>
      </w:r>
      <w:r w:rsidRPr="00223114">
        <w:rPr>
          <w:rFonts w:ascii="Arial" w:hAnsi="Arial" w:cs="Arial"/>
          <w:sz w:val="24"/>
          <w:szCs w:val="24"/>
        </w:rPr>
        <w:t xml:space="preserve"> with </w:t>
      </w:r>
      <w:r w:rsidR="00476C2D">
        <w:rPr>
          <w:rFonts w:ascii="Arial" w:hAnsi="Arial" w:cs="Arial"/>
          <w:sz w:val="24"/>
          <w:szCs w:val="24"/>
        </w:rPr>
        <w:t xml:space="preserve">a </w:t>
      </w:r>
      <w:r w:rsidR="00765BBF" w:rsidRPr="00223114">
        <w:rPr>
          <w:rFonts w:ascii="Arial" w:hAnsi="Arial" w:cs="Arial"/>
          <w:sz w:val="24"/>
          <w:szCs w:val="24"/>
        </w:rPr>
        <w:t>heterogeneous</w:t>
      </w:r>
      <w:r w:rsidRPr="00223114">
        <w:rPr>
          <w:rFonts w:ascii="Arial" w:hAnsi="Arial" w:cs="Arial"/>
          <w:sz w:val="24"/>
          <w:szCs w:val="24"/>
        </w:rPr>
        <w:t xml:space="preserve"> attenuation</w:t>
      </w:r>
      <w:r w:rsidR="00476C2D">
        <w:rPr>
          <w:rFonts w:ascii="Arial" w:hAnsi="Arial" w:cs="Arial"/>
          <w:sz w:val="24"/>
          <w:szCs w:val="24"/>
        </w:rPr>
        <w:t>,</w:t>
      </w:r>
      <w:r w:rsidRPr="00223114">
        <w:rPr>
          <w:rFonts w:ascii="Arial" w:hAnsi="Arial" w:cs="Arial"/>
          <w:sz w:val="24"/>
          <w:szCs w:val="24"/>
        </w:rPr>
        <w:t xml:space="preserve"> in a</w:t>
      </w:r>
      <w:r w:rsidR="00476C2D">
        <w:rPr>
          <w:rFonts w:ascii="Arial" w:hAnsi="Arial" w:cs="Arial"/>
          <w:sz w:val="24"/>
          <w:szCs w:val="24"/>
        </w:rPr>
        <w:t xml:space="preserve"> regularly distributed,</w:t>
      </w:r>
      <w:r w:rsidRPr="00223114">
        <w:rPr>
          <w:rFonts w:ascii="Arial" w:hAnsi="Arial" w:cs="Arial"/>
          <w:sz w:val="24"/>
          <w:szCs w:val="24"/>
        </w:rPr>
        <w:t xml:space="preserve"> subtle striped pattern</w:t>
      </w:r>
      <w:ins w:id="207" w:author="Talbot, Alison" w:date="2020-10-02T16:33:00Z">
        <w:r w:rsidR="007B0A61">
          <w:rPr>
            <w:rFonts w:ascii="Arial" w:hAnsi="Arial" w:cs="Arial"/>
            <w:sz w:val="24"/>
            <w:szCs w:val="24"/>
          </w:rPr>
          <w:t xml:space="preserve"> (Fig 1)</w:t>
        </w:r>
      </w:ins>
      <w:r w:rsidRPr="00223114">
        <w:rPr>
          <w:rFonts w:ascii="Arial" w:hAnsi="Arial" w:cs="Arial"/>
          <w:sz w:val="24"/>
          <w:szCs w:val="24"/>
        </w:rPr>
        <w:t xml:space="preserve">.   </w:t>
      </w:r>
    </w:p>
    <w:p w14:paraId="493C0673" w14:textId="0DA69E78" w:rsidR="00ED4255" w:rsidRPr="00223114" w:rsidRDefault="00ED4255" w:rsidP="00223114">
      <w:pPr>
        <w:spacing w:line="480" w:lineRule="auto"/>
        <w:jc w:val="both"/>
        <w:rPr>
          <w:rFonts w:ascii="Arial" w:hAnsi="Arial" w:cs="Arial"/>
          <w:b/>
          <w:i/>
          <w:color w:val="FF0000"/>
          <w:sz w:val="24"/>
          <w:szCs w:val="24"/>
        </w:rPr>
      </w:pPr>
      <w:r w:rsidRPr="00223114">
        <w:rPr>
          <w:rFonts w:ascii="Arial" w:hAnsi="Arial" w:cs="Arial"/>
          <w:sz w:val="24"/>
          <w:szCs w:val="24"/>
        </w:rPr>
        <w:t xml:space="preserve">Following subjective and objective ROI analysis, </w:t>
      </w:r>
      <w:r w:rsidR="00875218" w:rsidRPr="00223114">
        <w:rPr>
          <w:rFonts w:ascii="Arial" w:hAnsi="Arial" w:cs="Arial"/>
          <w:sz w:val="24"/>
          <w:szCs w:val="24"/>
        </w:rPr>
        <w:t>25/96</w:t>
      </w:r>
      <w:r w:rsidR="00B935F3" w:rsidRPr="00223114">
        <w:rPr>
          <w:rFonts w:ascii="Arial" w:hAnsi="Arial" w:cs="Arial"/>
          <w:sz w:val="24"/>
          <w:szCs w:val="24"/>
        </w:rPr>
        <w:t xml:space="preserve"> (</w:t>
      </w:r>
      <w:r w:rsidR="00875218" w:rsidRPr="00223114">
        <w:rPr>
          <w:rFonts w:ascii="Arial" w:hAnsi="Arial" w:cs="Arial"/>
          <w:sz w:val="24"/>
          <w:szCs w:val="24"/>
        </w:rPr>
        <w:t>26%</w:t>
      </w:r>
      <w:r w:rsidR="00AE7F69">
        <w:rPr>
          <w:rFonts w:ascii="Arial" w:hAnsi="Arial" w:cs="Arial"/>
          <w:sz w:val="24"/>
          <w:szCs w:val="24"/>
        </w:rPr>
        <w:t>; 95%CI 17.3-34.8%</w:t>
      </w:r>
      <w:r w:rsidR="00875218" w:rsidRPr="00223114">
        <w:rPr>
          <w:rFonts w:ascii="Arial" w:hAnsi="Arial" w:cs="Arial"/>
          <w:sz w:val="24"/>
          <w:szCs w:val="24"/>
        </w:rPr>
        <w:t>)</w:t>
      </w:r>
      <w:r w:rsidR="00875218" w:rsidRPr="00223114">
        <w:rPr>
          <w:rFonts w:ascii="Arial" w:hAnsi="Arial" w:cs="Arial"/>
          <w:b/>
          <w:sz w:val="24"/>
          <w:szCs w:val="24"/>
        </w:rPr>
        <w:t xml:space="preserve"> </w:t>
      </w:r>
      <w:r w:rsidR="00355E92" w:rsidRPr="00223114">
        <w:rPr>
          <w:rFonts w:ascii="Arial" w:hAnsi="Arial" w:cs="Arial"/>
          <w:sz w:val="24"/>
          <w:szCs w:val="24"/>
        </w:rPr>
        <w:t xml:space="preserve">horses were identified as having </w:t>
      </w:r>
      <w:r w:rsidR="008425DF" w:rsidRPr="00223114">
        <w:rPr>
          <w:rFonts w:ascii="Arial" w:hAnsi="Arial" w:cs="Arial"/>
          <w:sz w:val="24"/>
          <w:szCs w:val="24"/>
        </w:rPr>
        <w:t>some</w:t>
      </w:r>
      <w:r w:rsidR="00BD046A" w:rsidRPr="00223114">
        <w:rPr>
          <w:rFonts w:ascii="Arial" w:hAnsi="Arial" w:cs="Arial"/>
          <w:sz w:val="24"/>
          <w:szCs w:val="24"/>
        </w:rPr>
        <w:t xml:space="preserve"> degree of </w:t>
      </w:r>
      <w:r w:rsidR="00355E92" w:rsidRPr="00223114">
        <w:rPr>
          <w:rFonts w:ascii="Arial" w:hAnsi="Arial" w:cs="Arial"/>
          <w:sz w:val="24"/>
          <w:szCs w:val="24"/>
        </w:rPr>
        <w:t>mineralisation in the</w:t>
      </w:r>
      <w:r w:rsidR="008331F3" w:rsidRPr="008331F3">
        <w:rPr>
          <w:rFonts w:ascii="Arial" w:hAnsi="Arial" w:cs="Arial"/>
          <w:sz w:val="24"/>
          <w:szCs w:val="24"/>
        </w:rPr>
        <w:t xml:space="preserve"> </w:t>
      </w:r>
      <w:r w:rsidR="003E2F52">
        <w:rPr>
          <w:rFonts w:ascii="Arial" w:hAnsi="Arial" w:cs="Arial"/>
          <w:sz w:val="24"/>
          <w:szCs w:val="24"/>
        </w:rPr>
        <w:t>l</w:t>
      </w:r>
      <w:r w:rsidR="008331F3" w:rsidRPr="00223114">
        <w:rPr>
          <w:rFonts w:ascii="Arial" w:hAnsi="Arial" w:cs="Arial"/>
          <w:sz w:val="24"/>
          <w:szCs w:val="24"/>
        </w:rPr>
        <w:t>ongitudinal odontoid ligament</w:t>
      </w:r>
      <w:r w:rsidR="00632699" w:rsidRPr="00223114">
        <w:rPr>
          <w:rFonts w:ascii="Arial" w:hAnsi="Arial" w:cs="Arial"/>
          <w:sz w:val="24"/>
          <w:szCs w:val="24"/>
        </w:rPr>
        <w:t xml:space="preserve">; 8/25 (32%) </w:t>
      </w:r>
      <w:r w:rsidR="00355E92" w:rsidRPr="00223114">
        <w:rPr>
          <w:rFonts w:ascii="Arial" w:hAnsi="Arial" w:cs="Arial"/>
          <w:sz w:val="24"/>
          <w:szCs w:val="24"/>
        </w:rPr>
        <w:t xml:space="preserve">were categorised as marked (grade 3), </w:t>
      </w:r>
      <w:r w:rsidR="00632699" w:rsidRPr="00223114">
        <w:rPr>
          <w:rFonts w:ascii="Arial" w:hAnsi="Arial" w:cs="Arial"/>
          <w:sz w:val="24"/>
          <w:szCs w:val="24"/>
        </w:rPr>
        <w:t>5/25</w:t>
      </w:r>
      <w:r w:rsidR="00355E92" w:rsidRPr="00223114">
        <w:rPr>
          <w:rFonts w:ascii="Arial" w:hAnsi="Arial" w:cs="Arial"/>
          <w:sz w:val="24"/>
          <w:szCs w:val="24"/>
        </w:rPr>
        <w:t xml:space="preserve"> </w:t>
      </w:r>
      <w:r w:rsidR="00632699" w:rsidRPr="00223114">
        <w:rPr>
          <w:rFonts w:ascii="Arial" w:hAnsi="Arial" w:cs="Arial"/>
          <w:sz w:val="24"/>
          <w:szCs w:val="24"/>
        </w:rPr>
        <w:t>(20%</w:t>
      </w:r>
      <w:r w:rsidR="00B935F3" w:rsidRPr="00223114">
        <w:rPr>
          <w:rFonts w:ascii="Arial" w:hAnsi="Arial" w:cs="Arial"/>
          <w:sz w:val="24"/>
          <w:szCs w:val="24"/>
        </w:rPr>
        <w:t xml:space="preserve">) </w:t>
      </w:r>
      <w:r w:rsidR="00632699" w:rsidRPr="00223114">
        <w:rPr>
          <w:rFonts w:ascii="Arial" w:hAnsi="Arial" w:cs="Arial"/>
          <w:sz w:val="24"/>
          <w:szCs w:val="24"/>
        </w:rPr>
        <w:t>as m</w:t>
      </w:r>
      <w:r w:rsidR="001904B5" w:rsidRPr="00223114">
        <w:rPr>
          <w:rFonts w:ascii="Arial" w:hAnsi="Arial" w:cs="Arial"/>
          <w:sz w:val="24"/>
          <w:szCs w:val="24"/>
        </w:rPr>
        <w:t xml:space="preserve">oderate (grade 2), 12/25 (48%) </w:t>
      </w:r>
      <w:r w:rsidR="00632699" w:rsidRPr="00223114">
        <w:rPr>
          <w:rFonts w:ascii="Arial" w:hAnsi="Arial" w:cs="Arial"/>
          <w:sz w:val="24"/>
          <w:szCs w:val="24"/>
        </w:rPr>
        <w:t xml:space="preserve">were classified as mild (Grade 1).  </w:t>
      </w:r>
      <w:r w:rsidR="00355E92" w:rsidRPr="00223114">
        <w:rPr>
          <w:rFonts w:ascii="Arial" w:hAnsi="Arial" w:cs="Arial"/>
          <w:sz w:val="24"/>
          <w:szCs w:val="24"/>
        </w:rPr>
        <w:t xml:space="preserve"> </w:t>
      </w:r>
      <w:ins w:id="208" w:author="Talbot, Alison" w:date="2020-10-02T16:43:00Z">
        <w:r w:rsidR="00A02E52">
          <w:rPr>
            <w:rFonts w:ascii="Arial" w:hAnsi="Arial" w:cs="Arial"/>
            <w:sz w:val="24"/>
            <w:szCs w:val="24"/>
          </w:rPr>
          <w:t xml:space="preserve">Examples of each grade of mineralisation are given in Figure 2. </w:t>
        </w:r>
      </w:ins>
    </w:p>
    <w:p w14:paraId="1ED04A70" w14:textId="1968B417" w:rsidR="00ED4255" w:rsidRPr="00A223F2" w:rsidRDefault="002E480F" w:rsidP="00223114">
      <w:pPr>
        <w:spacing w:line="480" w:lineRule="auto"/>
        <w:jc w:val="both"/>
        <w:rPr>
          <w:rFonts w:ascii="Arial" w:hAnsi="Arial" w:cs="Arial"/>
          <w:b/>
          <w:sz w:val="24"/>
          <w:szCs w:val="24"/>
        </w:rPr>
      </w:pPr>
      <w:r w:rsidRPr="00223114">
        <w:rPr>
          <w:rFonts w:ascii="Arial" w:hAnsi="Arial" w:cs="Arial"/>
          <w:sz w:val="24"/>
          <w:szCs w:val="24"/>
        </w:rPr>
        <w:lastRenderedPageBreak/>
        <w:t>In</w:t>
      </w:r>
      <w:del w:id="209" w:author="Talbot, Alison" w:date="2020-08-25T18:49:00Z">
        <w:r w:rsidRPr="00223114" w:rsidDel="009F4AD5">
          <w:rPr>
            <w:rFonts w:ascii="Arial" w:hAnsi="Arial" w:cs="Arial"/>
            <w:sz w:val="24"/>
            <w:szCs w:val="24"/>
          </w:rPr>
          <w:delText xml:space="preserve"> a</w:delText>
        </w:r>
      </w:del>
      <w:r w:rsidRPr="00223114">
        <w:rPr>
          <w:rFonts w:ascii="Arial" w:hAnsi="Arial" w:cs="Arial"/>
          <w:sz w:val="24"/>
          <w:szCs w:val="24"/>
        </w:rPr>
        <w:t xml:space="preserve"> </w:t>
      </w:r>
      <w:r w:rsidR="00305631">
        <w:rPr>
          <w:rFonts w:ascii="Arial" w:hAnsi="Arial" w:cs="Arial"/>
          <w:sz w:val="24"/>
          <w:szCs w:val="24"/>
        </w:rPr>
        <w:t xml:space="preserve">five </w:t>
      </w:r>
      <w:r w:rsidRPr="00223114">
        <w:rPr>
          <w:rFonts w:ascii="Arial" w:hAnsi="Arial" w:cs="Arial"/>
          <w:sz w:val="24"/>
          <w:szCs w:val="24"/>
        </w:rPr>
        <w:t>horses</w:t>
      </w:r>
      <w:r w:rsidR="00305631">
        <w:rPr>
          <w:rFonts w:ascii="Arial" w:hAnsi="Arial" w:cs="Arial"/>
          <w:sz w:val="24"/>
          <w:szCs w:val="24"/>
        </w:rPr>
        <w:t xml:space="preserve"> </w:t>
      </w:r>
      <w:r w:rsidR="00ED1328">
        <w:rPr>
          <w:rFonts w:ascii="Arial" w:hAnsi="Arial" w:cs="Arial"/>
          <w:sz w:val="24"/>
          <w:szCs w:val="24"/>
        </w:rPr>
        <w:t>without mineralisation</w:t>
      </w:r>
      <w:r w:rsidR="00DF067E" w:rsidRPr="00223114">
        <w:rPr>
          <w:rFonts w:ascii="Arial" w:hAnsi="Arial" w:cs="Arial"/>
          <w:sz w:val="24"/>
          <w:szCs w:val="24"/>
        </w:rPr>
        <w:t>,</w:t>
      </w:r>
      <w:r w:rsidR="00D92BF0" w:rsidRPr="00223114">
        <w:rPr>
          <w:rFonts w:ascii="Arial" w:hAnsi="Arial" w:cs="Arial"/>
          <w:sz w:val="24"/>
          <w:szCs w:val="24"/>
        </w:rPr>
        <w:t xml:space="preserve"> other </w:t>
      </w:r>
      <w:ins w:id="210" w:author="Talbot, Alison" w:date="2020-08-25T18:49:00Z">
        <w:r w:rsidR="009F4AD5">
          <w:rPr>
            <w:rFonts w:ascii="Arial" w:hAnsi="Arial" w:cs="Arial"/>
            <w:sz w:val="24"/>
            <w:szCs w:val="24"/>
          </w:rPr>
          <w:t xml:space="preserve">abnormal </w:t>
        </w:r>
      </w:ins>
      <w:r w:rsidR="00D92BF0" w:rsidRPr="00223114">
        <w:rPr>
          <w:rFonts w:ascii="Arial" w:hAnsi="Arial" w:cs="Arial"/>
          <w:sz w:val="24"/>
          <w:szCs w:val="24"/>
        </w:rPr>
        <w:t xml:space="preserve">image </w:t>
      </w:r>
      <w:r w:rsidR="00436A45" w:rsidRPr="00223114">
        <w:rPr>
          <w:rFonts w:ascii="Arial" w:hAnsi="Arial" w:cs="Arial"/>
          <w:sz w:val="24"/>
          <w:szCs w:val="24"/>
        </w:rPr>
        <w:t xml:space="preserve">findings </w:t>
      </w:r>
      <w:r w:rsidR="00DF067E" w:rsidRPr="00223114">
        <w:rPr>
          <w:rFonts w:ascii="Arial" w:hAnsi="Arial" w:cs="Arial"/>
          <w:sz w:val="24"/>
          <w:szCs w:val="24"/>
        </w:rPr>
        <w:t xml:space="preserve">of the </w:t>
      </w:r>
      <w:r w:rsidR="003E2F52">
        <w:rPr>
          <w:rFonts w:ascii="Arial" w:hAnsi="Arial" w:cs="Arial"/>
          <w:sz w:val="24"/>
          <w:szCs w:val="24"/>
        </w:rPr>
        <w:t>l</w:t>
      </w:r>
      <w:r w:rsidR="008331F3" w:rsidRPr="00223114">
        <w:rPr>
          <w:rFonts w:ascii="Arial" w:hAnsi="Arial" w:cs="Arial"/>
          <w:sz w:val="24"/>
          <w:szCs w:val="24"/>
        </w:rPr>
        <w:t xml:space="preserve">ongitudinal odontoid ligament </w:t>
      </w:r>
      <w:ins w:id="211" w:author="Talbot, Alison" w:date="2020-09-06T16:45:00Z">
        <w:r w:rsidR="00035FF9">
          <w:rPr>
            <w:rFonts w:ascii="Arial" w:hAnsi="Arial" w:cs="Arial"/>
            <w:sz w:val="24"/>
            <w:szCs w:val="24"/>
          </w:rPr>
          <w:t xml:space="preserve">and its </w:t>
        </w:r>
      </w:ins>
      <w:ins w:id="212" w:author="Talbot, Alison" w:date="2020-09-06T16:46:00Z">
        <w:r w:rsidR="00035FF9">
          <w:rPr>
            <w:rFonts w:ascii="Arial" w:hAnsi="Arial" w:cs="Arial"/>
            <w:sz w:val="24"/>
            <w:szCs w:val="24"/>
          </w:rPr>
          <w:t xml:space="preserve">caudal </w:t>
        </w:r>
      </w:ins>
      <w:ins w:id="213" w:author="Talbot, Alison" w:date="2020-09-06T16:45:00Z">
        <w:r w:rsidR="00035FF9">
          <w:rPr>
            <w:rFonts w:ascii="Arial" w:hAnsi="Arial" w:cs="Arial"/>
            <w:sz w:val="24"/>
            <w:szCs w:val="24"/>
          </w:rPr>
          <w:t xml:space="preserve">attachment site on C2 </w:t>
        </w:r>
      </w:ins>
      <w:r w:rsidR="007209D1" w:rsidRPr="00223114">
        <w:rPr>
          <w:rFonts w:ascii="Arial" w:hAnsi="Arial" w:cs="Arial"/>
          <w:sz w:val="24"/>
          <w:szCs w:val="24"/>
        </w:rPr>
        <w:t xml:space="preserve">were </w:t>
      </w:r>
      <w:r w:rsidR="00ED4255" w:rsidRPr="00223114">
        <w:rPr>
          <w:rFonts w:ascii="Arial" w:hAnsi="Arial" w:cs="Arial"/>
          <w:sz w:val="24"/>
          <w:szCs w:val="24"/>
        </w:rPr>
        <w:t xml:space="preserve">recorded.  </w:t>
      </w:r>
      <w:r w:rsidRPr="00223114">
        <w:rPr>
          <w:rFonts w:ascii="Arial" w:hAnsi="Arial" w:cs="Arial"/>
          <w:sz w:val="24"/>
          <w:szCs w:val="24"/>
        </w:rPr>
        <w:t xml:space="preserve"> </w:t>
      </w:r>
      <w:r w:rsidR="00305631">
        <w:rPr>
          <w:rFonts w:ascii="Arial" w:hAnsi="Arial" w:cs="Arial"/>
          <w:sz w:val="24"/>
          <w:szCs w:val="24"/>
        </w:rPr>
        <w:t xml:space="preserve">Three of these five </w:t>
      </w:r>
      <w:r w:rsidR="00ED4255" w:rsidRPr="00223114">
        <w:rPr>
          <w:rFonts w:ascii="Arial" w:hAnsi="Arial" w:cs="Arial"/>
          <w:sz w:val="24"/>
          <w:szCs w:val="24"/>
        </w:rPr>
        <w:t xml:space="preserve">horses </w:t>
      </w:r>
      <w:r w:rsidR="00436A45" w:rsidRPr="00223114">
        <w:rPr>
          <w:rFonts w:ascii="Arial" w:hAnsi="Arial" w:cs="Arial"/>
          <w:sz w:val="24"/>
          <w:szCs w:val="24"/>
        </w:rPr>
        <w:t xml:space="preserve">had </w:t>
      </w:r>
      <w:r w:rsidR="00306B11" w:rsidRPr="00223114">
        <w:rPr>
          <w:rFonts w:ascii="Arial" w:hAnsi="Arial" w:cs="Arial"/>
          <w:sz w:val="24"/>
          <w:szCs w:val="24"/>
        </w:rPr>
        <w:t>discrete, focal, osseous cyst</w:t>
      </w:r>
      <w:r w:rsidR="00ED1328">
        <w:rPr>
          <w:rFonts w:ascii="Arial" w:hAnsi="Arial" w:cs="Arial"/>
          <w:sz w:val="24"/>
          <w:szCs w:val="24"/>
        </w:rPr>
        <w:t>-</w:t>
      </w:r>
      <w:r w:rsidR="00306B11" w:rsidRPr="00223114">
        <w:rPr>
          <w:rFonts w:ascii="Arial" w:hAnsi="Arial" w:cs="Arial"/>
          <w:sz w:val="24"/>
          <w:szCs w:val="24"/>
        </w:rPr>
        <w:t xml:space="preserve">like lesions of the cranial portion of the dens at the site of the caudal attachments of </w:t>
      </w:r>
      <w:r w:rsidR="00ED4255" w:rsidRPr="00223114">
        <w:rPr>
          <w:rFonts w:ascii="Arial" w:hAnsi="Arial" w:cs="Arial"/>
          <w:sz w:val="24"/>
          <w:szCs w:val="24"/>
        </w:rPr>
        <w:t xml:space="preserve">the </w:t>
      </w:r>
      <w:r w:rsidR="001074B8">
        <w:rPr>
          <w:rFonts w:ascii="Arial" w:hAnsi="Arial" w:cs="Arial"/>
          <w:sz w:val="24"/>
          <w:szCs w:val="24"/>
        </w:rPr>
        <w:t>l</w:t>
      </w:r>
      <w:r w:rsidR="008331F3" w:rsidRPr="00223114">
        <w:rPr>
          <w:rFonts w:ascii="Arial" w:hAnsi="Arial" w:cs="Arial"/>
          <w:sz w:val="24"/>
          <w:szCs w:val="24"/>
        </w:rPr>
        <w:t>ongitudinal odontoid ligament</w:t>
      </w:r>
      <w:ins w:id="214" w:author="Talbot, Alison" w:date="2020-10-02T16:38:00Z">
        <w:r w:rsidR="00A02E52">
          <w:rPr>
            <w:rFonts w:ascii="Arial" w:hAnsi="Arial" w:cs="Arial"/>
            <w:sz w:val="24"/>
            <w:szCs w:val="24"/>
          </w:rPr>
          <w:t>.</w:t>
        </w:r>
      </w:ins>
      <w:del w:id="215" w:author="Talbot, Alison" w:date="2020-09-06T16:47:00Z">
        <w:r w:rsidR="008331F3" w:rsidRPr="00223114" w:rsidDel="00035FF9">
          <w:rPr>
            <w:rFonts w:ascii="Arial" w:hAnsi="Arial" w:cs="Arial"/>
            <w:sz w:val="24"/>
            <w:szCs w:val="24"/>
          </w:rPr>
          <w:delText xml:space="preserve"> </w:delText>
        </w:r>
        <w:r w:rsidR="00ED4255" w:rsidRPr="00223114" w:rsidDel="00035FF9">
          <w:rPr>
            <w:rFonts w:ascii="Arial" w:hAnsi="Arial" w:cs="Arial"/>
            <w:sz w:val="24"/>
            <w:szCs w:val="24"/>
          </w:rPr>
          <w:delText>and</w:delText>
        </w:r>
      </w:del>
      <w:r w:rsidR="00ED4255" w:rsidRPr="00223114">
        <w:rPr>
          <w:rFonts w:ascii="Arial" w:hAnsi="Arial" w:cs="Arial"/>
          <w:sz w:val="24"/>
          <w:szCs w:val="24"/>
        </w:rPr>
        <w:t xml:space="preserve"> </w:t>
      </w:r>
      <w:ins w:id="216" w:author="Talbot, Alison" w:date="2020-09-06T16:47:00Z">
        <w:r w:rsidR="00035FF9">
          <w:rPr>
            <w:rFonts w:ascii="Arial" w:hAnsi="Arial" w:cs="Arial"/>
            <w:sz w:val="24"/>
            <w:szCs w:val="24"/>
          </w:rPr>
          <w:t>F</w:t>
        </w:r>
      </w:ins>
      <w:del w:id="217" w:author="Talbot, Alison" w:date="2020-09-06T16:47:00Z">
        <w:r w:rsidR="00305631" w:rsidDel="00035FF9">
          <w:rPr>
            <w:rFonts w:ascii="Arial" w:hAnsi="Arial" w:cs="Arial"/>
            <w:sz w:val="24"/>
            <w:szCs w:val="24"/>
          </w:rPr>
          <w:delText>f</w:delText>
        </w:r>
      </w:del>
      <w:proofErr w:type="gramStart"/>
      <w:r w:rsidR="00305631">
        <w:rPr>
          <w:rFonts w:ascii="Arial" w:hAnsi="Arial" w:cs="Arial"/>
          <w:sz w:val="24"/>
          <w:szCs w:val="24"/>
        </w:rPr>
        <w:t>our of</w:t>
      </w:r>
      <w:proofErr w:type="gramEnd"/>
      <w:r w:rsidR="00305631">
        <w:rPr>
          <w:rFonts w:ascii="Arial" w:hAnsi="Arial" w:cs="Arial"/>
          <w:sz w:val="24"/>
          <w:szCs w:val="24"/>
        </w:rPr>
        <w:t xml:space="preserve"> these </w:t>
      </w:r>
      <w:ins w:id="218" w:author="Talbot, Alison" w:date="2020-10-02T16:40:00Z">
        <w:r w:rsidR="00A02E52">
          <w:rPr>
            <w:rFonts w:ascii="Arial" w:hAnsi="Arial" w:cs="Arial"/>
            <w:sz w:val="24"/>
            <w:szCs w:val="24"/>
          </w:rPr>
          <w:t xml:space="preserve">same </w:t>
        </w:r>
      </w:ins>
      <w:r w:rsidR="00305631">
        <w:rPr>
          <w:rFonts w:ascii="Arial" w:hAnsi="Arial" w:cs="Arial"/>
          <w:sz w:val="24"/>
          <w:szCs w:val="24"/>
        </w:rPr>
        <w:t xml:space="preserve">five </w:t>
      </w:r>
      <w:r w:rsidR="00094A45" w:rsidRPr="00223114">
        <w:rPr>
          <w:rFonts w:ascii="Arial" w:hAnsi="Arial" w:cs="Arial"/>
          <w:sz w:val="24"/>
          <w:szCs w:val="24"/>
        </w:rPr>
        <w:t>horses</w:t>
      </w:r>
      <w:r w:rsidR="00305631">
        <w:rPr>
          <w:rFonts w:ascii="Arial" w:hAnsi="Arial" w:cs="Arial"/>
          <w:sz w:val="24"/>
          <w:szCs w:val="24"/>
        </w:rPr>
        <w:t xml:space="preserve"> also </w:t>
      </w:r>
      <w:r w:rsidR="00305631" w:rsidRPr="00223114">
        <w:rPr>
          <w:rFonts w:ascii="Arial" w:hAnsi="Arial" w:cs="Arial"/>
          <w:sz w:val="24"/>
          <w:szCs w:val="24"/>
        </w:rPr>
        <w:t>had</w:t>
      </w:r>
      <w:r w:rsidR="00436A45" w:rsidRPr="00223114">
        <w:rPr>
          <w:rFonts w:ascii="Arial" w:hAnsi="Arial" w:cs="Arial"/>
          <w:sz w:val="24"/>
          <w:szCs w:val="24"/>
        </w:rPr>
        <w:t xml:space="preserve"> </w:t>
      </w:r>
      <w:r w:rsidR="00306B11" w:rsidRPr="00223114">
        <w:rPr>
          <w:rFonts w:ascii="Arial" w:hAnsi="Arial" w:cs="Arial"/>
          <w:sz w:val="24"/>
          <w:szCs w:val="24"/>
        </w:rPr>
        <w:t xml:space="preserve">subjective </w:t>
      </w:r>
      <w:r w:rsidR="00ED4255" w:rsidRPr="00223114">
        <w:rPr>
          <w:rFonts w:ascii="Arial" w:hAnsi="Arial" w:cs="Arial"/>
          <w:sz w:val="24"/>
          <w:szCs w:val="24"/>
        </w:rPr>
        <w:t>enlargement of</w:t>
      </w:r>
      <w:r w:rsidRPr="00223114">
        <w:rPr>
          <w:rFonts w:ascii="Arial" w:hAnsi="Arial" w:cs="Arial"/>
          <w:sz w:val="24"/>
          <w:szCs w:val="24"/>
        </w:rPr>
        <w:t xml:space="preserve"> one o</w:t>
      </w:r>
      <w:r w:rsidR="00ED1328">
        <w:rPr>
          <w:rFonts w:ascii="Arial" w:hAnsi="Arial" w:cs="Arial"/>
          <w:sz w:val="24"/>
          <w:szCs w:val="24"/>
        </w:rPr>
        <w:t>r</w:t>
      </w:r>
      <w:r w:rsidRPr="00223114">
        <w:rPr>
          <w:rFonts w:ascii="Arial" w:hAnsi="Arial" w:cs="Arial"/>
          <w:sz w:val="24"/>
          <w:szCs w:val="24"/>
        </w:rPr>
        <w:t xml:space="preserve"> both lobes </w:t>
      </w:r>
      <w:r w:rsidR="00D92BF0" w:rsidRPr="00223114">
        <w:rPr>
          <w:rFonts w:ascii="Arial" w:hAnsi="Arial" w:cs="Arial"/>
          <w:sz w:val="24"/>
          <w:szCs w:val="24"/>
        </w:rPr>
        <w:t xml:space="preserve">of the ligament, </w:t>
      </w:r>
      <w:r w:rsidR="00306B11" w:rsidRPr="00223114">
        <w:rPr>
          <w:rFonts w:ascii="Arial" w:hAnsi="Arial" w:cs="Arial"/>
          <w:sz w:val="24"/>
          <w:szCs w:val="24"/>
        </w:rPr>
        <w:t xml:space="preserve">poor definition of </w:t>
      </w:r>
      <w:r w:rsidR="00D92BF0" w:rsidRPr="00223114">
        <w:rPr>
          <w:rFonts w:ascii="Arial" w:hAnsi="Arial" w:cs="Arial"/>
          <w:sz w:val="24"/>
          <w:szCs w:val="24"/>
        </w:rPr>
        <w:t xml:space="preserve">the </w:t>
      </w:r>
      <w:r w:rsidR="00306B11" w:rsidRPr="00223114">
        <w:rPr>
          <w:rFonts w:ascii="Arial" w:hAnsi="Arial" w:cs="Arial"/>
          <w:sz w:val="24"/>
          <w:szCs w:val="24"/>
        </w:rPr>
        <w:t>border</w:t>
      </w:r>
      <w:r w:rsidR="00D92BF0" w:rsidRPr="00223114">
        <w:rPr>
          <w:rFonts w:ascii="Arial" w:hAnsi="Arial" w:cs="Arial"/>
          <w:sz w:val="24"/>
          <w:szCs w:val="24"/>
        </w:rPr>
        <w:t>s of the ligament</w:t>
      </w:r>
      <w:r w:rsidRPr="00223114">
        <w:rPr>
          <w:rFonts w:ascii="Arial" w:hAnsi="Arial" w:cs="Arial"/>
          <w:sz w:val="24"/>
          <w:szCs w:val="24"/>
        </w:rPr>
        <w:t xml:space="preserve"> or focal areas </w:t>
      </w:r>
      <w:r w:rsidR="00DF067E" w:rsidRPr="00223114">
        <w:rPr>
          <w:rFonts w:ascii="Arial" w:hAnsi="Arial" w:cs="Arial"/>
          <w:sz w:val="24"/>
          <w:szCs w:val="24"/>
        </w:rPr>
        <w:t xml:space="preserve">of </w:t>
      </w:r>
      <w:r w:rsidRPr="00223114">
        <w:rPr>
          <w:rFonts w:ascii="Arial" w:hAnsi="Arial" w:cs="Arial"/>
          <w:sz w:val="24"/>
          <w:szCs w:val="24"/>
        </w:rPr>
        <w:t>hypoattenuation</w:t>
      </w:r>
      <w:r w:rsidR="00D92BF0" w:rsidRPr="00223114">
        <w:rPr>
          <w:rFonts w:ascii="Arial" w:hAnsi="Arial" w:cs="Arial"/>
          <w:sz w:val="24"/>
          <w:szCs w:val="24"/>
        </w:rPr>
        <w:t xml:space="preserve">. </w:t>
      </w:r>
      <w:ins w:id="219" w:author="Talbot, Alison" w:date="2020-09-06T16:47:00Z">
        <w:r w:rsidR="00035FF9">
          <w:rPr>
            <w:rFonts w:ascii="Arial" w:hAnsi="Arial" w:cs="Arial"/>
            <w:sz w:val="24"/>
            <w:szCs w:val="24"/>
          </w:rPr>
          <w:t>One</w:t>
        </w:r>
      </w:ins>
      <w:ins w:id="220" w:author="Talbot, Alison" w:date="2020-10-02T16:44:00Z">
        <w:r w:rsidR="00A02E52">
          <w:rPr>
            <w:rFonts w:ascii="Arial" w:hAnsi="Arial" w:cs="Arial"/>
            <w:sz w:val="24"/>
            <w:szCs w:val="24"/>
          </w:rPr>
          <w:t xml:space="preserve"> of these five</w:t>
        </w:r>
      </w:ins>
      <w:ins w:id="221" w:author="Talbot, Alison" w:date="2020-09-06T16:47:00Z">
        <w:r w:rsidR="00035FF9">
          <w:rPr>
            <w:rFonts w:ascii="Arial" w:hAnsi="Arial" w:cs="Arial"/>
            <w:sz w:val="24"/>
            <w:szCs w:val="24"/>
          </w:rPr>
          <w:t xml:space="preserve"> horse</w:t>
        </w:r>
      </w:ins>
      <w:ins w:id="222" w:author="Talbot, Alison" w:date="2020-10-02T16:44:00Z">
        <w:r w:rsidR="00A02E52">
          <w:rPr>
            <w:rFonts w:ascii="Arial" w:hAnsi="Arial" w:cs="Arial"/>
            <w:sz w:val="24"/>
            <w:szCs w:val="24"/>
          </w:rPr>
          <w:t>s</w:t>
        </w:r>
      </w:ins>
      <w:ins w:id="223" w:author="Talbot, Alison" w:date="2020-09-06T16:47:00Z">
        <w:r w:rsidR="00035FF9">
          <w:rPr>
            <w:rFonts w:ascii="Arial" w:hAnsi="Arial" w:cs="Arial"/>
            <w:sz w:val="24"/>
            <w:szCs w:val="24"/>
          </w:rPr>
          <w:t xml:space="preserve"> </w:t>
        </w:r>
      </w:ins>
      <w:ins w:id="224" w:author="Talbot, Alison" w:date="2020-10-02T16:40:00Z">
        <w:r w:rsidR="00A02E52">
          <w:rPr>
            <w:rFonts w:ascii="Arial" w:hAnsi="Arial" w:cs="Arial"/>
            <w:sz w:val="24"/>
            <w:szCs w:val="24"/>
          </w:rPr>
          <w:t xml:space="preserve">had </w:t>
        </w:r>
      </w:ins>
      <w:ins w:id="225" w:author="Talbot, Alison" w:date="2020-10-02T16:37:00Z">
        <w:r w:rsidR="00A02E52">
          <w:rPr>
            <w:rFonts w:ascii="Arial" w:hAnsi="Arial" w:cs="Arial"/>
            <w:sz w:val="24"/>
            <w:szCs w:val="24"/>
          </w:rPr>
          <w:t>focal areas of hypoattenuation</w:t>
        </w:r>
      </w:ins>
      <w:ins w:id="226" w:author="Talbot, Alison" w:date="2020-10-02T16:45:00Z">
        <w:r w:rsidR="00A02E52">
          <w:rPr>
            <w:rFonts w:ascii="Arial" w:hAnsi="Arial" w:cs="Arial"/>
            <w:sz w:val="24"/>
            <w:szCs w:val="24"/>
          </w:rPr>
          <w:t>,</w:t>
        </w:r>
      </w:ins>
      <w:ins w:id="227" w:author="Talbot, Alison" w:date="2020-10-02T16:37:00Z">
        <w:r w:rsidR="00A02E52">
          <w:rPr>
            <w:rFonts w:ascii="Arial" w:hAnsi="Arial" w:cs="Arial"/>
            <w:sz w:val="24"/>
            <w:szCs w:val="24"/>
          </w:rPr>
          <w:t xml:space="preserve"> </w:t>
        </w:r>
      </w:ins>
      <w:ins w:id="228" w:author="Talbot, Alison" w:date="2020-10-02T16:44:00Z">
        <w:r w:rsidR="00A02E52">
          <w:rPr>
            <w:rFonts w:ascii="Arial" w:hAnsi="Arial" w:cs="Arial"/>
            <w:sz w:val="24"/>
            <w:szCs w:val="24"/>
          </w:rPr>
          <w:t xml:space="preserve">enlargement and poor definition of the borders of each </w:t>
        </w:r>
      </w:ins>
      <w:ins w:id="229" w:author="Talbot, Alison" w:date="2020-10-02T16:37:00Z">
        <w:r w:rsidR="00A02E52">
          <w:rPr>
            <w:rFonts w:ascii="Arial" w:hAnsi="Arial" w:cs="Arial"/>
            <w:sz w:val="24"/>
            <w:szCs w:val="24"/>
          </w:rPr>
          <w:t xml:space="preserve">lobe of the ligament without any bony changes </w:t>
        </w:r>
      </w:ins>
      <w:ins w:id="230" w:author="Talbot, Alison" w:date="2020-10-02T16:34:00Z">
        <w:r w:rsidR="007B0A61">
          <w:rPr>
            <w:rFonts w:ascii="Arial" w:hAnsi="Arial" w:cs="Arial"/>
            <w:sz w:val="24"/>
            <w:szCs w:val="24"/>
          </w:rPr>
          <w:t>(Fig 3)</w:t>
        </w:r>
      </w:ins>
      <w:ins w:id="231" w:author="Talbot, Alison" w:date="2020-09-06T16:48:00Z">
        <w:r w:rsidR="00035FF9">
          <w:rPr>
            <w:rFonts w:ascii="Arial" w:hAnsi="Arial" w:cs="Arial"/>
            <w:sz w:val="24"/>
            <w:szCs w:val="24"/>
          </w:rPr>
          <w:t xml:space="preserve">.  </w:t>
        </w:r>
      </w:ins>
      <w:r w:rsidR="00D92BF0" w:rsidRPr="00223114">
        <w:rPr>
          <w:rFonts w:ascii="Arial" w:hAnsi="Arial" w:cs="Arial"/>
          <w:sz w:val="24"/>
          <w:szCs w:val="24"/>
        </w:rPr>
        <w:t xml:space="preserve"> </w:t>
      </w:r>
      <w:del w:id="232" w:author="Talbot, Alison" w:date="2020-10-02T16:34:00Z">
        <w:r w:rsidR="00A223F2" w:rsidDel="007B0A61">
          <w:rPr>
            <w:rFonts w:ascii="Arial" w:hAnsi="Arial" w:cs="Arial"/>
            <w:sz w:val="24"/>
            <w:szCs w:val="24"/>
          </w:rPr>
          <w:delText>Examples of the most commonly encountered CT imaging appearance of the</w:delText>
        </w:r>
        <w:r w:rsidR="008331F3" w:rsidRPr="008331F3" w:rsidDel="007B0A61">
          <w:rPr>
            <w:rFonts w:ascii="Arial" w:hAnsi="Arial" w:cs="Arial"/>
            <w:sz w:val="24"/>
            <w:szCs w:val="24"/>
          </w:rPr>
          <w:delText xml:space="preserve"> </w:delText>
        </w:r>
        <w:r w:rsidR="001074B8" w:rsidDel="007B0A61">
          <w:rPr>
            <w:rFonts w:ascii="Arial" w:hAnsi="Arial" w:cs="Arial"/>
            <w:sz w:val="24"/>
            <w:szCs w:val="24"/>
          </w:rPr>
          <w:delText>l</w:delText>
        </w:r>
        <w:r w:rsidR="008331F3" w:rsidRPr="00223114" w:rsidDel="007B0A61">
          <w:rPr>
            <w:rFonts w:ascii="Arial" w:hAnsi="Arial" w:cs="Arial"/>
            <w:sz w:val="24"/>
            <w:szCs w:val="24"/>
          </w:rPr>
          <w:delText>ongitudinal odontoid ligament</w:delText>
        </w:r>
        <w:r w:rsidR="00476C2D" w:rsidDel="007B0A61">
          <w:rPr>
            <w:rFonts w:ascii="Arial" w:hAnsi="Arial" w:cs="Arial"/>
            <w:sz w:val="24"/>
            <w:szCs w:val="24"/>
          </w:rPr>
          <w:delText xml:space="preserve"> </w:delText>
        </w:r>
        <w:r w:rsidR="00A223F2" w:rsidDel="007B0A61">
          <w:rPr>
            <w:rFonts w:ascii="Arial" w:hAnsi="Arial" w:cs="Arial"/>
            <w:sz w:val="24"/>
            <w:szCs w:val="24"/>
          </w:rPr>
          <w:delText xml:space="preserve">mineralisation and other CT findings are </w:delText>
        </w:r>
        <w:r w:rsidR="005B39E2" w:rsidDel="007B0A61">
          <w:rPr>
            <w:rFonts w:ascii="Arial" w:hAnsi="Arial" w:cs="Arial"/>
            <w:sz w:val="24"/>
            <w:szCs w:val="24"/>
          </w:rPr>
          <w:delText xml:space="preserve">shown </w:delText>
        </w:r>
        <w:r w:rsidR="00A223F2" w:rsidDel="007B0A61">
          <w:rPr>
            <w:rFonts w:ascii="Arial" w:hAnsi="Arial" w:cs="Arial"/>
            <w:sz w:val="24"/>
            <w:szCs w:val="24"/>
          </w:rPr>
          <w:delText xml:space="preserve">in </w:delText>
        </w:r>
        <w:r w:rsidR="00A223F2" w:rsidRPr="00A223F2" w:rsidDel="007B0A61">
          <w:rPr>
            <w:rFonts w:ascii="Arial" w:hAnsi="Arial" w:cs="Arial"/>
            <w:b/>
            <w:sz w:val="24"/>
            <w:szCs w:val="24"/>
          </w:rPr>
          <w:delText>Fig</w:delText>
        </w:r>
        <w:r w:rsidR="00A223F2" w:rsidDel="007B0A61">
          <w:rPr>
            <w:rFonts w:ascii="Arial" w:hAnsi="Arial" w:cs="Arial"/>
            <w:b/>
            <w:sz w:val="24"/>
            <w:szCs w:val="24"/>
          </w:rPr>
          <w:delText>ure</w:delText>
        </w:r>
        <w:r w:rsidR="00A223F2" w:rsidRPr="00A223F2" w:rsidDel="007B0A61">
          <w:rPr>
            <w:rFonts w:ascii="Arial" w:hAnsi="Arial" w:cs="Arial"/>
            <w:b/>
            <w:sz w:val="24"/>
            <w:szCs w:val="24"/>
          </w:rPr>
          <w:delText xml:space="preserve"> 1.</w:delText>
        </w:r>
        <w:r w:rsidR="00306B11" w:rsidRPr="00A223F2" w:rsidDel="007B0A61">
          <w:rPr>
            <w:rFonts w:ascii="Arial" w:hAnsi="Arial" w:cs="Arial"/>
            <w:b/>
            <w:sz w:val="24"/>
            <w:szCs w:val="24"/>
          </w:rPr>
          <w:delText xml:space="preserve"> </w:delText>
        </w:r>
      </w:del>
    </w:p>
    <w:p w14:paraId="37C46A4D" w14:textId="77777777" w:rsidR="007209D1" w:rsidRPr="00223114" w:rsidRDefault="007209D1" w:rsidP="00223114">
      <w:pPr>
        <w:spacing w:line="480" w:lineRule="auto"/>
        <w:jc w:val="both"/>
        <w:rPr>
          <w:rFonts w:ascii="Arial" w:hAnsi="Arial" w:cs="Arial"/>
          <w:b/>
          <w:sz w:val="24"/>
          <w:szCs w:val="24"/>
        </w:rPr>
      </w:pPr>
    </w:p>
    <w:p w14:paraId="052EEDFC" w14:textId="710ABB39" w:rsidR="00632699" w:rsidRPr="00223114" w:rsidRDefault="007F070B" w:rsidP="00223114">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Out of the overall number of horses with mineralisation in the longitudinal odontoid ligament (n=25); a</w:t>
      </w:r>
      <w:r w:rsidR="003E717B" w:rsidRPr="00223114">
        <w:rPr>
          <w:rFonts w:ascii="Arial" w:hAnsi="Arial" w:cs="Arial"/>
          <w:color w:val="000000" w:themeColor="text1"/>
          <w:sz w:val="24"/>
          <w:szCs w:val="24"/>
        </w:rPr>
        <w:t xml:space="preserve"> greater proportion </w:t>
      </w:r>
      <w:r w:rsidR="00FC3455">
        <w:rPr>
          <w:rFonts w:ascii="Arial" w:hAnsi="Arial" w:cs="Arial"/>
          <w:color w:val="000000" w:themeColor="text1"/>
          <w:sz w:val="24"/>
          <w:szCs w:val="24"/>
        </w:rPr>
        <w:t xml:space="preserve">of </w:t>
      </w:r>
      <w:r>
        <w:rPr>
          <w:rFonts w:ascii="Arial" w:hAnsi="Arial" w:cs="Arial"/>
          <w:color w:val="000000" w:themeColor="text1"/>
          <w:sz w:val="24"/>
          <w:szCs w:val="24"/>
        </w:rPr>
        <w:t xml:space="preserve">horses were </w:t>
      </w:r>
      <w:r w:rsidR="003E717B" w:rsidRPr="00223114">
        <w:rPr>
          <w:rFonts w:ascii="Arial" w:hAnsi="Arial" w:cs="Arial"/>
          <w:color w:val="000000" w:themeColor="text1"/>
          <w:sz w:val="24"/>
          <w:szCs w:val="24"/>
        </w:rPr>
        <w:t xml:space="preserve">female </w:t>
      </w:r>
      <w:r>
        <w:rPr>
          <w:rFonts w:ascii="Arial" w:hAnsi="Arial" w:cs="Arial"/>
          <w:color w:val="000000" w:themeColor="text1"/>
          <w:sz w:val="24"/>
          <w:szCs w:val="24"/>
        </w:rPr>
        <w:t xml:space="preserve">(15:25) </w:t>
      </w:r>
      <w:r w:rsidR="007209D1" w:rsidRPr="00223114">
        <w:rPr>
          <w:rFonts w:ascii="Arial" w:hAnsi="Arial" w:cs="Arial"/>
          <w:color w:val="000000" w:themeColor="text1"/>
          <w:sz w:val="24"/>
          <w:szCs w:val="24"/>
        </w:rPr>
        <w:t>compared with males</w:t>
      </w:r>
      <w:r>
        <w:rPr>
          <w:rFonts w:ascii="Arial" w:hAnsi="Arial" w:cs="Arial"/>
          <w:color w:val="000000" w:themeColor="text1"/>
          <w:sz w:val="24"/>
          <w:szCs w:val="24"/>
        </w:rPr>
        <w:t xml:space="preserve"> (10:25), despite an overall lower number of female horses in the study compared with males (37:59)  </w:t>
      </w:r>
    </w:p>
    <w:p w14:paraId="746C8023" w14:textId="7EA00348" w:rsidR="00E71D2C" w:rsidRPr="00223114" w:rsidRDefault="00FE6971" w:rsidP="00223114">
      <w:pPr>
        <w:spacing w:line="480" w:lineRule="auto"/>
        <w:jc w:val="both"/>
        <w:rPr>
          <w:rFonts w:ascii="Arial" w:hAnsi="Arial" w:cs="Arial"/>
          <w:sz w:val="24"/>
          <w:szCs w:val="24"/>
        </w:rPr>
      </w:pPr>
      <w:r w:rsidRPr="00223114">
        <w:rPr>
          <w:rFonts w:ascii="Arial" w:hAnsi="Arial" w:cs="Arial"/>
          <w:sz w:val="24"/>
          <w:szCs w:val="24"/>
        </w:rPr>
        <w:t>Horses without mi</w:t>
      </w:r>
      <w:r w:rsidR="00632699" w:rsidRPr="00223114">
        <w:rPr>
          <w:rFonts w:ascii="Arial" w:hAnsi="Arial" w:cs="Arial"/>
          <w:sz w:val="24"/>
          <w:szCs w:val="24"/>
        </w:rPr>
        <w:t>neralisation (n=71</w:t>
      </w:r>
      <w:r w:rsidRPr="00223114">
        <w:rPr>
          <w:rFonts w:ascii="Arial" w:hAnsi="Arial" w:cs="Arial"/>
          <w:sz w:val="24"/>
          <w:szCs w:val="24"/>
        </w:rPr>
        <w:t>) had a lower mean age (</w:t>
      </w:r>
      <w:r w:rsidR="007209D1" w:rsidRPr="00223114">
        <w:rPr>
          <w:rFonts w:ascii="Arial" w:hAnsi="Arial" w:cs="Arial"/>
          <w:sz w:val="24"/>
          <w:szCs w:val="24"/>
        </w:rPr>
        <w:t xml:space="preserve">mean 9.61, min 1, </w:t>
      </w:r>
      <w:r w:rsidR="00064B70" w:rsidRPr="00223114">
        <w:rPr>
          <w:rFonts w:ascii="Arial" w:hAnsi="Arial" w:cs="Arial"/>
          <w:sz w:val="24"/>
          <w:szCs w:val="24"/>
        </w:rPr>
        <w:t>max 20.33</w:t>
      </w:r>
      <w:r w:rsidR="007209D1" w:rsidRPr="00223114">
        <w:rPr>
          <w:rFonts w:ascii="Arial" w:hAnsi="Arial" w:cs="Arial"/>
          <w:sz w:val="24"/>
          <w:szCs w:val="24"/>
        </w:rPr>
        <w:t>, range 19.33</w:t>
      </w:r>
      <w:r w:rsidR="00064B70" w:rsidRPr="00223114">
        <w:rPr>
          <w:rFonts w:ascii="Arial" w:hAnsi="Arial" w:cs="Arial"/>
          <w:sz w:val="24"/>
          <w:szCs w:val="24"/>
        </w:rPr>
        <w:t>)</w:t>
      </w:r>
      <w:r w:rsidRPr="00223114">
        <w:rPr>
          <w:rFonts w:ascii="Arial" w:hAnsi="Arial" w:cs="Arial"/>
          <w:sz w:val="24"/>
          <w:szCs w:val="24"/>
        </w:rPr>
        <w:t xml:space="preserve"> than horses with mineralisation of any grade </w:t>
      </w:r>
      <w:r w:rsidR="003E717B" w:rsidRPr="00223114">
        <w:rPr>
          <w:rFonts w:ascii="Arial" w:hAnsi="Arial" w:cs="Arial"/>
          <w:sz w:val="24"/>
          <w:szCs w:val="24"/>
        </w:rPr>
        <w:t xml:space="preserve">(n=22) </w:t>
      </w:r>
      <w:r w:rsidRPr="00223114">
        <w:rPr>
          <w:rFonts w:ascii="Arial" w:hAnsi="Arial" w:cs="Arial"/>
          <w:sz w:val="24"/>
          <w:szCs w:val="24"/>
        </w:rPr>
        <w:t>(</w:t>
      </w:r>
      <w:r w:rsidR="007209D1" w:rsidRPr="00223114">
        <w:rPr>
          <w:rFonts w:ascii="Arial" w:hAnsi="Arial" w:cs="Arial"/>
          <w:sz w:val="24"/>
          <w:szCs w:val="24"/>
        </w:rPr>
        <w:t>m</w:t>
      </w:r>
      <w:r w:rsidR="00064B70" w:rsidRPr="00223114">
        <w:rPr>
          <w:rFonts w:ascii="Arial" w:hAnsi="Arial" w:cs="Arial"/>
          <w:sz w:val="24"/>
          <w:szCs w:val="24"/>
        </w:rPr>
        <w:t xml:space="preserve">ean 12.95, </w:t>
      </w:r>
      <w:r w:rsidRPr="00223114">
        <w:rPr>
          <w:rFonts w:ascii="Arial" w:hAnsi="Arial" w:cs="Arial"/>
          <w:sz w:val="24"/>
          <w:szCs w:val="24"/>
        </w:rPr>
        <w:t>min 3.42</w:t>
      </w:r>
      <w:r w:rsidR="007209D1" w:rsidRPr="00223114">
        <w:rPr>
          <w:rFonts w:ascii="Arial" w:hAnsi="Arial" w:cs="Arial"/>
          <w:sz w:val="24"/>
          <w:szCs w:val="24"/>
        </w:rPr>
        <w:t xml:space="preserve"> max 24,</w:t>
      </w:r>
      <w:r w:rsidRPr="00223114">
        <w:rPr>
          <w:rFonts w:ascii="Arial" w:hAnsi="Arial" w:cs="Arial"/>
          <w:sz w:val="24"/>
          <w:szCs w:val="24"/>
        </w:rPr>
        <w:t xml:space="preserve"> range 20.58).  </w:t>
      </w:r>
      <w:r w:rsidR="00D40F5D" w:rsidRPr="00223114">
        <w:rPr>
          <w:rFonts w:ascii="Arial" w:hAnsi="Arial" w:cs="Arial"/>
          <w:sz w:val="24"/>
          <w:szCs w:val="24"/>
        </w:rPr>
        <w:t>Those with mi</w:t>
      </w:r>
      <w:r w:rsidR="00064B70" w:rsidRPr="00223114">
        <w:rPr>
          <w:rFonts w:ascii="Arial" w:hAnsi="Arial" w:cs="Arial"/>
          <w:sz w:val="24"/>
          <w:szCs w:val="24"/>
        </w:rPr>
        <w:t>ld mineralisation, grade 1, (n=12</w:t>
      </w:r>
      <w:r w:rsidR="00D40F5D" w:rsidRPr="00223114">
        <w:rPr>
          <w:rFonts w:ascii="Arial" w:hAnsi="Arial" w:cs="Arial"/>
          <w:sz w:val="24"/>
          <w:szCs w:val="24"/>
        </w:rPr>
        <w:t xml:space="preserve">) had slightly </w:t>
      </w:r>
      <w:r w:rsidR="00F45FD8">
        <w:rPr>
          <w:rFonts w:ascii="Arial" w:hAnsi="Arial" w:cs="Arial"/>
          <w:sz w:val="24"/>
          <w:szCs w:val="24"/>
        </w:rPr>
        <w:t>greater</w:t>
      </w:r>
      <w:r w:rsidR="00F45FD8" w:rsidRPr="00223114">
        <w:rPr>
          <w:rFonts w:ascii="Arial" w:hAnsi="Arial" w:cs="Arial"/>
          <w:sz w:val="24"/>
          <w:szCs w:val="24"/>
        </w:rPr>
        <w:t xml:space="preserve"> </w:t>
      </w:r>
      <w:r w:rsidR="00D40F5D" w:rsidRPr="00223114">
        <w:rPr>
          <w:rFonts w:ascii="Arial" w:hAnsi="Arial" w:cs="Arial"/>
          <w:sz w:val="24"/>
          <w:szCs w:val="24"/>
        </w:rPr>
        <w:t>mean age (</w:t>
      </w:r>
      <w:r w:rsidR="00FC3455" w:rsidRPr="00FC3455">
        <w:rPr>
          <w:rFonts w:ascii="Arial" w:hAnsi="Arial" w:cs="Arial"/>
          <w:sz w:val="24"/>
          <w:szCs w:val="24"/>
        </w:rPr>
        <w:t>m</w:t>
      </w:r>
      <w:r w:rsidR="00D40F5D" w:rsidRPr="00FC3455">
        <w:rPr>
          <w:rFonts w:ascii="Arial" w:hAnsi="Arial" w:cs="Arial"/>
          <w:sz w:val="24"/>
          <w:szCs w:val="24"/>
        </w:rPr>
        <w:t>ean</w:t>
      </w:r>
      <w:r w:rsidR="00064B70" w:rsidRPr="00FC3455">
        <w:rPr>
          <w:rFonts w:ascii="Arial" w:hAnsi="Arial" w:cs="Arial"/>
          <w:sz w:val="24"/>
          <w:szCs w:val="24"/>
        </w:rPr>
        <w:t xml:space="preserve"> 9.88</w:t>
      </w:r>
      <w:r w:rsidR="00D40F5D" w:rsidRPr="00FC3455">
        <w:rPr>
          <w:rFonts w:ascii="Arial" w:hAnsi="Arial" w:cs="Arial"/>
          <w:sz w:val="24"/>
          <w:szCs w:val="24"/>
        </w:rPr>
        <w:t>,</w:t>
      </w:r>
      <w:r w:rsidR="00064B70" w:rsidRPr="00223114">
        <w:rPr>
          <w:rFonts w:ascii="Arial" w:hAnsi="Arial" w:cs="Arial"/>
          <w:sz w:val="24"/>
          <w:szCs w:val="24"/>
        </w:rPr>
        <w:t xml:space="preserve"> </w:t>
      </w:r>
      <w:r w:rsidR="00D40F5D" w:rsidRPr="00223114">
        <w:rPr>
          <w:rFonts w:ascii="Arial" w:hAnsi="Arial" w:cs="Arial"/>
          <w:sz w:val="24"/>
          <w:szCs w:val="24"/>
        </w:rPr>
        <w:t>min 3.5, max 18.5, range 15)</w:t>
      </w:r>
      <w:r w:rsidR="003E717B" w:rsidRPr="00223114">
        <w:rPr>
          <w:rFonts w:ascii="Arial" w:hAnsi="Arial" w:cs="Arial"/>
          <w:sz w:val="24"/>
          <w:szCs w:val="24"/>
        </w:rPr>
        <w:t xml:space="preserve"> compared to the horses without mineralisation</w:t>
      </w:r>
      <w:r w:rsidR="00D40F5D" w:rsidRPr="00223114">
        <w:rPr>
          <w:rFonts w:ascii="Arial" w:hAnsi="Arial" w:cs="Arial"/>
          <w:sz w:val="24"/>
          <w:szCs w:val="24"/>
        </w:rPr>
        <w:t>, followed by those with moderate mineralisation, grade 2 (n = 5) (</w:t>
      </w:r>
      <w:r w:rsidR="00FC3455">
        <w:rPr>
          <w:rFonts w:ascii="Arial" w:hAnsi="Arial" w:cs="Arial"/>
          <w:sz w:val="24"/>
          <w:szCs w:val="24"/>
        </w:rPr>
        <w:t>m</w:t>
      </w:r>
      <w:r w:rsidR="00D40F5D" w:rsidRPr="001A4A3A">
        <w:rPr>
          <w:rFonts w:ascii="Arial" w:hAnsi="Arial" w:cs="Arial"/>
          <w:sz w:val="24"/>
          <w:szCs w:val="24"/>
        </w:rPr>
        <w:t>ean 14.18</w:t>
      </w:r>
      <w:r w:rsidR="00D40F5D" w:rsidRPr="00223114">
        <w:rPr>
          <w:rFonts w:ascii="Arial" w:hAnsi="Arial" w:cs="Arial"/>
          <w:sz w:val="24"/>
          <w:szCs w:val="24"/>
        </w:rPr>
        <w:t xml:space="preserve">, </w:t>
      </w:r>
      <w:r w:rsidR="007209D1" w:rsidRPr="00223114">
        <w:rPr>
          <w:rFonts w:ascii="Arial" w:hAnsi="Arial" w:cs="Arial"/>
          <w:sz w:val="24"/>
          <w:szCs w:val="24"/>
        </w:rPr>
        <w:t>Max 22, Min 9.08, Range 12.92</w:t>
      </w:r>
      <w:r w:rsidR="00D40F5D" w:rsidRPr="00223114">
        <w:rPr>
          <w:rFonts w:ascii="Arial" w:hAnsi="Arial" w:cs="Arial"/>
          <w:sz w:val="24"/>
          <w:szCs w:val="24"/>
        </w:rPr>
        <w:t>).  The group identified as having marked mineralisation, grade 3 (n=8), had the highest mean age</w:t>
      </w:r>
      <w:r w:rsidR="003E717B" w:rsidRPr="00223114">
        <w:rPr>
          <w:rFonts w:ascii="Arial" w:hAnsi="Arial" w:cs="Arial"/>
          <w:sz w:val="24"/>
          <w:szCs w:val="24"/>
        </w:rPr>
        <w:t xml:space="preserve"> of the groups of horses</w:t>
      </w:r>
      <w:r w:rsidR="00D40F5D" w:rsidRPr="00223114">
        <w:rPr>
          <w:rFonts w:ascii="Arial" w:hAnsi="Arial" w:cs="Arial"/>
          <w:sz w:val="24"/>
          <w:szCs w:val="24"/>
        </w:rPr>
        <w:t xml:space="preserve"> (</w:t>
      </w:r>
      <w:r w:rsidR="00FC3455">
        <w:rPr>
          <w:rFonts w:ascii="Arial" w:hAnsi="Arial" w:cs="Arial"/>
          <w:sz w:val="24"/>
          <w:szCs w:val="24"/>
        </w:rPr>
        <w:t>m</w:t>
      </w:r>
      <w:r w:rsidR="00D40F5D" w:rsidRPr="00FC3455">
        <w:rPr>
          <w:rFonts w:ascii="Arial" w:hAnsi="Arial" w:cs="Arial"/>
          <w:sz w:val="24"/>
          <w:szCs w:val="24"/>
        </w:rPr>
        <w:t>e</w:t>
      </w:r>
      <w:r w:rsidR="00D40F5D" w:rsidRPr="001A4A3A">
        <w:rPr>
          <w:rFonts w:ascii="Arial" w:hAnsi="Arial" w:cs="Arial"/>
          <w:sz w:val="24"/>
          <w:szCs w:val="24"/>
        </w:rPr>
        <w:t>an 16.79,</w:t>
      </w:r>
      <w:r w:rsidR="00D40F5D" w:rsidRPr="00223114">
        <w:rPr>
          <w:rFonts w:ascii="Arial" w:hAnsi="Arial" w:cs="Arial"/>
          <w:sz w:val="24"/>
          <w:szCs w:val="24"/>
        </w:rPr>
        <w:t xml:space="preserve"> </w:t>
      </w:r>
      <w:r w:rsidR="007209D1" w:rsidRPr="00223114">
        <w:rPr>
          <w:rFonts w:ascii="Arial" w:hAnsi="Arial" w:cs="Arial"/>
          <w:sz w:val="24"/>
          <w:szCs w:val="24"/>
        </w:rPr>
        <w:t>min 13, max 24, range 11</w:t>
      </w:r>
      <w:r w:rsidR="00B5606F" w:rsidRPr="00223114">
        <w:rPr>
          <w:rFonts w:ascii="Arial" w:hAnsi="Arial" w:cs="Arial"/>
          <w:sz w:val="24"/>
          <w:szCs w:val="24"/>
        </w:rPr>
        <w:t>)</w:t>
      </w:r>
      <w:r w:rsidR="00453CCD">
        <w:rPr>
          <w:rFonts w:ascii="Arial" w:hAnsi="Arial" w:cs="Arial"/>
          <w:sz w:val="24"/>
          <w:szCs w:val="24"/>
        </w:rPr>
        <w:t xml:space="preserve"> </w:t>
      </w:r>
      <w:r w:rsidR="00FC3455">
        <w:rPr>
          <w:rFonts w:ascii="Arial" w:hAnsi="Arial" w:cs="Arial"/>
          <w:sz w:val="24"/>
          <w:szCs w:val="24"/>
        </w:rPr>
        <w:t>(</w:t>
      </w:r>
      <w:r w:rsidR="00510863" w:rsidRPr="00EB05EC">
        <w:rPr>
          <w:rFonts w:ascii="Arial" w:hAnsi="Arial" w:cs="Arial"/>
          <w:b/>
          <w:sz w:val="24"/>
          <w:szCs w:val="24"/>
        </w:rPr>
        <w:t xml:space="preserve">see </w:t>
      </w:r>
      <w:r w:rsidR="00FC3455" w:rsidRPr="00EB05EC">
        <w:rPr>
          <w:rFonts w:ascii="Arial" w:hAnsi="Arial" w:cs="Arial"/>
          <w:b/>
          <w:sz w:val="24"/>
          <w:szCs w:val="24"/>
        </w:rPr>
        <w:t xml:space="preserve">Fig </w:t>
      </w:r>
      <w:ins w:id="233" w:author="Talbot, Alison" w:date="2020-10-02T16:34:00Z">
        <w:r w:rsidR="007B0A61">
          <w:rPr>
            <w:rFonts w:ascii="Arial" w:hAnsi="Arial" w:cs="Arial"/>
            <w:b/>
            <w:sz w:val="24"/>
            <w:szCs w:val="24"/>
          </w:rPr>
          <w:t>4</w:t>
        </w:r>
      </w:ins>
      <w:del w:id="234" w:author="Talbot, Alison" w:date="2020-10-02T16:34:00Z">
        <w:r w:rsidR="00FC3455" w:rsidRPr="00EB05EC" w:rsidDel="007B0A61">
          <w:rPr>
            <w:rFonts w:ascii="Arial" w:hAnsi="Arial" w:cs="Arial"/>
            <w:b/>
            <w:sz w:val="24"/>
            <w:szCs w:val="24"/>
          </w:rPr>
          <w:delText>2</w:delText>
        </w:r>
      </w:del>
      <w:r w:rsidR="00FC3455">
        <w:rPr>
          <w:rFonts w:ascii="Arial" w:hAnsi="Arial" w:cs="Arial"/>
          <w:sz w:val="24"/>
          <w:szCs w:val="24"/>
        </w:rPr>
        <w:t>.)</w:t>
      </w:r>
    </w:p>
    <w:p w14:paraId="017CA346" w14:textId="41A93EE2" w:rsidR="002A6638" w:rsidRPr="00223114" w:rsidRDefault="00E71D2C" w:rsidP="00223114">
      <w:pPr>
        <w:spacing w:line="480" w:lineRule="auto"/>
        <w:jc w:val="both"/>
        <w:rPr>
          <w:rFonts w:ascii="Arial" w:hAnsi="Arial" w:cs="Arial"/>
          <w:sz w:val="24"/>
          <w:szCs w:val="24"/>
        </w:rPr>
      </w:pPr>
      <w:r w:rsidRPr="00223114">
        <w:rPr>
          <w:rFonts w:ascii="Arial" w:hAnsi="Arial" w:cs="Arial"/>
          <w:sz w:val="24"/>
          <w:szCs w:val="24"/>
        </w:rPr>
        <w:lastRenderedPageBreak/>
        <w:t xml:space="preserve">Some degree of mineralisation was found in the </w:t>
      </w:r>
      <w:r w:rsidR="00AF43EE">
        <w:rPr>
          <w:rFonts w:ascii="Arial" w:hAnsi="Arial" w:cs="Arial"/>
          <w:sz w:val="24"/>
          <w:szCs w:val="24"/>
        </w:rPr>
        <w:t>l</w:t>
      </w:r>
      <w:r w:rsidR="008331F3" w:rsidRPr="00223114">
        <w:rPr>
          <w:rFonts w:ascii="Arial" w:hAnsi="Arial" w:cs="Arial"/>
          <w:sz w:val="24"/>
          <w:szCs w:val="24"/>
        </w:rPr>
        <w:t xml:space="preserve">ongitudinal odontoid ligament </w:t>
      </w:r>
      <w:r w:rsidRPr="00223114">
        <w:rPr>
          <w:rFonts w:ascii="Arial" w:hAnsi="Arial" w:cs="Arial"/>
          <w:sz w:val="24"/>
          <w:szCs w:val="24"/>
        </w:rPr>
        <w:t>of</w:t>
      </w:r>
      <w:r w:rsidRPr="00223114">
        <w:rPr>
          <w:rFonts w:ascii="Arial" w:hAnsi="Arial" w:cs="Arial"/>
          <w:b/>
          <w:sz w:val="24"/>
          <w:szCs w:val="24"/>
          <w:u w:val="single"/>
        </w:rPr>
        <w:t xml:space="preserve"> </w:t>
      </w:r>
      <w:r w:rsidR="00064B70" w:rsidRPr="00223114">
        <w:rPr>
          <w:rFonts w:ascii="Arial" w:hAnsi="Arial" w:cs="Arial"/>
          <w:sz w:val="24"/>
          <w:szCs w:val="24"/>
        </w:rPr>
        <w:t>12/33</w:t>
      </w:r>
      <w:r w:rsidR="002A6638" w:rsidRPr="00223114">
        <w:rPr>
          <w:rFonts w:ascii="Arial" w:hAnsi="Arial" w:cs="Arial"/>
          <w:sz w:val="24"/>
          <w:szCs w:val="24"/>
        </w:rPr>
        <w:t xml:space="preserve"> (</w:t>
      </w:r>
      <w:r w:rsidR="00064B70" w:rsidRPr="00223114">
        <w:rPr>
          <w:rFonts w:ascii="Arial" w:hAnsi="Arial" w:cs="Arial"/>
          <w:sz w:val="24"/>
          <w:szCs w:val="24"/>
        </w:rPr>
        <w:t xml:space="preserve">36.4%) </w:t>
      </w:r>
      <w:r w:rsidR="002A6638" w:rsidRPr="00223114">
        <w:rPr>
          <w:rFonts w:ascii="Arial" w:hAnsi="Arial" w:cs="Arial"/>
          <w:sz w:val="24"/>
          <w:szCs w:val="24"/>
        </w:rPr>
        <w:t>ponies;</w:t>
      </w:r>
      <w:r w:rsidRPr="00223114">
        <w:rPr>
          <w:rFonts w:ascii="Arial" w:hAnsi="Arial" w:cs="Arial"/>
          <w:sz w:val="24"/>
          <w:szCs w:val="24"/>
        </w:rPr>
        <w:t xml:space="preserve"> </w:t>
      </w:r>
      <w:r w:rsidR="00064B70" w:rsidRPr="00223114">
        <w:rPr>
          <w:rFonts w:ascii="Arial" w:hAnsi="Arial" w:cs="Arial"/>
          <w:sz w:val="24"/>
          <w:szCs w:val="24"/>
        </w:rPr>
        <w:t>4</w:t>
      </w:r>
      <w:r w:rsidR="002A6638" w:rsidRPr="00223114">
        <w:rPr>
          <w:rFonts w:ascii="Arial" w:hAnsi="Arial" w:cs="Arial"/>
          <w:sz w:val="24"/>
          <w:szCs w:val="24"/>
        </w:rPr>
        <w:t>/11 (</w:t>
      </w:r>
      <w:r w:rsidR="00064B70" w:rsidRPr="00223114">
        <w:rPr>
          <w:rFonts w:ascii="Arial" w:hAnsi="Arial" w:cs="Arial"/>
          <w:sz w:val="24"/>
          <w:szCs w:val="24"/>
        </w:rPr>
        <w:t xml:space="preserve">36.4%) </w:t>
      </w:r>
      <w:r w:rsidR="002A6638" w:rsidRPr="00223114">
        <w:rPr>
          <w:rFonts w:ascii="Arial" w:hAnsi="Arial" w:cs="Arial"/>
          <w:sz w:val="24"/>
          <w:szCs w:val="24"/>
        </w:rPr>
        <w:t>ISH</w:t>
      </w:r>
      <w:r w:rsidRPr="00223114">
        <w:rPr>
          <w:rFonts w:ascii="Arial" w:hAnsi="Arial" w:cs="Arial"/>
          <w:sz w:val="24"/>
          <w:szCs w:val="24"/>
        </w:rPr>
        <w:t xml:space="preserve">; 6/18 (33.3%) TB(X);    </w:t>
      </w:r>
      <w:r w:rsidR="00064B70" w:rsidRPr="00223114">
        <w:rPr>
          <w:rFonts w:ascii="Arial" w:hAnsi="Arial" w:cs="Arial"/>
          <w:sz w:val="24"/>
          <w:szCs w:val="24"/>
        </w:rPr>
        <w:t>3</w:t>
      </w:r>
      <w:r w:rsidR="002A6638" w:rsidRPr="00223114">
        <w:rPr>
          <w:rFonts w:ascii="Arial" w:hAnsi="Arial" w:cs="Arial"/>
          <w:sz w:val="24"/>
          <w:szCs w:val="24"/>
        </w:rPr>
        <w:t>/22 (</w:t>
      </w:r>
      <w:r w:rsidR="00064B70" w:rsidRPr="00223114">
        <w:rPr>
          <w:rFonts w:ascii="Arial" w:hAnsi="Arial" w:cs="Arial"/>
          <w:sz w:val="24"/>
          <w:szCs w:val="24"/>
        </w:rPr>
        <w:t xml:space="preserve">13.6%) </w:t>
      </w:r>
      <w:r w:rsidR="002A6638" w:rsidRPr="00223114">
        <w:rPr>
          <w:rFonts w:ascii="Arial" w:hAnsi="Arial" w:cs="Arial"/>
          <w:sz w:val="24"/>
          <w:szCs w:val="24"/>
        </w:rPr>
        <w:t>WB;</w:t>
      </w:r>
      <w:r w:rsidRPr="00223114">
        <w:rPr>
          <w:rFonts w:ascii="Arial" w:hAnsi="Arial" w:cs="Arial"/>
          <w:sz w:val="24"/>
          <w:szCs w:val="24"/>
        </w:rPr>
        <w:t xml:space="preserve"> Mineralisation was not identified in the </w:t>
      </w:r>
      <w:r w:rsidR="00AF43EE">
        <w:rPr>
          <w:rFonts w:ascii="Arial" w:hAnsi="Arial" w:cs="Arial"/>
          <w:sz w:val="24"/>
          <w:szCs w:val="24"/>
        </w:rPr>
        <w:t>l</w:t>
      </w:r>
      <w:r w:rsidR="008331F3" w:rsidRPr="00223114">
        <w:rPr>
          <w:rFonts w:ascii="Arial" w:hAnsi="Arial" w:cs="Arial"/>
          <w:sz w:val="24"/>
          <w:szCs w:val="24"/>
        </w:rPr>
        <w:t xml:space="preserve">ongitudinal odontoid ligament </w:t>
      </w:r>
      <w:r w:rsidRPr="00223114">
        <w:rPr>
          <w:rFonts w:ascii="Arial" w:hAnsi="Arial" w:cs="Arial"/>
          <w:sz w:val="24"/>
          <w:szCs w:val="24"/>
        </w:rPr>
        <w:t>of any of the Draft, Friesian or Arabian horse</w:t>
      </w:r>
      <w:r w:rsidRPr="00FC3455">
        <w:rPr>
          <w:rFonts w:ascii="Arial" w:hAnsi="Arial" w:cs="Arial"/>
          <w:sz w:val="24"/>
          <w:szCs w:val="24"/>
        </w:rPr>
        <w:t>s</w:t>
      </w:r>
      <w:r w:rsidR="00FC3455" w:rsidRPr="00FC3455">
        <w:rPr>
          <w:rFonts w:ascii="Arial" w:hAnsi="Arial" w:cs="Arial"/>
          <w:sz w:val="24"/>
          <w:szCs w:val="24"/>
        </w:rPr>
        <w:t>.</w:t>
      </w:r>
      <w:r w:rsidRPr="00223114">
        <w:rPr>
          <w:rFonts w:ascii="Arial" w:hAnsi="Arial" w:cs="Arial"/>
          <w:sz w:val="24"/>
          <w:szCs w:val="24"/>
        </w:rPr>
        <w:t xml:space="preserve"> </w:t>
      </w:r>
      <w:r w:rsidR="002A6638" w:rsidRPr="00223114">
        <w:rPr>
          <w:rFonts w:ascii="Arial" w:hAnsi="Arial" w:cs="Arial"/>
          <w:sz w:val="24"/>
          <w:szCs w:val="24"/>
        </w:rPr>
        <w:t xml:space="preserve">    </w:t>
      </w:r>
    </w:p>
    <w:p w14:paraId="0D42236E" w14:textId="77777777" w:rsidR="00B44A44" w:rsidRPr="00223114" w:rsidRDefault="00B44A44" w:rsidP="00223114">
      <w:pPr>
        <w:spacing w:line="480" w:lineRule="auto"/>
        <w:jc w:val="both"/>
        <w:rPr>
          <w:rFonts w:ascii="Arial" w:hAnsi="Arial" w:cs="Arial"/>
          <w:b/>
          <w:sz w:val="24"/>
          <w:szCs w:val="24"/>
        </w:rPr>
      </w:pPr>
    </w:p>
    <w:p w14:paraId="4E02D2A7" w14:textId="5A1E0047" w:rsidR="005E30BF" w:rsidRPr="00223114" w:rsidRDefault="006A5157" w:rsidP="00223114">
      <w:pPr>
        <w:spacing w:line="480" w:lineRule="auto"/>
        <w:jc w:val="both"/>
        <w:rPr>
          <w:rFonts w:ascii="Arial" w:hAnsi="Arial" w:cs="Arial"/>
          <w:sz w:val="24"/>
          <w:szCs w:val="24"/>
        </w:rPr>
      </w:pPr>
      <w:r>
        <w:rPr>
          <w:rFonts w:ascii="Arial" w:hAnsi="Arial" w:cs="Arial"/>
          <w:sz w:val="24"/>
          <w:szCs w:val="24"/>
        </w:rPr>
        <w:t>O</w:t>
      </w:r>
      <w:r w:rsidR="007F070B">
        <w:rPr>
          <w:rFonts w:ascii="Arial" w:hAnsi="Arial" w:cs="Arial"/>
          <w:sz w:val="24"/>
          <w:szCs w:val="24"/>
        </w:rPr>
        <w:t xml:space="preserve">ut of </w:t>
      </w:r>
      <w:r w:rsidR="00F1319E" w:rsidRPr="00223114">
        <w:rPr>
          <w:rFonts w:ascii="Arial" w:hAnsi="Arial" w:cs="Arial"/>
          <w:sz w:val="24"/>
          <w:szCs w:val="24"/>
        </w:rPr>
        <w:t>25 horses identified with some degree of mineralisation in</w:t>
      </w:r>
      <w:r w:rsidR="001A4A3A">
        <w:rPr>
          <w:rFonts w:ascii="Arial" w:hAnsi="Arial" w:cs="Arial"/>
          <w:sz w:val="24"/>
          <w:szCs w:val="24"/>
        </w:rPr>
        <w:t xml:space="preserve"> </w:t>
      </w:r>
      <w:proofErr w:type="gramStart"/>
      <w:r w:rsidR="008331F3">
        <w:rPr>
          <w:rFonts w:ascii="Arial" w:hAnsi="Arial" w:cs="Arial"/>
          <w:sz w:val="24"/>
          <w:szCs w:val="24"/>
        </w:rPr>
        <w:t xml:space="preserve">the </w:t>
      </w:r>
      <w:r w:rsidR="00F1319E" w:rsidRPr="00223114">
        <w:rPr>
          <w:rFonts w:ascii="Arial" w:hAnsi="Arial" w:cs="Arial"/>
          <w:sz w:val="24"/>
          <w:szCs w:val="24"/>
        </w:rPr>
        <w:t xml:space="preserve"> </w:t>
      </w:r>
      <w:r w:rsidR="00AF43EE">
        <w:rPr>
          <w:rFonts w:ascii="Arial" w:hAnsi="Arial" w:cs="Arial"/>
          <w:sz w:val="24"/>
          <w:szCs w:val="24"/>
        </w:rPr>
        <w:t>l</w:t>
      </w:r>
      <w:r w:rsidR="008331F3" w:rsidRPr="00223114">
        <w:rPr>
          <w:rFonts w:ascii="Arial" w:hAnsi="Arial" w:cs="Arial"/>
          <w:sz w:val="24"/>
          <w:szCs w:val="24"/>
        </w:rPr>
        <w:t>ongitudinal</w:t>
      </w:r>
      <w:proofErr w:type="gramEnd"/>
      <w:r w:rsidR="008331F3" w:rsidRPr="00223114">
        <w:rPr>
          <w:rFonts w:ascii="Arial" w:hAnsi="Arial" w:cs="Arial"/>
          <w:sz w:val="24"/>
          <w:szCs w:val="24"/>
        </w:rPr>
        <w:t xml:space="preserve"> odontoid ligament</w:t>
      </w:r>
      <w:r w:rsidR="00853769">
        <w:rPr>
          <w:rFonts w:ascii="Arial" w:hAnsi="Arial" w:cs="Arial"/>
          <w:sz w:val="24"/>
          <w:szCs w:val="24"/>
        </w:rPr>
        <w:t>;</w:t>
      </w:r>
      <w:r w:rsidR="00F1319E" w:rsidRPr="00223114">
        <w:rPr>
          <w:rFonts w:ascii="Arial" w:hAnsi="Arial" w:cs="Arial"/>
          <w:sz w:val="24"/>
          <w:szCs w:val="24"/>
        </w:rPr>
        <w:t xml:space="preserve">  </w:t>
      </w:r>
      <w:r w:rsidR="00944C31" w:rsidRPr="00223114">
        <w:rPr>
          <w:rFonts w:ascii="Arial" w:hAnsi="Arial" w:cs="Arial"/>
          <w:sz w:val="24"/>
          <w:szCs w:val="24"/>
        </w:rPr>
        <w:t>18/25</w:t>
      </w:r>
      <w:r w:rsidR="0031407A" w:rsidRPr="00223114">
        <w:rPr>
          <w:rFonts w:ascii="Arial" w:hAnsi="Arial" w:cs="Arial"/>
          <w:sz w:val="24"/>
          <w:szCs w:val="24"/>
        </w:rPr>
        <w:t xml:space="preserve"> (72%)</w:t>
      </w:r>
      <w:r w:rsidR="005E30BF" w:rsidRPr="00223114">
        <w:rPr>
          <w:rFonts w:ascii="Arial" w:hAnsi="Arial" w:cs="Arial"/>
          <w:sz w:val="24"/>
          <w:szCs w:val="24"/>
        </w:rPr>
        <w:t xml:space="preserve"> horses</w:t>
      </w:r>
      <w:r w:rsidR="00E71D2C" w:rsidRPr="00223114">
        <w:rPr>
          <w:rFonts w:ascii="Arial" w:hAnsi="Arial" w:cs="Arial"/>
          <w:sz w:val="24"/>
          <w:szCs w:val="24"/>
        </w:rPr>
        <w:t xml:space="preserve"> </w:t>
      </w:r>
      <w:r w:rsidR="00F1319E" w:rsidRPr="00223114">
        <w:rPr>
          <w:rFonts w:ascii="Arial" w:hAnsi="Arial" w:cs="Arial"/>
          <w:sz w:val="24"/>
          <w:szCs w:val="24"/>
        </w:rPr>
        <w:t xml:space="preserve">were </w:t>
      </w:r>
      <w:r w:rsidR="00E71D2C" w:rsidRPr="00223114">
        <w:rPr>
          <w:rFonts w:ascii="Arial" w:hAnsi="Arial" w:cs="Arial"/>
          <w:sz w:val="24"/>
          <w:szCs w:val="24"/>
        </w:rPr>
        <w:t xml:space="preserve">in </w:t>
      </w:r>
      <w:ins w:id="235" w:author="Talbot, Alison" w:date="2020-10-05T14:23:00Z">
        <w:r w:rsidR="00765BBF">
          <w:rPr>
            <w:rFonts w:ascii="Arial" w:hAnsi="Arial" w:cs="Arial"/>
            <w:sz w:val="24"/>
            <w:szCs w:val="24"/>
          </w:rPr>
          <w:t>Group</w:t>
        </w:r>
      </w:ins>
      <w:r w:rsidR="00E71D2C" w:rsidRPr="00223114">
        <w:rPr>
          <w:rFonts w:ascii="Arial" w:hAnsi="Arial" w:cs="Arial"/>
          <w:b/>
          <w:sz w:val="24"/>
          <w:szCs w:val="24"/>
        </w:rPr>
        <w:t>1</w:t>
      </w:r>
      <w:r w:rsidR="005E30BF" w:rsidRPr="00223114">
        <w:rPr>
          <w:rFonts w:ascii="Arial" w:hAnsi="Arial" w:cs="Arial"/>
          <w:sz w:val="24"/>
          <w:szCs w:val="24"/>
        </w:rPr>
        <w:t xml:space="preserve"> (</w:t>
      </w:r>
      <w:r w:rsidR="00DE1850">
        <w:rPr>
          <w:rFonts w:ascii="Arial" w:hAnsi="Arial" w:cs="Arial"/>
          <w:sz w:val="24"/>
          <w:szCs w:val="24"/>
        </w:rPr>
        <w:t>d</w:t>
      </w:r>
      <w:r w:rsidR="00944C31" w:rsidRPr="00223114">
        <w:rPr>
          <w:rFonts w:ascii="Arial" w:hAnsi="Arial" w:cs="Arial"/>
          <w:sz w:val="24"/>
          <w:szCs w:val="24"/>
        </w:rPr>
        <w:t>ental =7, n</w:t>
      </w:r>
      <w:r w:rsidR="005E30BF" w:rsidRPr="00223114">
        <w:rPr>
          <w:rFonts w:ascii="Arial" w:hAnsi="Arial" w:cs="Arial"/>
          <w:sz w:val="24"/>
          <w:szCs w:val="24"/>
        </w:rPr>
        <w:t>eurological = 4, nasal discharge =4, epistaxis =1</w:t>
      </w:r>
      <w:r w:rsidR="00944C31" w:rsidRPr="00223114">
        <w:rPr>
          <w:rFonts w:ascii="Arial" w:hAnsi="Arial" w:cs="Arial"/>
          <w:sz w:val="24"/>
          <w:szCs w:val="24"/>
        </w:rPr>
        <w:t>, acute trauma =2</w:t>
      </w:r>
      <w:r w:rsidR="00F50837" w:rsidRPr="00223114">
        <w:rPr>
          <w:rFonts w:ascii="Arial" w:hAnsi="Arial" w:cs="Arial"/>
          <w:sz w:val="24"/>
          <w:szCs w:val="24"/>
        </w:rPr>
        <w:t>)</w:t>
      </w:r>
      <w:r w:rsidR="00F1319E" w:rsidRPr="00223114">
        <w:rPr>
          <w:rFonts w:ascii="Arial" w:hAnsi="Arial" w:cs="Arial"/>
          <w:sz w:val="24"/>
          <w:szCs w:val="24"/>
        </w:rPr>
        <w:t xml:space="preserve"> and </w:t>
      </w:r>
      <w:r w:rsidR="00944C31" w:rsidRPr="00223114">
        <w:rPr>
          <w:rFonts w:ascii="Arial" w:hAnsi="Arial" w:cs="Arial"/>
          <w:sz w:val="24"/>
          <w:szCs w:val="24"/>
        </w:rPr>
        <w:t>7/25</w:t>
      </w:r>
      <w:r w:rsidR="0031407A" w:rsidRPr="00223114">
        <w:rPr>
          <w:rFonts w:ascii="Arial" w:hAnsi="Arial" w:cs="Arial"/>
          <w:sz w:val="24"/>
          <w:szCs w:val="24"/>
        </w:rPr>
        <w:t xml:space="preserve"> (28%) </w:t>
      </w:r>
      <w:r w:rsidR="005E30BF" w:rsidRPr="00223114">
        <w:rPr>
          <w:rFonts w:ascii="Arial" w:hAnsi="Arial" w:cs="Arial"/>
          <w:sz w:val="24"/>
          <w:szCs w:val="24"/>
        </w:rPr>
        <w:t xml:space="preserve">horses </w:t>
      </w:r>
      <w:r w:rsidR="00F1319E" w:rsidRPr="00223114">
        <w:rPr>
          <w:rFonts w:ascii="Arial" w:hAnsi="Arial" w:cs="Arial"/>
          <w:sz w:val="24"/>
          <w:szCs w:val="24"/>
        </w:rPr>
        <w:t xml:space="preserve">were in </w:t>
      </w:r>
      <w:ins w:id="236" w:author="Talbot, Alison" w:date="2020-10-05T14:23:00Z">
        <w:r w:rsidR="00765BBF">
          <w:rPr>
            <w:rFonts w:ascii="Arial" w:hAnsi="Arial" w:cs="Arial"/>
            <w:sz w:val="24"/>
            <w:szCs w:val="24"/>
          </w:rPr>
          <w:t xml:space="preserve">Group 2 </w:t>
        </w:r>
      </w:ins>
      <w:r w:rsidR="005E30BF" w:rsidRPr="00223114">
        <w:rPr>
          <w:rFonts w:ascii="Arial" w:hAnsi="Arial" w:cs="Arial"/>
          <w:sz w:val="24"/>
          <w:szCs w:val="24"/>
        </w:rPr>
        <w:t>(</w:t>
      </w:r>
      <w:r w:rsidR="00944C31" w:rsidRPr="00223114">
        <w:rPr>
          <w:rFonts w:ascii="Arial" w:hAnsi="Arial" w:cs="Arial"/>
          <w:sz w:val="24"/>
          <w:szCs w:val="24"/>
        </w:rPr>
        <w:t>headshaking 5, neck pain 1</w:t>
      </w:r>
      <w:r w:rsidR="005E30BF" w:rsidRPr="00223114">
        <w:rPr>
          <w:rFonts w:ascii="Arial" w:hAnsi="Arial" w:cs="Arial"/>
          <w:sz w:val="24"/>
          <w:szCs w:val="24"/>
        </w:rPr>
        <w:t>, head shaking and neck pain 1)</w:t>
      </w:r>
      <w:r w:rsidR="007F070B">
        <w:rPr>
          <w:rFonts w:ascii="Arial" w:hAnsi="Arial" w:cs="Arial"/>
          <w:sz w:val="24"/>
          <w:szCs w:val="24"/>
        </w:rPr>
        <w:t>.</w:t>
      </w:r>
    </w:p>
    <w:p w14:paraId="5D5826F2" w14:textId="3F202582" w:rsidR="008668B8" w:rsidRPr="00D24921" w:rsidRDefault="00F50837" w:rsidP="00223114">
      <w:pPr>
        <w:spacing w:line="480" w:lineRule="auto"/>
        <w:jc w:val="both"/>
        <w:rPr>
          <w:rFonts w:ascii="Arial" w:hAnsi="Arial" w:cs="Arial"/>
          <w:sz w:val="24"/>
          <w:szCs w:val="24"/>
        </w:rPr>
      </w:pPr>
      <w:r w:rsidRPr="00D24921">
        <w:rPr>
          <w:rFonts w:ascii="Arial" w:hAnsi="Arial" w:cs="Arial"/>
          <w:sz w:val="24"/>
          <w:szCs w:val="24"/>
        </w:rPr>
        <w:t xml:space="preserve">The </w:t>
      </w:r>
      <w:r w:rsidR="00D1662F" w:rsidRPr="00D24921">
        <w:rPr>
          <w:rFonts w:ascii="Arial" w:hAnsi="Arial" w:cs="Arial"/>
          <w:sz w:val="24"/>
          <w:szCs w:val="24"/>
        </w:rPr>
        <w:t xml:space="preserve">results of the </w:t>
      </w:r>
      <w:r w:rsidRPr="00D24921">
        <w:rPr>
          <w:rFonts w:ascii="Arial" w:hAnsi="Arial" w:cs="Arial"/>
          <w:sz w:val="24"/>
          <w:szCs w:val="24"/>
        </w:rPr>
        <w:t xml:space="preserve">subjective and objective CT </w:t>
      </w:r>
      <w:r w:rsidR="00E71D2C" w:rsidRPr="00D24921">
        <w:rPr>
          <w:rFonts w:ascii="Arial" w:hAnsi="Arial" w:cs="Arial"/>
          <w:sz w:val="24"/>
          <w:szCs w:val="24"/>
        </w:rPr>
        <w:t xml:space="preserve">image </w:t>
      </w:r>
      <w:r w:rsidRPr="00D24921">
        <w:rPr>
          <w:rFonts w:ascii="Arial" w:hAnsi="Arial" w:cs="Arial"/>
          <w:sz w:val="24"/>
          <w:szCs w:val="24"/>
        </w:rPr>
        <w:t>evaluation</w:t>
      </w:r>
      <w:r w:rsidR="00D1662F" w:rsidRPr="00D24921">
        <w:rPr>
          <w:rFonts w:ascii="Arial" w:hAnsi="Arial" w:cs="Arial"/>
          <w:sz w:val="24"/>
          <w:szCs w:val="24"/>
        </w:rPr>
        <w:t>s</w:t>
      </w:r>
      <w:r w:rsidRPr="00D24921">
        <w:rPr>
          <w:rFonts w:ascii="Arial" w:hAnsi="Arial" w:cs="Arial"/>
          <w:sz w:val="24"/>
          <w:szCs w:val="24"/>
        </w:rPr>
        <w:t xml:space="preserve"> of</w:t>
      </w:r>
      <w:r w:rsidR="00D1662F" w:rsidRPr="00D24921">
        <w:rPr>
          <w:rFonts w:ascii="Arial" w:hAnsi="Arial" w:cs="Arial"/>
          <w:sz w:val="24"/>
          <w:szCs w:val="24"/>
        </w:rPr>
        <w:t xml:space="preserve"> the </w:t>
      </w:r>
      <w:r w:rsidR="00AF43EE">
        <w:rPr>
          <w:rFonts w:ascii="Arial" w:hAnsi="Arial" w:cs="Arial"/>
          <w:sz w:val="24"/>
          <w:szCs w:val="24"/>
        </w:rPr>
        <w:t>l</w:t>
      </w:r>
      <w:r w:rsidR="008331F3" w:rsidRPr="00223114">
        <w:rPr>
          <w:rFonts w:ascii="Arial" w:hAnsi="Arial" w:cs="Arial"/>
          <w:sz w:val="24"/>
          <w:szCs w:val="24"/>
        </w:rPr>
        <w:t xml:space="preserve">ongitudinal odontoid ligament </w:t>
      </w:r>
      <w:r w:rsidR="00D761D0" w:rsidRPr="00D24921">
        <w:rPr>
          <w:rFonts w:ascii="Arial" w:hAnsi="Arial" w:cs="Arial"/>
          <w:sz w:val="24"/>
          <w:szCs w:val="24"/>
        </w:rPr>
        <w:t xml:space="preserve">and full imaging findings, </w:t>
      </w:r>
      <w:r w:rsidR="008425DF" w:rsidRPr="00D24921">
        <w:rPr>
          <w:rFonts w:ascii="Arial" w:hAnsi="Arial" w:cs="Arial"/>
          <w:sz w:val="24"/>
          <w:szCs w:val="24"/>
        </w:rPr>
        <w:t xml:space="preserve">along with </w:t>
      </w:r>
      <w:r w:rsidR="00D24921">
        <w:rPr>
          <w:rFonts w:ascii="Arial" w:hAnsi="Arial" w:cs="Arial"/>
          <w:sz w:val="24"/>
          <w:szCs w:val="24"/>
        </w:rPr>
        <w:t xml:space="preserve">final diagnoses, </w:t>
      </w:r>
      <w:r w:rsidRPr="00D24921">
        <w:rPr>
          <w:rFonts w:ascii="Arial" w:hAnsi="Arial" w:cs="Arial"/>
          <w:sz w:val="24"/>
          <w:szCs w:val="24"/>
        </w:rPr>
        <w:t>are summarised in</w:t>
      </w:r>
      <w:r w:rsidR="00122A9F">
        <w:rPr>
          <w:rFonts w:ascii="Arial" w:hAnsi="Arial" w:cs="Arial"/>
          <w:sz w:val="24"/>
          <w:szCs w:val="24"/>
        </w:rPr>
        <w:t xml:space="preserve"> </w:t>
      </w:r>
      <w:r w:rsidR="00122A9F">
        <w:rPr>
          <w:rFonts w:ascii="Arial" w:hAnsi="Arial" w:cs="Arial"/>
          <w:b/>
          <w:sz w:val="24"/>
          <w:szCs w:val="24"/>
        </w:rPr>
        <w:t>Supplementary data 1</w:t>
      </w:r>
      <w:r w:rsidRPr="00D24921">
        <w:rPr>
          <w:rFonts w:ascii="Arial" w:hAnsi="Arial" w:cs="Arial"/>
          <w:sz w:val="24"/>
          <w:szCs w:val="24"/>
        </w:rPr>
        <w:t xml:space="preserve">. </w:t>
      </w:r>
    </w:p>
    <w:p w14:paraId="19DB0502" w14:textId="5C133F6E" w:rsidR="0031407A" w:rsidRPr="00223114" w:rsidRDefault="0031407A" w:rsidP="00223114">
      <w:pPr>
        <w:spacing w:line="480" w:lineRule="auto"/>
        <w:jc w:val="both"/>
        <w:rPr>
          <w:rFonts w:ascii="Arial" w:hAnsi="Arial" w:cs="Arial"/>
          <w:sz w:val="24"/>
          <w:szCs w:val="24"/>
        </w:rPr>
      </w:pPr>
      <w:r w:rsidRPr="00223114">
        <w:rPr>
          <w:rFonts w:ascii="Arial" w:hAnsi="Arial" w:cs="Arial"/>
          <w:sz w:val="24"/>
          <w:szCs w:val="24"/>
        </w:rPr>
        <w:t>4/8 (50%)</w:t>
      </w:r>
      <w:r w:rsidR="00E71D2C" w:rsidRPr="00223114">
        <w:rPr>
          <w:rFonts w:ascii="Arial" w:hAnsi="Arial" w:cs="Arial"/>
          <w:sz w:val="24"/>
          <w:szCs w:val="24"/>
        </w:rPr>
        <w:t xml:space="preserve"> horse</w:t>
      </w:r>
      <w:r w:rsidR="00F1319E" w:rsidRPr="00223114">
        <w:rPr>
          <w:rFonts w:ascii="Arial" w:hAnsi="Arial" w:cs="Arial"/>
          <w:sz w:val="24"/>
          <w:szCs w:val="24"/>
        </w:rPr>
        <w:t>s</w:t>
      </w:r>
      <w:r w:rsidR="00E71D2C" w:rsidRPr="00223114">
        <w:rPr>
          <w:rFonts w:ascii="Arial" w:hAnsi="Arial" w:cs="Arial"/>
          <w:sz w:val="24"/>
          <w:szCs w:val="24"/>
        </w:rPr>
        <w:t xml:space="preserve"> that had</w:t>
      </w:r>
      <w:r w:rsidR="00E71D2C" w:rsidRPr="00223114">
        <w:rPr>
          <w:rFonts w:ascii="Arial" w:hAnsi="Arial" w:cs="Arial"/>
          <w:b/>
          <w:sz w:val="24"/>
          <w:szCs w:val="24"/>
        </w:rPr>
        <w:t xml:space="preserve"> </w:t>
      </w:r>
      <w:r w:rsidR="00E71D2C" w:rsidRPr="00AF43EE">
        <w:rPr>
          <w:rFonts w:ascii="Arial" w:hAnsi="Arial" w:cs="Arial"/>
          <w:sz w:val="24"/>
          <w:szCs w:val="24"/>
        </w:rPr>
        <w:t xml:space="preserve">marked </w:t>
      </w:r>
      <w:r w:rsidR="00E71D2C" w:rsidRPr="00223114">
        <w:rPr>
          <w:rFonts w:ascii="Arial" w:hAnsi="Arial" w:cs="Arial"/>
          <w:sz w:val="24"/>
          <w:szCs w:val="24"/>
        </w:rPr>
        <w:t xml:space="preserve">mineralisation identified in the </w:t>
      </w:r>
      <w:r w:rsidR="00AF43EE">
        <w:rPr>
          <w:rFonts w:ascii="Arial" w:hAnsi="Arial" w:cs="Arial"/>
          <w:sz w:val="24"/>
          <w:szCs w:val="24"/>
        </w:rPr>
        <w:t>l</w:t>
      </w:r>
      <w:r w:rsidR="008331F3" w:rsidRPr="00223114">
        <w:rPr>
          <w:rFonts w:ascii="Arial" w:hAnsi="Arial" w:cs="Arial"/>
          <w:sz w:val="24"/>
          <w:szCs w:val="24"/>
        </w:rPr>
        <w:t xml:space="preserve">ongitudinal odontoid ligament </w:t>
      </w:r>
      <w:r w:rsidR="00E71D2C" w:rsidRPr="00223114">
        <w:rPr>
          <w:rFonts w:ascii="Arial" w:hAnsi="Arial" w:cs="Arial"/>
          <w:sz w:val="24"/>
          <w:szCs w:val="24"/>
        </w:rPr>
        <w:t xml:space="preserve">were </w:t>
      </w:r>
      <w:r w:rsidR="00F1319E" w:rsidRPr="00223114">
        <w:rPr>
          <w:rFonts w:ascii="Arial" w:hAnsi="Arial" w:cs="Arial"/>
          <w:sz w:val="24"/>
          <w:szCs w:val="24"/>
        </w:rPr>
        <w:t>classified in</w:t>
      </w:r>
      <w:r w:rsidR="00E71D2C" w:rsidRPr="00223114">
        <w:rPr>
          <w:rFonts w:ascii="Arial" w:hAnsi="Arial" w:cs="Arial"/>
          <w:sz w:val="24"/>
          <w:szCs w:val="24"/>
        </w:rPr>
        <w:t xml:space="preserve"> group 1</w:t>
      </w:r>
      <w:r w:rsidR="00F1319E" w:rsidRPr="00223114">
        <w:rPr>
          <w:rFonts w:ascii="Arial" w:hAnsi="Arial" w:cs="Arial"/>
          <w:sz w:val="24"/>
          <w:szCs w:val="24"/>
        </w:rPr>
        <w:t xml:space="preserve"> in relation to presenting clinical signs</w:t>
      </w:r>
      <w:r w:rsidR="00E71D2C" w:rsidRPr="00223114">
        <w:rPr>
          <w:rFonts w:ascii="Arial" w:hAnsi="Arial" w:cs="Arial"/>
          <w:sz w:val="24"/>
          <w:szCs w:val="24"/>
        </w:rPr>
        <w:t xml:space="preserve"> </w:t>
      </w:r>
      <w:r w:rsidRPr="00223114">
        <w:rPr>
          <w:rFonts w:ascii="Arial" w:hAnsi="Arial" w:cs="Arial"/>
          <w:sz w:val="24"/>
          <w:szCs w:val="24"/>
        </w:rPr>
        <w:t xml:space="preserve"> (1 </w:t>
      </w:r>
      <w:r w:rsidR="00DE1850">
        <w:rPr>
          <w:rFonts w:ascii="Arial" w:hAnsi="Arial" w:cs="Arial"/>
          <w:sz w:val="24"/>
          <w:szCs w:val="24"/>
        </w:rPr>
        <w:t>d</w:t>
      </w:r>
      <w:r w:rsidRPr="00223114">
        <w:rPr>
          <w:rFonts w:ascii="Arial" w:hAnsi="Arial" w:cs="Arial"/>
          <w:sz w:val="24"/>
          <w:szCs w:val="24"/>
        </w:rPr>
        <w:t xml:space="preserve">ental, 1 </w:t>
      </w:r>
      <w:r w:rsidR="00DE1850">
        <w:rPr>
          <w:rFonts w:ascii="Arial" w:hAnsi="Arial" w:cs="Arial"/>
          <w:sz w:val="24"/>
          <w:szCs w:val="24"/>
        </w:rPr>
        <w:t>e</w:t>
      </w:r>
      <w:r w:rsidR="00DD78FA">
        <w:rPr>
          <w:rFonts w:ascii="Arial" w:hAnsi="Arial" w:cs="Arial"/>
          <w:sz w:val="24"/>
          <w:szCs w:val="24"/>
        </w:rPr>
        <w:t>pista</w:t>
      </w:r>
      <w:r w:rsidR="008364B2">
        <w:rPr>
          <w:rFonts w:ascii="Arial" w:hAnsi="Arial" w:cs="Arial"/>
          <w:sz w:val="24"/>
          <w:szCs w:val="24"/>
        </w:rPr>
        <w:t>xis</w:t>
      </w:r>
      <w:r w:rsidRPr="00223114">
        <w:rPr>
          <w:rFonts w:ascii="Arial" w:hAnsi="Arial" w:cs="Arial"/>
          <w:sz w:val="24"/>
          <w:szCs w:val="24"/>
        </w:rPr>
        <w:t>, 1 nasal discharge, 1 neurological)</w:t>
      </w:r>
      <w:r w:rsidR="00E71D2C" w:rsidRPr="00223114">
        <w:rPr>
          <w:rFonts w:ascii="Arial" w:hAnsi="Arial" w:cs="Arial"/>
          <w:sz w:val="24"/>
          <w:szCs w:val="24"/>
        </w:rPr>
        <w:t xml:space="preserve"> and </w:t>
      </w:r>
      <w:r w:rsidRPr="00223114">
        <w:rPr>
          <w:rFonts w:ascii="Arial" w:hAnsi="Arial" w:cs="Arial"/>
          <w:sz w:val="24"/>
          <w:szCs w:val="24"/>
        </w:rPr>
        <w:t xml:space="preserve">4/8 (50%) </w:t>
      </w:r>
      <w:r w:rsidR="00E71D2C" w:rsidRPr="00223114">
        <w:rPr>
          <w:rFonts w:ascii="Arial" w:hAnsi="Arial" w:cs="Arial"/>
          <w:sz w:val="24"/>
          <w:szCs w:val="24"/>
        </w:rPr>
        <w:t xml:space="preserve">horses were in group 2 </w:t>
      </w:r>
      <w:r w:rsidRPr="00223114">
        <w:rPr>
          <w:rFonts w:ascii="Arial" w:hAnsi="Arial" w:cs="Arial"/>
          <w:sz w:val="24"/>
          <w:szCs w:val="24"/>
        </w:rPr>
        <w:t xml:space="preserve">(3 </w:t>
      </w:r>
      <w:proofErr w:type="spellStart"/>
      <w:r w:rsidRPr="00223114">
        <w:rPr>
          <w:rFonts w:ascii="Arial" w:hAnsi="Arial" w:cs="Arial"/>
          <w:sz w:val="24"/>
          <w:szCs w:val="24"/>
        </w:rPr>
        <w:t>headshakers</w:t>
      </w:r>
      <w:proofErr w:type="spellEnd"/>
      <w:r w:rsidRPr="00223114">
        <w:rPr>
          <w:rFonts w:ascii="Arial" w:hAnsi="Arial" w:cs="Arial"/>
          <w:sz w:val="24"/>
          <w:szCs w:val="24"/>
        </w:rPr>
        <w:t xml:space="preserve">, 1 neck pain) </w:t>
      </w:r>
    </w:p>
    <w:p w14:paraId="025BD135" w14:textId="77777777" w:rsidR="0031407A" w:rsidRPr="00223114" w:rsidRDefault="0031407A" w:rsidP="00223114">
      <w:pPr>
        <w:spacing w:line="480" w:lineRule="auto"/>
        <w:jc w:val="both"/>
        <w:rPr>
          <w:rFonts w:ascii="Arial" w:hAnsi="Arial" w:cs="Arial"/>
          <w:sz w:val="24"/>
          <w:szCs w:val="24"/>
        </w:rPr>
      </w:pPr>
      <w:r w:rsidRPr="00223114">
        <w:rPr>
          <w:rFonts w:ascii="Arial" w:hAnsi="Arial" w:cs="Arial"/>
          <w:sz w:val="24"/>
          <w:szCs w:val="24"/>
        </w:rPr>
        <w:t>4/5 (80%)</w:t>
      </w:r>
      <w:r w:rsidR="00F1319E" w:rsidRPr="00223114">
        <w:rPr>
          <w:rFonts w:ascii="Arial" w:hAnsi="Arial" w:cs="Arial"/>
          <w:sz w:val="24"/>
          <w:szCs w:val="24"/>
        </w:rPr>
        <w:t xml:space="preserve"> horses with</w:t>
      </w:r>
      <w:r w:rsidR="00F1319E" w:rsidRPr="00AF43EE">
        <w:rPr>
          <w:rFonts w:ascii="Arial" w:hAnsi="Arial" w:cs="Arial"/>
          <w:sz w:val="24"/>
          <w:szCs w:val="24"/>
        </w:rPr>
        <w:t xml:space="preserve"> moderate</w:t>
      </w:r>
      <w:r w:rsidR="00F1319E" w:rsidRPr="00223114">
        <w:rPr>
          <w:rFonts w:ascii="Arial" w:hAnsi="Arial" w:cs="Arial"/>
          <w:sz w:val="24"/>
          <w:szCs w:val="24"/>
        </w:rPr>
        <w:t xml:space="preserve"> mineralisation were in group 1</w:t>
      </w:r>
      <w:r w:rsidRPr="00223114">
        <w:rPr>
          <w:rFonts w:ascii="Arial" w:hAnsi="Arial" w:cs="Arial"/>
          <w:sz w:val="24"/>
          <w:szCs w:val="24"/>
        </w:rPr>
        <w:t xml:space="preserve"> (1 acute trauma, 2 nasal discharge, 1 neurological)</w:t>
      </w:r>
      <w:r w:rsidR="00F1319E" w:rsidRPr="00223114">
        <w:rPr>
          <w:rFonts w:ascii="Arial" w:hAnsi="Arial" w:cs="Arial"/>
          <w:sz w:val="24"/>
          <w:szCs w:val="24"/>
        </w:rPr>
        <w:t xml:space="preserve"> and </w:t>
      </w:r>
      <w:r w:rsidRPr="00223114">
        <w:rPr>
          <w:rFonts w:ascii="Arial" w:hAnsi="Arial" w:cs="Arial"/>
          <w:sz w:val="24"/>
          <w:szCs w:val="24"/>
        </w:rPr>
        <w:t>1/5 (20%)</w:t>
      </w:r>
      <w:r w:rsidR="00F1319E" w:rsidRPr="00223114">
        <w:rPr>
          <w:rFonts w:ascii="Arial" w:hAnsi="Arial" w:cs="Arial"/>
          <w:sz w:val="24"/>
          <w:szCs w:val="24"/>
        </w:rPr>
        <w:t xml:space="preserve"> horses were in group 2</w:t>
      </w:r>
      <w:r w:rsidRPr="00223114">
        <w:rPr>
          <w:rFonts w:ascii="Arial" w:hAnsi="Arial" w:cs="Arial"/>
          <w:sz w:val="24"/>
          <w:szCs w:val="24"/>
        </w:rPr>
        <w:t xml:space="preserve"> (neck pain and head shaking combined)</w:t>
      </w:r>
    </w:p>
    <w:p w14:paraId="17758991" w14:textId="77777777" w:rsidR="00AE7AA9" w:rsidRPr="00223114" w:rsidRDefault="00AE7AA9" w:rsidP="00223114">
      <w:pPr>
        <w:spacing w:line="480" w:lineRule="auto"/>
        <w:jc w:val="both"/>
        <w:rPr>
          <w:rFonts w:ascii="Arial" w:hAnsi="Arial" w:cs="Arial"/>
          <w:sz w:val="24"/>
          <w:szCs w:val="24"/>
        </w:rPr>
      </w:pPr>
      <w:r w:rsidRPr="00223114">
        <w:rPr>
          <w:rFonts w:ascii="Arial" w:hAnsi="Arial" w:cs="Arial"/>
          <w:sz w:val="24"/>
          <w:szCs w:val="24"/>
        </w:rPr>
        <w:t>10/12 (83.3%)</w:t>
      </w:r>
      <w:r w:rsidR="00F1319E" w:rsidRPr="00223114">
        <w:rPr>
          <w:rFonts w:ascii="Arial" w:hAnsi="Arial" w:cs="Arial"/>
          <w:sz w:val="24"/>
          <w:szCs w:val="24"/>
        </w:rPr>
        <w:t xml:space="preserve"> horses with </w:t>
      </w:r>
      <w:r w:rsidR="00F1319E" w:rsidRPr="004D4B0C">
        <w:rPr>
          <w:rFonts w:ascii="Arial" w:hAnsi="Arial" w:cs="Arial"/>
          <w:sz w:val="24"/>
          <w:szCs w:val="24"/>
        </w:rPr>
        <w:t>mild</w:t>
      </w:r>
      <w:r w:rsidR="00F1319E" w:rsidRPr="00223114">
        <w:rPr>
          <w:rFonts w:ascii="Arial" w:hAnsi="Arial" w:cs="Arial"/>
          <w:sz w:val="24"/>
          <w:szCs w:val="24"/>
        </w:rPr>
        <w:t xml:space="preserve"> mineralisation were in group 1</w:t>
      </w:r>
      <w:r w:rsidRPr="00223114">
        <w:rPr>
          <w:rFonts w:ascii="Arial" w:hAnsi="Arial" w:cs="Arial"/>
          <w:sz w:val="24"/>
          <w:szCs w:val="24"/>
        </w:rPr>
        <w:t xml:space="preserve"> (6 dental, 2 neurological, 1 acute trauma, 1 nasal discharge)</w:t>
      </w:r>
      <w:r w:rsidR="00F1319E" w:rsidRPr="00223114">
        <w:rPr>
          <w:rFonts w:ascii="Arial" w:hAnsi="Arial" w:cs="Arial"/>
          <w:sz w:val="24"/>
          <w:szCs w:val="24"/>
        </w:rPr>
        <w:t xml:space="preserve"> and </w:t>
      </w:r>
      <w:r w:rsidRPr="00223114">
        <w:rPr>
          <w:rFonts w:ascii="Arial" w:hAnsi="Arial" w:cs="Arial"/>
          <w:sz w:val="24"/>
          <w:szCs w:val="24"/>
        </w:rPr>
        <w:t>2/12</w:t>
      </w:r>
      <w:r w:rsidR="00F1319E" w:rsidRPr="00223114">
        <w:rPr>
          <w:rFonts w:ascii="Arial" w:hAnsi="Arial" w:cs="Arial"/>
          <w:sz w:val="24"/>
          <w:szCs w:val="24"/>
        </w:rPr>
        <w:t xml:space="preserve"> (16.7) horses were in group 2</w:t>
      </w:r>
      <w:r w:rsidRPr="00223114">
        <w:rPr>
          <w:rFonts w:ascii="Arial" w:hAnsi="Arial" w:cs="Arial"/>
          <w:sz w:val="24"/>
          <w:szCs w:val="24"/>
        </w:rPr>
        <w:t xml:space="preserve"> (2 headshaking)</w:t>
      </w:r>
      <w:r w:rsidR="00F1319E" w:rsidRPr="00223114">
        <w:rPr>
          <w:rFonts w:ascii="Arial" w:hAnsi="Arial" w:cs="Arial"/>
          <w:sz w:val="24"/>
          <w:szCs w:val="24"/>
        </w:rPr>
        <w:t>.</w:t>
      </w:r>
    </w:p>
    <w:p w14:paraId="132B32B5" w14:textId="77777777" w:rsidR="00F1319E" w:rsidRPr="00223114" w:rsidRDefault="00F1319E" w:rsidP="00223114">
      <w:pPr>
        <w:spacing w:line="480" w:lineRule="auto"/>
        <w:jc w:val="both"/>
        <w:rPr>
          <w:rFonts w:ascii="Arial" w:hAnsi="Arial" w:cs="Arial"/>
          <w:sz w:val="24"/>
          <w:szCs w:val="24"/>
        </w:rPr>
      </w:pPr>
    </w:p>
    <w:p w14:paraId="22687E73" w14:textId="4862FDC5" w:rsidR="008668B8" w:rsidRPr="007F070B" w:rsidRDefault="008E7F67" w:rsidP="00223114">
      <w:pPr>
        <w:spacing w:line="480" w:lineRule="auto"/>
        <w:jc w:val="both"/>
        <w:rPr>
          <w:rFonts w:ascii="Arial" w:hAnsi="Arial" w:cs="Arial"/>
          <w:b/>
          <w:color w:val="000000" w:themeColor="text1"/>
          <w:sz w:val="24"/>
          <w:szCs w:val="24"/>
        </w:rPr>
      </w:pPr>
      <w:r w:rsidRPr="008E7F67">
        <w:rPr>
          <w:rFonts w:ascii="Arial" w:hAnsi="Arial" w:cs="Arial"/>
          <w:sz w:val="24"/>
          <w:szCs w:val="24"/>
        </w:rPr>
        <w:lastRenderedPageBreak/>
        <w:t>Age was the only continuous variable to demonstrate a normal distribution, but neither age nor the other continuous variable of height showed a significantly non-linear relationship with the outcome considered and so both were considered for inclusion in the ordinal logistic regression analysis</w:t>
      </w:r>
      <w:r w:rsidRPr="002A1FC4">
        <w:rPr>
          <w:rFonts w:ascii="Arial" w:hAnsi="Arial" w:cs="Arial"/>
          <w:color w:val="7030A0"/>
          <w:sz w:val="24"/>
          <w:szCs w:val="24"/>
          <w:rPrChange w:id="237" w:author="Talbot, Alison" w:date="2020-08-25T17:56:00Z">
            <w:rPr>
              <w:rFonts w:ascii="Arial" w:hAnsi="Arial" w:cs="Arial"/>
              <w:sz w:val="24"/>
              <w:szCs w:val="24"/>
            </w:rPr>
          </w:rPrChange>
        </w:rPr>
        <w:t>.</w:t>
      </w:r>
      <w:r w:rsidRPr="002A1FC4">
        <w:rPr>
          <w:rFonts w:ascii="Arial" w:hAnsi="Arial" w:cs="Arial"/>
          <w:i/>
          <w:color w:val="FF0000"/>
          <w:sz w:val="24"/>
          <w:szCs w:val="24"/>
          <w:rPrChange w:id="238" w:author="Talbot, Alison" w:date="2020-08-25T17:57:00Z">
            <w:rPr>
              <w:rFonts w:ascii="Arial" w:hAnsi="Arial" w:cs="Arial"/>
              <w:sz w:val="24"/>
              <w:szCs w:val="24"/>
            </w:rPr>
          </w:rPrChange>
        </w:rPr>
        <w:t xml:space="preserve"> </w:t>
      </w:r>
      <w:proofErr w:type="spellStart"/>
      <w:ins w:id="239" w:author="Talbot, Alison" w:date="2020-10-05T14:25:00Z">
        <w:r w:rsidR="00765BBF" w:rsidRPr="00765BBF">
          <w:rPr>
            <w:rFonts w:ascii="Arial" w:hAnsi="Arial" w:cs="Arial"/>
            <w:color w:val="FF0000"/>
            <w:sz w:val="24"/>
            <w:szCs w:val="24"/>
            <w:rPrChange w:id="240" w:author="Talbot, Alison" w:date="2020-10-05T14:25:00Z">
              <w:rPr>
                <w:rFonts w:ascii="Arial" w:hAnsi="Arial" w:cs="Arial"/>
                <w:i/>
                <w:color w:val="FF0000"/>
                <w:sz w:val="24"/>
                <w:szCs w:val="24"/>
              </w:rPr>
            </w:rPrChange>
          </w:rPr>
          <w:t>Univariable</w:t>
        </w:r>
        <w:proofErr w:type="spellEnd"/>
        <w:r w:rsidR="00765BBF" w:rsidRPr="00765BBF">
          <w:rPr>
            <w:rFonts w:ascii="Arial" w:hAnsi="Arial" w:cs="Arial"/>
            <w:color w:val="FF0000"/>
            <w:sz w:val="24"/>
            <w:szCs w:val="24"/>
            <w:rPrChange w:id="241" w:author="Talbot, Alison" w:date="2020-10-05T14:25:00Z">
              <w:rPr>
                <w:rFonts w:ascii="Arial" w:hAnsi="Arial" w:cs="Arial"/>
                <w:i/>
                <w:color w:val="FF0000"/>
                <w:sz w:val="24"/>
                <w:szCs w:val="24"/>
              </w:rPr>
            </w:rPrChange>
          </w:rPr>
          <w:t xml:space="preserve"> analysis</w:t>
        </w:r>
        <w:r w:rsidR="00765BBF">
          <w:rPr>
            <w:rFonts w:ascii="Arial" w:hAnsi="Arial" w:cs="Arial"/>
            <w:i/>
            <w:color w:val="FF0000"/>
            <w:sz w:val="24"/>
            <w:szCs w:val="24"/>
          </w:rPr>
          <w:t xml:space="preserve"> </w:t>
        </w:r>
        <w:r w:rsidR="00765BBF" w:rsidRPr="00765BBF">
          <w:rPr>
            <w:rFonts w:ascii="Arial" w:hAnsi="Arial" w:cs="Arial"/>
            <w:color w:val="FF0000"/>
            <w:sz w:val="24"/>
            <w:szCs w:val="24"/>
            <w:rPrChange w:id="242" w:author="Talbot, Alison" w:date="2020-10-05T14:25:00Z">
              <w:rPr>
                <w:rFonts w:ascii="Arial" w:hAnsi="Arial" w:cs="Arial"/>
                <w:i/>
                <w:color w:val="FF0000"/>
                <w:sz w:val="24"/>
                <w:szCs w:val="24"/>
              </w:rPr>
            </w:rPrChange>
          </w:rPr>
          <w:t xml:space="preserve">of </w:t>
        </w:r>
      </w:ins>
      <w:ins w:id="243" w:author="Talbot, Alison" w:date="2020-09-06T16:35:00Z">
        <w:r w:rsidR="006D6A91">
          <w:rPr>
            <w:rFonts w:ascii="Arial" w:hAnsi="Arial" w:cs="Arial"/>
            <w:color w:val="FF0000"/>
            <w:sz w:val="24"/>
            <w:szCs w:val="24"/>
          </w:rPr>
          <w:t>the effect of group of horse</w:t>
        </w:r>
      </w:ins>
      <w:ins w:id="244" w:author="Talbot, Alison" w:date="2020-10-05T14:26:00Z">
        <w:r w:rsidR="00C436A8">
          <w:rPr>
            <w:rFonts w:ascii="Arial" w:hAnsi="Arial" w:cs="Arial"/>
            <w:color w:val="FF0000"/>
            <w:sz w:val="24"/>
            <w:szCs w:val="24"/>
          </w:rPr>
          <w:t>s</w:t>
        </w:r>
      </w:ins>
      <w:ins w:id="245" w:author="Talbot, Alison" w:date="2020-09-06T16:38:00Z">
        <w:r w:rsidR="006D6A91">
          <w:rPr>
            <w:rFonts w:ascii="Arial" w:hAnsi="Arial" w:cs="Arial"/>
            <w:color w:val="FF0000"/>
            <w:sz w:val="24"/>
            <w:szCs w:val="24"/>
          </w:rPr>
          <w:t>,</w:t>
        </w:r>
      </w:ins>
      <w:ins w:id="246" w:author="Talbot, Alison" w:date="2020-09-06T16:35:00Z">
        <w:r w:rsidR="006D6A91">
          <w:rPr>
            <w:rFonts w:ascii="Arial" w:hAnsi="Arial" w:cs="Arial"/>
            <w:color w:val="FF0000"/>
            <w:sz w:val="24"/>
            <w:szCs w:val="24"/>
          </w:rPr>
          <w:t xml:space="preserve"> </w:t>
        </w:r>
      </w:ins>
      <w:ins w:id="247" w:author="Talbot, Alison" w:date="2020-09-06T16:36:00Z">
        <w:r w:rsidR="006D6A91">
          <w:rPr>
            <w:rFonts w:ascii="Arial" w:hAnsi="Arial" w:cs="Arial"/>
            <w:color w:val="FF0000"/>
            <w:sz w:val="24"/>
            <w:szCs w:val="24"/>
          </w:rPr>
          <w:t>according to primary presenting complaint</w:t>
        </w:r>
      </w:ins>
      <w:ins w:id="248" w:author="Talbot, Alison" w:date="2020-09-06T16:38:00Z">
        <w:r w:rsidR="006D6A91">
          <w:rPr>
            <w:rFonts w:ascii="Arial" w:hAnsi="Arial" w:cs="Arial"/>
            <w:color w:val="FF0000"/>
            <w:sz w:val="24"/>
            <w:szCs w:val="24"/>
          </w:rPr>
          <w:t>,</w:t>
        </w:r>
      </w:ins>
      <w:ins w:id="249" w:author="Talbot, Alison" w:date="2020-09-06T16:36:00Z">
        <w:r w:rsidR="006D6A91">
          <w:rPr>
            <w:rFonts w:ascii="Arial" w:hAnsi="Arial" w:cs="Arial"/>
            <w:color w:val="FF0000"/>
            <w:sz w:val="24"/>
            <w:szCs w:val="24"/>
          </w:rPr>
          <w:t xml:space="preserve"> </w:t>
        </w:r>
      </w:ins>
      <w:ins w:id="250" w:author="Talbot, Alison" w:date="2020-09-06T16:35:00Z">
        <w:r w:rsidR="006D6A91">
          <w:rPr>
            <w:rFonts w:ascii="Arial" w:hAnsi="Arial" w:cs="Arial"/>
            <w:color w:val="FF0000"/>
            <w:sz w:val="24"/>
            <w:szCs w:val="24"/>
          </w:rPr>
          <w:t xml:space="preserve">showed no evidence of </w:t>
        </w:r>
      </w:ins>
      <w:ins w:id="251" w:author="Talbot, Alison" w:date="2020-09-06T16:36:00Z">
        <w:r w:rsidR="006D6A91">
          <w:rPr>
            <w:rFonts w:ascii="Arial" w:hAnsi="Arial" w:cs="Arial"/>
            <w:color w:val="FF0000"/>
            <w:sz w:val="24"/>
            <w:szCs w:val="24"/>
          </w:rPr>
          <w:t>association</w:t>
        </w:r>
      </w:ins>
      <w:ins w:id="252" w:author="Talbot, Alison" w:date="2020-09-06T16:35:00Z">
        <w:r w:rsidR="006D6A91">
          <w:rPr>
            <w:rFonts w:ascii="Arial" w:hAnsi="Arial" w:cs="Arial"/>
            <w:color w:val="FF0000"/>
            <w:sz w:val="24"/>
            <w:szCs w:val="24"/>
          </w:rPr>
          <w:t xml:space="preserve"> </w:t>
        </w:r>
      </w:ins>
      <w:ins w:id="253" w:author="Talbot, Alison" w:date="2020-09-06T16:36:00Z">
        <w:r w:rsidR="006D6A91">
          <w:rPr>
            <w:rFonts w:ascii="Arial" w:hAnsi="Arial" w:cs="Arial"/>
            <w:color w:val="FF0000"/>
            <w:sz w:val="24"/>
            <w:szCs w:val="24"/>
          </w:rPr>
          <w:t xml:space="preserve">with the mineralisation of the longitudinal odontoid ligament </w:t>
        </w:r>
      </w:ins>
      <w:ins w:id="254" w:author="Talbot, Alison" w:date="2020-09-06T16:37:00Z">
        <w:r w:rsidR="006D6A91">
          <w:rPr>
            <w:rFonts w:ascii="Arial" w:hAnsi="Arial" w:cs="Arial"/>
            <w:color w:val="FF0000"/>
            <w:sz w:val="24"/>
            <w:szCs w:val="24"/>
          </w:rPr>
          <w:t xml:space="preserve"> (P=0.996)</w:t>
        </w:r>
      </w:ins>
      <w:ins w:id="255" w:author="Talbot, Alison" w:date="2020-09-06T16:50:00Z">
        <w:r w:rsidR="00C04920">
          <w:rPr>
            <w:rFonts w:ascii="Arial" w:hAnsi="Arial" w:cs="Arial"/>
            <w:color w:val="FF0000"/>
            <w:sz w:val="24"/>
            <w:szCs w:val="24"/>
          </w:rPr>
          <w:t xml:space="preserve"> and so horse group was not entered into the final multivariable analysis model</w:t>
        </w:r>
      </w:ins>
      <w:ins w:id="256" w:author="Talbot, Alison" w:date="2020-09-06T16:37:00Z">
        <w:r w:rsidR="006D6A91">
          <w:rPr>
            <w:rFonts w:ascii="Arial" w:hAnsi="Arial" w:cs="Arial"/>
            <w:color w:val="FF0000"/>
            <w:sz w:val="24"/>
            <w:szCs w:val="24"/>
          </w:rPr>
          <w:t xml:space="preserve">.  </w:t>
        </w:r>
        <w:proofErr w:type="spellStart"/>
        <w:r w:rsidR="006D6A91">
          <w:rPr>
            <w:rFonts w:ascii="Arial" w:hAnsi="Arial" w:cs="Arial"/>
            <w:color w:val="FF0000"/>
            <w:sz w:val="24"/>
            <w:szCs w:val="24"/>
          </w:rPr>
          <w:t>Univariable</w:t>
        </w:r>
        <w:proofErr w:type="spellEnd"/>
        <w:r w:rsidR="006D6A91">
          <w:rPr>
            <w:rFonts w:ascii="Arial" w:hAnsi="Arial" w:cs="Arial"/>
            <w:color w:val="FF0000"/>
            <w:sz w:val="24"/>
            <w:szCs w:val="24"/>
          </w:rPr>
          <w:t xml:space="preserve"> analysis of </w:t>
        </w:r>
        <w:proofErr w:type="spellStart"/>
        <w:r w:rsidR="006D6A91">
          <w:rPr>
            <w:rFonts w:ascii="Arial" w:hAnsi="Arial" w:cs="Arial"/>
            <w:color w:val="FF0000"/>
            <w:sz w:val="24"/>
            <w:szCs w:val="24"/>
          </w:rPr>
          <w:t>signalment</w:t>
        </w:r>
        <w:proofErr w:type="spellEnd"/>
        <w:r w:rsidR="006D6A91">
          <w:rPr>
            <w:rFonts w:ascii="Arial" w:hAnsi="Arial" w:cs="Arial"/>
            <w:color w:val="FF0000"/>
            <w:sz w:val="24"/>
            <w:szCs w:val="24"/>
          </w:rPr>
          <w:t xml:space="preserve"> and </w:t>
        </w:r>
      </w:ins>
      <w:ins w:id="257" w:author="Talbot, Alison" w:date="2020-09-06T16:38:00Z">
        <w:r w:rsidR="006D6A91">
          <w:rPr>
            <w:rFonts w:ascii="Arial" w:hAnsi="Arial" w:cs="Arial"/>
            <w:color w:val="FF0000"/>
            <w:sz w:val="24"/>
            <w:szCs w:val="24"/>
          </w:rPr>
          <w:t xml:space="preserve">individual </w:t>
        </w:r>
      </w:ins>
      <w:ins w:id="258" w:author="Talbot, Alison" w:date="2020-09-06T16:37:00Z">
        <w:r w:rsidR="006D6A91">
          <w:rPr>
            <w:rFonts w:ascii="Arial" w:hAnsi="Arial" w:cs="Arial"/>
            <w:color w:val="FF0000"/>
            <w:sz w:val="24"/>
            <w:szCs w:val="24"/>
          </w:rPr>
          <w:t>clinical signs</w:t>
        </w:r>
      </w:ins>
      <w:ins w:id="259" w:author="Talbot, Alison" w:date="2020-09-06T16:51:00Z">
        <w:r w:rsidR="00C04920">
          <w:rPr>
            <w:rFonts w:ascii="Arial" w:hAnsi="Arial" w:cs="Arial"/>
            <w:color w:val="FF0000"/>
            <w:sz w:val="24"/>
            <w:szCs w:val="24"/>
          </w:rPr>
          <w:t>; however,</w:t>
        </w:r>
      </w:ins>
      <w:r w:rsidR="008668B8" w:rsidRPr="006D6A91">
        <w:rPr>
          <w:rFonts w:ascii="Arial" w:hAnsi="Arial" w:cs="Arial"/>
          <w:color w:val="FF0000"/>
          <w:sz w:val="24"/>
          <w:szCs w:val="24"/>
          <w:rPrChange w:id="260" w:author="Talbot, Alison" w:date="2020-09-06T16:30:00Z">
            <w:rPr>
              <w:rFonts w:ascii="Arial" w:hAnsi="Arial" w:cs="Arial"/>
              <w:sz w:val="24"/>
              <w:szCs w:val="24"/>
            </w:rPr>
          </w:rPrChange>
        </w:rPr>
        <w:t xml:space="preserve"> </w:t>
      </w:r>
      <w:ins w:id="261" w:author="Talbot, Alison" w:date="2020-10-05T14:26:00Z">
        <w:r w:rsidR="00C436A8" w:rsidRPr="001712E5">
          <w:rPr>
            <w:rFonts w:ascii="Arial" w:hAnsi="Arial" w:cs="Arial"/>
            <w:color w:val="FF0000"/>
            <w:sz w:val="24"/>
            <w:szCs w:val="24"/>
          </w:rPr>
          <w:t xml:space="preserve">showed some </w:t>
        </w:r>
        <w:r w:rsidR="00C436A8">
          <w:rPr>
            <w:rFonts w:ascii="Arial" w:hAnsi="Arial" w:cs="Arial"/>
            <w:color w:val="FF0000"/>
            <w:sz w:val="24"/>
            <w:szCs w:val="24"/>
          </w:rPr>
          <w:t xml:space="preserve">potential </w:t>
        </w:r>
        <w:r w:rsidR="00C436A8" w:rsidRPr="001712E5">
          <w:rPr>
            <w:rFonts w:ascii="Arial" w:hAnsi="Arial" w:cs="Arial"/>
            <w:color w:val="FF0000"/>
            <w:sz w:val="24"/>
            <w:szCs w:val="24"/>
          </w:rPr>
          <w:t xml:space="preserve">evidence of association (P &lt; 0.2) with the severity of longitudinal odontoid ligament mineralisation and the variables: age (P = 0.001), height (P = 0.16), gender (P = 0.019), presence of neck pain (P = 0.026), restricted movement (P = 0.11) and poor performance (P = 0.16). </w:t>
        </w:r>
      </w:ins>
      <w:r w:rsidR="008668B8" w:rsidRPr="000C5124">
        <w:rPr>
          <w:rFonts w:ascii="Arial" w:hAnsi="Arial" w:cs="Arial"/>
          <w:sz w:val="24"/>
          <w:szCs w:val="24"/>
        </w:rPr>
        <w:t xml:space="preserve">Following final multivariable analysis, </w:t>
      </w:r>
      <w:r w:rsidR="008668B8" w:rsidRPr="007F070B">
        <w:rPr>
          <w:rFonts w:ascii="Arial" w:hAnsi="Arial" w:cs="Arial"/>
          <w:color w:val="000000" w:themeColor="text1"/>
          <w:sz w:val="24"/>
          <w:szCs w:val="24"/>
        </w:rPr>
        <w:t>significant associations with increasing severity of mineralisation were confirmed for only increasing age (</w:t>
      </w:r>
      <w:r w:rsidR="008668B8" w:rsidRPr="007F070B">
        <w:rPr>
          <w:rFonts w:ascii="Arial" w:hAnsi="Arial" w:cs="Arial"/>
          <w:i/>
          <w:color w:val="000000" w:themeColor="text1"/>
          <w:sz w:val="24"/>
          <w:szCs w:val="24"/>
        </w:rPr>
        <w:t>P</w:t>
      </w:r>
      <w:r w:rsidR="008668B8" w:rsidRPr="007F070B">
        <w:rPr>
          <w:rFonts w:ascii="Arial" w:hAnsi="Arial" w:cs="Arial"/>
          <w:color w:val="000000" w:themeColor="text1"/>
          <w:sz w:val="24"/>
          <w:szCs w:val="24"/>
        </w:rPr>
        <w:t xml:space="preserve"> = 0.002) and being female (</w:t>
      </w:r>
      <w:r w:rsidR="008668B8" w:rsidRPr="007F070B">
        <w:rPr>
          <w:rFonts w:ascii="Arial" w:hAnsi="Arial" w:cs="Arial"/>
          <w:i/>
          <w:color w:val="000000" w:themeColor="text1"/>
          <w:sz w:val="24"/>
          <w:szCs w:val="24"/>
        </w:rPr>
        <w:t>P</w:t>
      </w:r>
      <w:r w:rsidR="008668B8" w:rsidRPr="007F070B">
        <w:rPr>
          <w:rFonts w:ascii="Arial" w:hAnsi="Arial" w:cs="Arial"/>
          <w:color w:val="000000" w:themeColor="text1"/>
          <w:sz w:val="24"/>
          <w:szCs w:val="24"/>
        </w:rPr>
        <w:t xml:space="preserve"> = 0.038</w:t>
      </w:r>
      <w:r w:rsidR="006D6A91">
        <w:rPr>
          <w:rFonts w:ascii="Arial" w:hAnsi="Arial" w:cs="Arial"/>
          <w:color w:val="000000" w:themeColor="text1"/>
          <w:sz w:val="24"/>
          <w:szCs w:val="24"/>
        </w:rPr>
        <w:t>).</w:t>
      </w:r>
      <w:ins w:id="262" w:author="Talbot, Alison" w:date="2020-09-06T16:33:00Z">
        <w:r w:rsidR="006D6A91">
          <w:rPr>
            <w:rFonts w:ascii="Arial" w:hAnsi="Arial" w:cs="Arial"/>
            <w:color w:val="000000" w:themeColor="text1"/>
            <w:sz w:val="24"/>
            <w:szCs w:val="24"/>
          </w:rPr>
          <w:t xml:space="preserve"> </w:t>
        </w:r>
      </w:ins>
      <w:r w:rsidR="004D4B0C" w:rsidRPr="007F070B">
        <w:rPr>
          <w:rFonts w:ascii="Arial" w:hAnsi="Arial" w:cs="Arial"/>
          <w:color w:val="000000" w:themeColor="text1"/>
          <w:sz w:val="24"/>
          <w:szCs w:val="24"/>
        </w:rPr>
        <w:t xml:space="preserve"> </w:t>
      </w:r>
    </w:p>
    <w:p w14:paraId="1E767CBD" w14:textId="77777777" w:rsidR="008668B8" w:rsidRPr="00223114" w:rsidRDefault="008668B8" w:rsidP="00223114">
      <w:pPr>
        <w:spacing w:line="480" w:lineRule="auto"/>
        <w:jc w:val="both"/>
        <w:rPr>
          <w:rFonts w:ascii="Arial" w:hAnsi="Arial" w:cs="Arial"/>
          <w:sz w:val="24"/>
          <w:szCs w:val="24"/>
        </w:rPr>
      </w:pPr>
    </w:p>
    <w:p w14:paraId="429C12CF" w14:textId="702F960D" w:rsidR="0031407A" w:rsidRPr="00223114" w:rsidRDefault="00EA1708" w:rsidP="00223114">
      <w:pPr>
        <w:spacing w:line="480" w:lineRule="auto"/>
        <w:jc w:val="both"/>
        <w:rPr>
          <w:rFonts w:ascii="Arial" w:hAnsi="Arial" w:cs="Arial"/>
          <w:b/>
          <w:sz w:val="24"/>
          <w:szCs w:val="24"/>
          <w:u w:val="single"/>
        </w:rPr>
      </w:pPr>
      <w:r w:rsidRPr="00223114">
        <w:rPr>
          <w:rFonts w:ascii="Arial" w:hAnsi="Arial" w:cs="Arial"/>
          <w:b/>
          <w:sz w:val="24"/>
          <w:szCs w:val="24"/>
          <w:u w:val="single"/>
        </w:rPr>
        <w:t xml:space="preserve">Discussion </w:t>
      </w:r>
    </w:p>
    <w:p w14:paraId="1BA90207" w14:textId="57BB78FD" w:rsidR="006F3D21" w:rsidRDefault="00DB2B39" w:rsidP="00223114">
      <w:pPr>
        <w:spacing w:line="480" w:lineRule="auto"/>
        <w:jc w:val="both"/>
        <w:rPr>
          <w:ins w:id="263" w:author="Talbot, Alison" w:date="2020-09-28T17:55:00Z"/>
          <w:rFonts w:ascii="Arial" w:hAnsi="Arial" w:cs="Arial"/>
          <w:sz w:val="24"/>
          <w:szCs w:val="24"/>
        </w:rPr>
      </w:pPr>
      <w:ins w:id="264" w:author="Talbot, Alison" w:date="2020-09-28T17:48:00Z">
        <w:r w:rsidRPr="00223114">
          <w:rPr>
            <w:rFonts w:ascii="Arial" w:hAnsi="Arial" w:cs="Arial"/>
            <w:sz w:val="24"/>
            <w:szCs w:val="24"/>
          </w:rPr>
          <w:t xml:space="preserve">In the current study mineralisation in the </w:t>
        </w:r>
        <w:r>
          <w:rPr>
            <w:rFonts w:ascii="Arial" w:hAnsi="Arial" w:cs="Arial"/>
            <w:sz w:val="24"/>
            <w:szCs w:val="24"/>
          </w:rPr>
          <w:t>l</w:t>
        </w:r>
        <w:r w:rsidRPr="00223114">
          <w:rPr>
            <w:rFonts w:ascii="Arial" w:hAnsi="Arial" w:cs="Arial"/>
            <w:sz w:val="24"/>
            <w:szCs w:val="24"/>
          </w:rPr>
          <w:t xml:space="preserve">ongitudinal odontoid ligament </w:t>
        </w:r>
      </w:ins>
      <w:ins w:id="265" w:author="Talbot, Alison" w:date="2020-09-28T17:50:00Z">
        <w:r>
          <w:rPr>
            <w:rFonts w:ascii="Arial" w:hAnsi="Arial" w:cs="Arial"/>
            <w:sz w:val="24"/>
            <w:szCs w:val="24"/>
          </w:rPr>
          <w:t xml:space="preserve">was a </w:t>
        </w:r>
      </w:ins>
      <w:ins w:id="266" w:author="Talbot, Alison" w:date="2020-09-28T17:48:00Z">
        <w:r w:rsidRPr="00223114">
          <w:rPr>
            <w:rFonts w:ascii="Arial" w:hAnsi="Arial" w:cs="Arial"/>
            <w:sz w:val="24"/>
            <w:szCs w:val="24"/>
          </w:rPr>
          <w:t>reasonably common finding</w:t>
        </w:r>
        <w:r>
          <w:rPr>
            <w:rFonts w:ascii="Arial" w:hAnsi="Arial" w:cs="Arial"/>
            <w:sz w:val="24"/>
            <w:szCs w:val="24"/>
          </w:rPr>
          <w:t xml:space="preserve"> on </w:t>
        </w:r>
      </w:ins>
      <w:ins w:id="267" w:author="Talbot, Alison" w:date="2020-09-28T17:49:00Z">
        <w:r>
          <w:rPr>
            <w:rFonts w:ascii="Arial" w:hAnsi="Arial" w:cs="Arial"/>
            <w:sz w:val="24"/>
            <w:szCs w:val="24"/>
          </w:rPr>
          <w:t>CT examination of the equine neck</w:t>
        </w:r>
      </w:ins>
      <w:ins w:id="268" w:author="Talbot, Alison" w:date="2020-09-28T17:51:00Z">
        <w:r>
          <w:rPr>
            <w:rFonts w:ascii="Arial" w:hAnsi="Arial" w:cs="Arial"/>
            <w:sz w:val="24"/>
            <w:szCs w:val="24"/>
          </w:rPr>
          <w:t>, identified in nearly a quarter of horses</w:t>
        </w:r>
      </w:ins>
      <w:ins w:id="269" w:author="Talbot, Alison" w:date="2020-09-28T17:52:00Z">
        <w:r>
          <w:rPr>
            <w:rFonts w:ascii="Arial" w:hAnsi="Arial" w:cs="Arial"/>
            <w:sz w:val="24"/>
            <w:szCs w:val="24"/>
          </w:rPr>
          <w:t xml:space="preserve"> that met the defined inclusion criteria</w:t>
        </w:r>
      </w:ins>
      <w:ins w:id="270" w:author="Talbot, Alison" w:date="2020-10-05T14:30:00Z">
        <w:r w:rsidR="00C436A8">
          <w:rPr>
            <w:rFonts w:ascii="Arial" w:hAnsi="Arial" w:cs="Arial"/>
            <w:sz w:val="24"/>
            <w:szCs w:val="24"/>
          </w:rPr>
          <w:t xml:space="preserve"> of this study</w:t>
        </w:r>
      </w:ins>
      <w:ins w:id="271" w:author="Talbot, Alison" w:date="2020-09-28T17:49:00Z">
        <w:r>
          <w:rPr>
            <w:rFonts w:ascii="Arial" w:hAnsi="Arial" w:cs="Arial"/>
            <w:sz w:val="24"/>
            <w:szCs w:val="24"/>
          </w:rPr>
          <w:t xml:space="preserve">. </w:t>
        </w:r>
      </w:ins>
      <w:ins w:id="272" w:author="Talbot, Alison" w:date="2020-09-28T17:53:00Z">
        <w:r>
          <w:rPr>
            <w:rFonts w:ascii="Arial" w:hAnsi="Arial" w:cs="Arial"/>
            <w:sz w:val="24"/>
            <w:szCs w:val="24"/>
          </w:rPr>
          <w:t xml:space="preserve">Perhaps </w:t>
        </w:r>
      </w:ins>
      <w:ins w:id="273" w:author="Talbot, Alison" w:date="2020-09-28T17:55:00Z">
        <w:r w:rsidR="006F3D21">
          <w:rPr>
            <w:rFonts w:ascii="Arial" w:hAnsi="Arial" w:cs="Arial"/>
            <w:sz w:val="24"/>
            <w:szCs w:val="24"/>
          </w:rPr>
          <w:t>unsurprisingly mineralisation</w:t>
        </w:r>
      </w:ins>
      <w:ins w:id="274" w:author="Talbot, Alison" w:date="2020-09-28T17:50:00Z">
        <w:r>
          <w:rPr>
            <w:rFonts w:ascii="Arial" w:hAnsi="Arial" w:cs="Arial"/>
            <w:sz w:val="24"/>
            <w:szCs w:val="24"/>
          </w:rPr>
          <w:t xml:space="preserve"> was also more commonly found </w:t>
        </w:r>
      </w:ins>
      <w:ins w:id="275" w:author="Talbot, Alison" w:date="2020-09-28T17:53:00Z">
        <w:r>
          <w:rPr>
            <w:rFonts w:ascii="Arial" w:hAnsi="Arial" w:cs="Arial"/>
            <w:sz w:val="24"/>
            <w:szCs w:val="24"/>
          </w:rPr>
          <w:t xml:space="preserve">in </w:t>
        </w:r>
      </w:ins>
      <w:ins w:id="276" w:author="Talbot, Alison" w:date="2020-09-28T17:50:00Z">
        <w:r>
          <w:rPr>
            <w:rFonts w:ascii="Arial" w:hAnsi="Arial" w:cs="Arial"/>
            <w:sz w:val="24"/>
            <w:szCs w:val="24"/>
          </w:rPr>
          <w:t>older horses</w:t>
        </w:r>
      </w:ins>
      <w:ins w:id="277" w:author="Talbot, Alison" w:date="2020-09-28T17:53:00Z">
        <w:r>
          <w:rPr>
            <w:rFonts w:ascii="Arial" w:hAnsi="Arial" w:cs="Arial"/>
            <w:sz w:val="24"/>
            <w:szCs w:val="24"/>
          </w:rPr>
          <w:t xml:space="preserve"> and ponies</w:t>
        </w:r>
      </w:ins>
      <w:ins w:id="278" w:author="Talbot, Alison" w:date="2020-09-28T17:56:00Z">
        <w:r w:rsidR="006F3D21">
          <w:rPr>
            <w:rFonts w:ascii="Arial" w:hAnsi="Arial" w:cs="Arial"/>
            <w:sz w:val="24"/>
            <w:szCs w:val="24"/>
          </w:rPr>
          <w:t>,</w:t>
        </w:r>
      </w:ins>
      <w:ins w:id="279" w:author="Talbot, Alison" w:date="2020-09-28T17:53:00Z">
        <w:r>
          <w:rPr>
            <w:rFonts w:ascii="Arial" w:hAnsi="Arial" w:cs="Arial"/>
            <w:sz w:val="24"/>
            <w:szCs w:val="24"/>
          </w:rPr>
          <w:t xml:space="preserve"> however</w:t>
        </w:r>
      </w:ins>
      <w:ins w:id="280" w:author="Talbot, Alison" w:date="2020-09-28T17:56:00Z">
        <w:r w:rsidR="006F3D21">
          <w:rPr>
            <w:rFonts w:ascii="Arial" w:hAnsi="Arial" w:cs="Arial"/>
            <w:sz w:val="24"/>
            <w:szCs w:val="24"/>
          </w:rPr>
          <w:t>;</w:t>
        </w:r>
      </w:ins>
      <w:ins w:id="281" w:author="Talbot, Alison" w:date="2020-09-28T17:53:00Z">
        <w:r>
          <w:rPr>
            <w:rFonts w:ascii="Arial" w:hAnsi="Arial" w:cs="Arial"/>
            <w:sz w:val="24"/>
            <w:szCs w:val="24"/>
          </w:rPr>
          <w:t xml:space="preserve"> the finding of </w:t>
        </w:r>
      </w:ins>
      <w:ins w:id="282" w:author="Talbot, Alison" w:date="2020-09-28T17:54:00Z">
        <w:r w:rsidR="006F3D21">
          <w:rPr>
            <w:rFonts w:ascii="Arial" w:hAnsi="Arial" w:cs="Arial"/>
            <w:sz w:val="24"/>
            <w:szCs w:val="24"/>
          </w:rPr>
          <w:t xml:space="preserve">the effect of sex and association with being female was not expected. </w:t>
        </w:r>
      </w:ins>
      <w:ins w:id="283" w:author="Talbot, Alison" w:date="2020-09-28T18:00:00Z">
        <w:r w:rsidR="006F3D21">
          <w:rPr>
            <w:rFonts w:ascii="Arial" w:hAnsi="Arial" w:cs="Arial"/>
            <w:sz w:val="24"/>
            <w:szCs w:val="24"/>
          </w:rPr>
          <w:t xml:space="preserve">The study also did not support the research hypothesis that mineralisation would be </w:t>
        </w:r>
      </w:ins>
      <w:ins w:id="284" w:author="Talbot, Alison" w:date="2020-09-28T18:01:00Z">
        <w:r w:rsidR="006F3D21">
          <w:rPr>
            <w:rFonts w:ascii="Arial" w:hAnsi="Arial" w:cs="Arial"/>
            <w:sz w:val="24"/>
            <w:szCs w:val="24"/>
          </w:rPr>
          <w:t>associated</w:t>
        </w:r>
      </w:ins>
      <w:ins w:id="285" w:author="Talbot, Alison" w:date="2020-09-28T18:00:00Z">
        <w:r w:rsidR="006F3D21">
          <w:rPr>
            <w:rFonts w:ascii="Arial" w:hAnsi="Arial" w:cs="Arial"/>
            <w:sz w:val="24"/>
            <w:szCs w:val="24"/>
          </w:rPr>
          <w:t xml:space="preserve"> </w:t>
        </w:r>
      </w:ins>
      <w:ins w:id="286" w:author="Talbot, Alison" w:date="2020-09-28T18:01:00Z">
        <w:r w:rsidR="006F3D21">
          <w:rPr>
            <w:rFonts w:ascii="Arial" w:hAnsi="Arial" w:cs="Arial"/>
            <w:sz w:val="24"/>
            <w:szCs w:val="24"/>
          </w:rPr>
          <w:t xml:space="preserve">with head shaking or neck pain.  </w:t>
        </w:r>
      </w:ins>
    </w:p>
    <w:p w14:paraId="737449A3" w14:textId="77777777" w:rsidR="006F3D21" w:rsidRDefault="006F3D21" w:rsidP="00223114">
      <w:pPr>
        <w:spacing w:line="480" w:lineRule="auto"/>
        <w:jc w:val="both"/>
        <w:rPr>
          <w:ins w:id="287" w:author="Talbot, Alison" w:date="2020-09-28T17:55:00Z"/>
          <w:rFonts w:ascii="Arial" w:hAnsi="Arial" w:cs="Arial"/>
          <w:sz w:val="24"/>
          <w:szCs w:val="24"/>
        </w:rPr>
      </w:pPr>
    </w:p>
    <w:p w14:paraId="39925C81" w14:textId="6B68E2AC" w:rsidR="00622493" w:rsidRDefault="006B75AF" w:rsidP="00223114">
      <w:pPr>
        <w:spacing w:line="480" w:lineRule="auto"/>
        <w:jc w:val="both"/>
        <w:rPr>
          <w:rFonts w:ascii="Arial" w:hAnsi="Arial" w:cs="Arial"/>
          <w:sz w:val="24"/>
          <w:szCs w:val="24"/>
        </w:rPr>
      </w:pPr>
      <w:ins w:id="288" w:author="Talbot, Alison" w:date="2020-09-28T18:05:00Z">
        <w:r>
          <w:rPr>
            <w:rFonts w:ascii="Arial" w:hAnsi="Arial" w:cs="Arial"/>
            <w:sz w:val="24"/>
            <w:szCs w:val="24"/>
          </w:rPr>
          <w:lastRenderedPageBreak/>
          <w:t xml:space="preserve">There are very limited number of </w:t>
        </w:r>
      </w:ins>
      <w:ins w:id="289" w:author="Talbot, Alison" w:date="2020-09-28T18:06:00Z">
        <w:r>
          <w:rPr>
            <w:rFonts w:ascii="Arial" w:hAnsi="Arial" w:cs="Arial"/>
            <w:sz w:val="24"/>
            <w:szCs w:val="24"/>
          </w:rPr>
          <w:t>reports</w:t>
        </w:r>
      </w:ins>
      <w:ins w:id="290" w:author="Talbot, Alison" w:date="2020-09-28T18:05:00Z">
        <w:r>
          <w:rPr>
            <w:rFonts w:ascii="Arial" w:hAnsi="Arial" w:cs="Arial"/>
            <w:sz w:val="24"/>
            <w:szCs w:val="24"/>
          </w:rPr>
          <w:t xml:space="preserve"> </w:t>
        </w:r>
      </w:ins>
      <w:ins w:id="291" w:author="Talbot, Alison" w:date="2020-09-28T18:06:00Z">
        <w:r>
          <w:rPr>
            <w:rFonts w:ascii="Arial" w:hAnsi="Arial" w:cs="Arial"/>
            <w:sz w:val="24"/>
            <w:szCs w:val="24"/>
          </w:rPr>
          <w:t>of pathology of the longitudinal odontoid ligament in the horse.  In contrast, m</w:t>
        </w:r>
      </w:ins>
      <w:del w:id="292" w:author="Talbot, Alison" w:date="2020-09-28T18:06:00Z">
        <w:r w:rsidR="00090E6D" w:rsidRPr="00223114" w:rsidDel="006B75AF">
          <w:rPr>
            <w:rFonts w:ascii="Arial" w:hAnsi="Arial" w:cs="Arial"/>
            <w:sz w:val="24"/>
            <w:szCs w:val="24"/>
          </w:rPr>
          <w:delText>M</w:delText>
        </w:r>
      </w:del>
      <w:r w:rsidR="00090E6D" w:rsidRPr="00223114">
        <w:rPr>
          <w:rFonts w:ascii="Arial" w:hAnsi="Arial" w:cs="Arial"/>
          <w:sz w:val="24"/>
          <w:szCs w:val="24"/>
        </w:rPr>
        <w:t xml:space="preserve">ineralisation of the ligaments of the </w:t>
      </w:r>
      <w:proofErr w:type="spellStart"/>
      <w:r w:rsidR="00304630">
        <w:rPr>
          <w:rFonts w:ascii="Arial" w:hAnsi="Arial" w:cs="Arial"/>
          <w:sz w:val="24"/>
          <w:szCs w:val="24"/>
        </w:rPr>
        <w:t>occipito</w:t>
      </w:r>
      <w:r w:rsidR="008331F3">
        <w:rPr>
          <w:rFonts w:ascii="Arial" w:hAnsi="Arial" w:cs="Arial"/>
          <w:sz w:val="24"/>
          <w:szCs w:val="24"/>
        </w:rPr>
        <w:t>atlantoaxial</w:t>
      </w:r>
      <w:proofErr w:type="spellEnd"/>
      <w:r w:rsidR="00090E6D" w:rsidRPr="00223114">
        <w:rPr>
          <w:rFonts w:ascii="Arial" w:hAnsi="Arial" w:cs="Arial"/>
          <w:sz w:val="24"/>
          <w:szCs w:val="24"/>
        </w:rPr>
        <w:t xml:space="preserve"> junction is a well-recognised clinical entity </w:t>
      </w:r>
      <w:r w:rsidR="001E7DF2" w:rsidRPr="00223114">
        <w:rPr>
          <w:rFonts w:ascii="Arial" w:hAnsi="Arial" w:cs="Arial"/>
          <w:sz w:val="24"/>
          <w:szCs w:val="24"/>
        </w:rPr>
        <w:t xml:space="preserve">in man </w:t>
      </w:r>
      <w:r w:rsidR="00090E6D" w:rsidRPr="00223114">
        <w:rPr>
          <w:rFonts w:ascii="Arial" w:hAnsi="Arial" w:cs="Arial"/>
          <w:sz w:val="24"/>
          <w:szCs w:val="24"/>
        </w:rPr>
        <w:t xml:space="preserve">of suspected </w:t>
      </w:r>
      <w:r w:rsidR="00F01F72" w:rsidRPr="00223114">
        <w:rPr>
          <w:rFonts w:ascii="Arial" w:hAnsi="Arial" w:cs="Arial"/>
          <w:sz w:val="24"/>
          <w:szCs w:val="24"/>
        </w:rPr>
        <w:t>multifac</w:t>
      </w:r>
      <w:r w:rsidR="00F01F72">
        <w:rPr>
          <w:rFonts w:ascii="Arial" w:hAnsi="Arial" w:cs="Arial"/>
          <w:sz w:val="24"/>
          <w:szCs w:val="24"/>
        </w:rPr>
        <w:t>torial</w:t>
      </w:r>
      <w:r w:rsidR="00F01F72" w:rsidRPr="00223114">
        <w:rPr>
          <w:rFonts w:ascii="Arial" w:hAnsi="Arial" w:cs="Arial"/>
          <w:sz w:val="24"/>
          <w:szCs w:val="24"/>
        </w:rPr>
        <w:t xml:space="preserve"> </w:t>
      </w:r>
      <w:r w:rsidR="00090E6D" w:rsidRPr="00223114">
        <w:rPr>
          <w:rFonts w:ascii="Arial" w:hAnsi="Arial" w:cs="Arial"/>
          <w:sz w:val="24"/>
          <w:szCs w:val="24"/>
        </w:rPr>
        <w:t>aetiology</w:t>
      </w:r>
      <w:r w:rsidR="00E6766D" w:rsidRPr="00223114">
        <w:rPr>
          <w:rFonts w:ascii="Arial" w:hAnsi="Arial" w:cs="Arial"/>
          <w:sz w:val="24"/>
          <w:szCs w:val="24"/>
        </w:rPr>
        <w:t>, including trauma, systemic disease a</w:t>
      </w:r>
      <w:r w:rsidR="002B06E3">
        <w:rPr>
          <w:rFonts w:ascii="Arial" w:hAnsi="Arial" w:cs="Arial"/>
          <w:sz w:val="24"/>
          <w:szCs w:val="24"/>
        </w:rPr>
        <w:t>nd local inflammatory processes.</w:t>
      </w:r>
      <w:ins w:id="293" w:author="Talbot, Alison" w:date="2020-09-06T15:56:00Z">
        <w:r w:rsidR="007D46A8">
          <w:rPr>
            <w:rFonts w:ascii="Arial" w:hAnsi="Arial" w:cs="Arial"/>
            <w:sz w:val="24"/>
            <w:szCs w:val="24"/>
            <w:vertAlign w:val="superscript"/>
          </w:rPr>
          <w:t>4.5</w:t>
        </w:r>
      </w:ins>
      <w:del w:id="294" w:author="Talbot, Alison" w:date="2020-09-06T15:56:00Z">
        <w:r w:rsidR="002B06E3" w:rsidRPr="002B06E3" w:rsidDel="007D46A8">
          <w:rPr>
            <w:rFonts w:ascii="Arial" w:hAnsi="Arial" w:cs="Arial"/>
            <w:sz w:val="24"/>
            <w:szCs w:val="24"/>
            <w:vertAlign w:val="superscript"/>
          </w:rPr>
          <w:delText>6,7</w:delText>
        </w:r>
      </w:del>
      <w:r w:rsidR="00436A45" w:rsidRPr="00223114">
        <w:rPr>
          <w:rFonts w:ascii="Arial" w:hAnsi="Arial" w:cs="Arial"/>
          <w:sz w:val="24"/>
          <w:szCs w:val="24"/>
        </w:rPr>
        <w:t xml:space="preserve">  </w:t>
      </w:r>
      <w:r w:rsidR="001E7DF2" w:rsidRPr="00223114">
        <w:rPr>
          <w:rFonts w:ascii="Arial" w:hAnsi="Arial" w:cs="Arial"/>
          <w:sz w:val="24"/>
          <w:szCs w:val="24"/>
        </w:rPr>
        <w:t xml:space="preserve"> </w:t>
      </w:r>
      <w:r w:rsidR="004429F9" w:rsidRPr="00223114">
        <w:rPr>
          <w:rFonts w:ascii="Arial" w:hAnsi="Arial" w:cs="Arial"/>
          <w:sz w:val="24"/>
          <w:szCs w:val="24"/>
        </w:rPr>
        <w:t>A recent report</w:t>
      </w:r>
      <w:ins w:id="295" w:author="Talbot, Alison" w:date="2020-09-06T15:56:00Z">
        <w:r w:rsidR="007D46A8">
          <w:rPr>
            <w:rFonts w:ascii="Arial" w:hAnsi="Arial" w:cs="Arial"/>
            <w:sz w:val="24"/>
            <w:szCs w:val="24"/>
            <w:vertAlign w:val="superscript"/>
          </w:rPr>
          <w:t>1</w:t>
        </w:r>
      </w:ins>
      <w:del w:id="296" w:author="Talbot, Alison" w:date="2020-09-06T15:56:00Z">
        <w:r w:rsidR="002B06E3" w:rsidRPr="002B06E3" w:rsidDel="007D46A8">
          <w:rPr>
            <w:rFonts w:ascii="Arial" w:hAnsi="Arial" w:cs="Arial"/>
            <w:sz w:val="24"/>
            <w:szCs w:val="24"/>
            <w:vertAlign w:val="superscript"/>
          </w:rPr>
          <w:delText>5</w:delText>
        </w:r>
      </w:del>
      <w:r w:rsidR="004429F9" w:rsidRPr="00223114">
        <w:rPr>
          <w:rFonts w:ascii="Arial" w:hAnsi="Arial" w:cs="Arial"/>
          <w:sz w:val="24"/>
          <w:szCs w:val="24"/>
        </w:rPr>
        <w:t xml:space="preserve"> described the finding of </w:t>
      </w:r>
      <w:r w:rsidR="00EF29BC" w:rsidRPr="00223114">
        <w:rPr>
          <w:rFonts w:ascii="Arial" w:hAnsi="Arial" w:cs="Arial"/>
          <w:sz w:val="24"/>
          <w:szCs w:val="24"/>
        </w:rPr>
        <w:t xml:space="preserve">mineralisation of </w:t>
      </w:r>
      <w:r w:rsidR="00C57652" w:rsidRPr="00223114">
        <w:rPr>
          <w:rFonts w:ascii="Arial" w:hAnsi="Arial" w:cs="Arial"/>
          <w:sz w:val="24"/>
          <w:szCs w:val="24"/>
        </w:rPr>
        <w:t xml:space="preserve">the </w:t>
      </w:r>
      <w:r w:rsidR="00AF43EE">
        <w:rPr>
          <w:rFonts w:ascii="Arial" w:hAnsi="Arial" w:cs="Arial"/>
          <w:sz w:val="24"/>
          <w:szCs w:val="24"/>
        </w:rPr>
        <w:t>l</w:t>
      </w:r>
      <w:r w:rsidR="008331F3" w:rsidRPr="00223114">
        <w:rPr>
          <w:rFonts w:ascii="Arial" w:hAnsi="Arial" w:cs="Arial"/>
          <w:sz w:val="24"/>
          <w:szCs w:val="24"/>
        </w:rPr>
        <w:t xml:space="preserve">ongitudinal odontoid ligament </w:t>
      </w:r>
      <w:r w:rsidR="00C57652" w:rsidRPr="00223114">
        <w:rPr>
          <w:rFonts w:ascii="Arial" w:hAnsi="Arial" w:cs="Arial"/>
          <w:sz w:val="24"/>
          <w:szCs w:val="24"/>
        </w:rPr>
        <w:t>of 3 horses presented</w:t>
      </w:r>
      <w:r w:rsidR="004429F9" w:rsidRPr="00223114">
        <w:rPr>
          <w:rFonts w:ascii="Arial" w:hAnsi="Arial" w:cs="Arial"/>
          <w:sz w:val="24"/>
          <w:szCs w:val="24"/>
        </w:rPr>
        <w:t xml:space="preserve"> for clinical signs</w:t>
      </w:r>
      <w:r w:rsidR="001E7DF2" w:rsidRPr="00223114">
        <w:rPr>
          <w:rFonts w:ascii="Arial" w:hAnsi="Arial" w:cs="Arial"/>
          <w:sz w:val="24"/>
          <w:szCs w:val="24"/>
        </w:rPr>
        <w:t xml:space="preserve"> of head shaking and/or neck pain</w:t>
      </w:r>
      <w:r w:rsidR="00EF29BC" w:rsidRPr="00223114">
        <w:rPr>
          <w:rFonts w:ascii="Arial" w:hAnsi="Arial" w:cs="Arial"/>
          <w:sz w:val="24"/>
          <w:szCs w:val="24"/>
        </w:rPr>
        <w:t>; however</w:t>
      </w:r>
      <w:r w:rsidR="00C57652" w:rsidRPr="00223114">
        <w:rPr>
          <w:rFonts w:ascii="Arial" w:hAnsi="Arial" w:cs="Arial"/>
          <w:sz w:val="24"/>
          <w:szCs w:val="24"/>
        </w:rPr>
        <w:t>,</w:t>
      </w:r>
      <w:r w:rsidR="00EF29BC" w:rsidRPr="00223114">
        <w:rPr>
          <w:rFonts w:ascii="Arial" w:hAnsi="Arial" w:cs="Arial"/>
          <w:sz w:val="24"/>
          <w:szCs w:val="24"/>
        </w:rPr>
        <w:t xml:space="preserve"> the on</w:t>
      </w:r>
      <w:r w:rsidR="004429F9" w:rsidRPr="00223114">
        <w:rPr>
          <w:rFonts w:ascii="Arial" w:hAnsi="Arial" w:cs="Arial"/>
          <w:sz w:val="24"/>
          <w:szCs w:val="24"/>
        </w:rPr>
        <w:t>ly other reports of pathology of these</w:t>
      </w:r>
      <w:r w:rsidR="00EF29BC" w:rsidRPr="00223114">
        <w:rPr>
          <w:rFonts w:ascii="Arial" w:hAnsi="Arial" w:cs="Arial"/>
          <w:sz w:val="24"/>
          <w:szCs w:val="24"/>
        </w:rPr>
        <w:t xml:space="preserve"> ligaments</w:t>
      </w:r>
      <w:r w:rsidR="004429F9" w:rsidRPr="00223114">
        <w:rPr>
          <w:rFonts w:ascii="Arial" w:hAnsi="Arial" w:cs="Arial"/>
          <w:sz w:val="24"/>
          <w:szCs w:val="24"/>
        </w:rPr>
        <w:t xml:space="preserve"> in equines</w:t>
      </w:r>
      <w:r w:rsidR="00EF29BC" w:rsidRPr="00223114">
        <w:rPr>
          <w:rFonts w:ascii="Arial" w:hAnsi="Arial" w:cs="Arial"/>
          <w:sz w:val="24"/>
          <w:szCs w:val="24"/>
        </w:rPr>
        <w:t xml:space="preserve"> that exist in the literature relate to subluxation of this area and presumed complete disruption of the</w:t>
      </w:r>
      <w:r w:rsidR="001E7DF2" w:rsidRPr="00223114">
        <w:rPr>
          <w:rFonts w:ascii="Arial" w:hAnsi="Arial" w:cs="Arial"/>
          <w:sz w:val="24"/>
          <w:szCs w:val="24"/>
        </w:rPr>
        <w:t>se</w:t>
      </w:r>
      <w:r w:rsidR="00EF29BC" w:rsidRPr="00223114">
        <w:rPr>
          <w:rFonts w:ascii="Arial" w:hAnsi="Arial" w:cs="Arial"/>
          <w:sz w:val="24"/>
          <w:szCs w:val="24"/>
        </w:rPr>
        <w:t xml:space="preserve"> ligamen</w:t>
      </w:r>
      <w:r w:rsidR="004429F9" w:rsidRPr="00223114">
        <w:rPr>
          <w:rFonts w:ascii="Arial" w:hAnsi="Arial" w:cs="Arial"/>
          <w:sz w:val="24"/>
          <w:szCs w:val="24"/>
        </w:rPr>
        <w:t>t</w:t>
      </w:r>
      <w:r w:rsidR="001E7DF2" w:rsidRPr="00223114">
        <w:rPr>
          <w:rFonts w:ascii="Arial" w:hAnsi="Arial" w:cs="Arial"/>
          <w:sz w:val="24"/>
          <w:szCs w:val="24"/>
        </w:rPr>
        <w:t>s</w:t>
      </w:r>
      <w:ins w:id="297" w:author="Talbot, Alison" w:date="2020-10-05T14:28:00Z">
        <w:r w:rsidR="00C436A8">
          <w:rPr>
            <w:rFonts w:ascii="Arial" w:hAnsi="Arial" w:cs="Arial"/>
            <w:sz w:val="24"/>
            <w:szCs w:val="24"/>
            <w:vertAlign w:val="superscript"/>
          </w:rPr>
          <w:t xml:space="preserve">12, 13, 14 </w:t>
        </w:r>
      </w:ins>
      <w:del w:id="298" w:author="Talbot, Alison" w:date="2020-10-05T14:27:00Z">
        <w:r w:rsidR="002B06E3" w:rsidDel="00C436A8">
          <w:rPr>
            <w:rFonts w:ascii="Arial" w:hAnsi="Arial" w:cs="Arial"/>
            <w:sz w:val="24"/>
            <w:szCs w:val="24"/>
            <w:vertAlign w:val="superscript"/>
          </w:rPr>
          <w:delText xml:space="preserve"> </w:delText>
        </w:r>
      </w:del>
      <w:r w:rsidR="004429F9" w:rsidRPr="00223114">
        <w:rPr>
          <w:rFonts w:ascii="Arial" w:hAnsi="Arial" w:cs="Arial"/>
          <w:sz w:val="24"/>
          <w:szCs w:val="24"/>
        </w:rPr>
        <w:t xml:space="preserve">or malformations of the </w:t>
      </w:r>
      <w:r w:rsidR="008331F3">
        <w:rPr>
          <w:rFonts w:ascii="Arial" w:hAnsi="Arial" w:cs="Arial"/>
          <w:sz w:val="24"/>
          <w:szCs w:val="24"/>
        </w:rPr>
        <w:t>occipit</w:t>
      </w:r>
      <w:r w:rsidR="00622493">
        <w:rPr>
          <w:rFonts w:ascii="Arial" w:hAnsi="Arial" w:cs="Arial"/>
          <w:sz w:val="24"/>
          <w:szCs w:val="24"/>
        </w:rPr>
        <w:t>al-</w:t>
      </w:r>
      <w:r w:rsidR="008331F3">
        <w:rPr>
          <w:rFonts w:ascii="Arial" w:hAnsi="Arial" w:cs="Arial"/>
          <w:sz w:val="24"/>
          <w:szCs w:val="24"/>
        </w:rPr>
        <w:t xml:space="preserve">atlantoaxial </w:t>
      </w:r>
      <w:r w:rsidR="004429F9" w:rsidRPr="00223114">
        <w:rPr>
          <w:rFonts w:ascii="Arial" w:hAnsi="Arial" w:cs="Arial"/>
          <w:sz w:val="24"/>
          <w:szCs w:val="24"/>
        </w:rPr>
        <w:t>region</w:t>
      </w:r>
      <w:r w:rsidR="002B06E3">
        <w:rPr>
          <w:rFonts w:ascii="Arial" w:hAnsi="Arial" w:cs="Arial"/>
          <w:sz w:val="24"/>
          <w:szCs w:val="24"/>
        </w:rPr>
        <w:t>.</w:t>
      </w:r>
      <w:ins w:id="299" w:author="Talbot, Alison" w:date="2020-10-05T14:29:00Z">
        <w:r w:rsidR="00C436A8">
          <w:rPr>
            <w:rFonts w:ascii="Arial" w:hAnsi="Arial" w:cs="Arial"/>
            <w:sz w:val="24"/>
            <w:szCs w:val="24"/>
            <w:vertAlign w:val="superscript"/>
          </w:rPr>
          <w:t>15</w:t>
        </w:r>
      </w:ins>
      <w:r w:rsidR="002B06E3">
        <w:rPr>
          <w:rFonts w:ascii="Arial" w:hAnsi="Arial" w:cs="Arial"/>
          <w:sz w:val="24"/>
          <w:szCs w:val="24"/>
        </w:rPr>
        <w:t xml:space="preserve">  </w:t>
      </w:r>
      <w:r w:rsidR="00E6766D" w:rsidRPr="00223114">
        <w:rPr>
          <w:rFonts w:ascii="Arial" w:hAnsi="Arial" w:cs="Arial"/>
          <w:sz w:val="24"/>
          <w:szCs w:val="24"/>
        </w:rPr>
        <w:t xml:space="preserve">It must be noted that in these </w:t>
      </w:r>
      <w:r w:rsidR="007A52EC" w:rsidRPr="00223114">
        <w:rPr>
          <w:rFonts w:ascii="Arial" w:hAnsi="Arial" w:cs="Arial"/>
          <w:sz w:val="24"/>
          <w:szCs w:val="24"/>
        </w:rPr>
        <w:t xml:space="preserve">case </w:t>
      </w:r>
      <w:r w:rsidR="00E6766D" w:rsidRPr="00223114">
        <w:rPr>
          <w:rFonts w:ascii="Arial" w:hAnsi="Arial" w:cs="Arial"/>
          <w:sz w:val="24"/>
          <w:szCs w:val="24"/>
        </w:rPr>
        <w:t>reports terminology of the anatomy</w:t>
      </w:r>
      <w:r w:rsidR="001E7DF2" w:rsidRPr="00223114">
        <w:rPr>
          <w:rFonts w:ascii="Arial" w:hAnsi="Arial" w:cs="Arial"/>
          <w:sz w:val="24"/>
          <w:szCs w:val="24"/>
        </w:rPr>
        <w:t xml:space="preserve"> of the ligaments is confusing.  A detailed review of the anatomy of the ligaments, as viewed using high field MRI is given by Gutiérrez-Crespo</w:t>
      </w:r>
      <w:r w:rsidR="002B06E3">
        <w:rPr>
          <w:rFonts w:ascii="Arial" w:hAnsi="Arial" w:cs="Arial"/>
          <w:sz w:val="24"/>
          <w:szCs w:val="24"/>
        </w:rPr>
        <w:t xml:space="preserve"> </w:t>
      </w:r>
      <w:proofErr w:type="gramStart"/>
      <w:r w:rsidR="002B06E3">
        <w:rPr>
          <w:rFonts w:ascii="Arial" w:hAnsi="Arial" w:cs="Arial"/>
          <w:sz w:val="24"/>
          <w:szCs w:val="24"/>
        </w:rPr>
        <w:t>et</w:t>
      </w:r>
      <w:proofErr w:type="gramEnd"/>
      <w:r w:rsidR="002B06E3">
        <w:rPr>
          <w:rFonts w:ascii="Arial" w:hAnsi="Arial" w:cs="Arial"/>
          <w:sz w:val="24"/>
          <w:szCs w:val="24"/>
        </w:rPr>
        <w:t xml:space="preserve"> al.</w:t>
      </w:r>
      <w:ins w:id="300" w:author="Talbot, Alison" w:date="2020-10-05T14:27:00Z">
        <w:r w:rsidR="00C436A8">
          <w:rPr>
            <w:rFonts w:ascii="Arial" w:hAnsi="Arial" w:cs="Arial"/>
            <w:sz w:val="24"/>
            <w:szCs w:val="24"/>
            <w:vertAlign w:val="superscript"/>
          </w:rPr>
          <w:t>9</w:t>
        </w:r>
      </w:ins>
      <w:r w:rsidR="002B06E3">
        <w:rPr>
          <w:rFonts w:ascii="Arial" w:hAnsi="Arial" w:cs="Arial"/>
          <w:sz w:val="24"/>
          <w:szCs w:val="24"/>
          <w:vertAlign w:val="superscript"/>
        </w:rPr>
        <w:t xml:space="preserve"> </w:t>
      </w:r>
      <w:r w:rsidR="001E7DF2" w:rsidRPr="00223114">
        <w:rPr>
          <w:rFonts w:ascii="Arial" w:hAnsi="Arial" w:cs="Arial"/>
          <w:sz w:val="24"/>
          <w:szCs w:val="24"/>
        </w:rPr>
        <w:t>and is the</w:t>
      </w:r>
      <w:r w:rsidR="002F4171" w:rsidRPr="00223114">
        <w:rPr>
          <w:rFonts w:ascii="Arial" w:hAnsi="Arial" w:cs="Arial"/>
          <w:sz w:val="24"/>
          <w:szCs w:val="24"/>
        </w:rPr>
        <w:t xml:space="preserve"> anatomical</w:t>
      </w:r>
      <w:r w:rsidR="001E7DF2" w:rsidRPr="00223114">
        <w:rPr>
          <w:rFonts w:ascii="Arial" w:hAnsi="Arial" w:cs="Arial"/>
          <w:sz w:val="24"/>
          <w:szCs w:val="24"/>
        </w:rPr>
        <w:t xml:space="preserve"> terminology adopted by the authors of this paper.  </w:t>
      </w:r>
    </w:p>
    <w:p w14:paraId="09FB6966" w14:textId="77777777" w:rsidR="00622493" w:rsidRPr="00223114" w:rsidRDefault="00622493" w:rsidP="00223114">
      <w:pPr>
        <w:spacing w:line="480" w:lineRule="auto"/>
        <w:jc w:val="both"/>
        <w:rPr>
          <w:rFonts w:ascii="Arial" w:hAnsi="Arial" w:cs="Arial"/>
          <w:sz w:val="24"/>
          <w:szCs w:val="24"/>
        </w:rPr>
      </w:pPr>
    </w:p>
    <w:p w14:paraId="45ECC042" w14:textId="54E43CDA" w:rsidR="00445AF5" w:rsidRDefault="001E7DF2" w:rsidP="00223114">
      <w:pPr>
        <w:spacing w:line="480" w:lineRule="auto"/>
        <w:jc w:val="both"/>
        <w:rPr>
          <w:rFonts w:ascii="Arial" w:hAnsi="Arial" w:cs="Arial"/>
          <w:sz w:val="24"/>
          <w:szCs w:val="24"/>
        </w:rPr>
      </w:pPr>
      <w:del w:id="301" w:author="Talbot, Alison" w:date="2020-09-28T17:55:00Z">
        <w:r w:rsidRPr="00223114" w:rsidDel="006F3D21">
          <w:rPr>
            <w:rFonts w:ascii="Arial" w:hAnsi="Arial" w:cs="Arial"/>
            <w:sz w:val="24"/>
            <w:szCs w:val="24"/>
          </w:rPr>
          <w:delText xml:space="preserve">In the current </w:delText>
        </w:r>
        <w:r w:rsidR="00F01F72" w:rsidRPr="00223114" w:rsidDel="006F3D21">
          <w:rPr>
            <w:rFonts w:ascii="Arial" w:hAnsi="Arial" w:cs="Arial"/>
            <w:sz w:val="24"/>
            <w:szCs w:val="24"/>
          </w:rPr>
          <w:delText>study</w:delText>
        </w:r>
        <w:r w:rsidR="00D52958" w:rsidRPr="00223114" w:rsidDel="006F3D21">
          <w:rPr>
            <w:rFonts w:ascii="Arial" w:hAnsi="Arial" w:cs="Arial"/>
            <w:sz w:val="24"/>
            <w:szCs w:val="24"/>
          </w:rPr>
          <w:delText>, the</w:delText>
        </w:r>
        <w:r w:rsidRPr="00223114" w:rsidDel="006F3D21">
          <w:rPr>
            <w:rFonts w:ascii="Arial" w:hAnsi="Arial" w:cs="Arial"/>
            <w:sz w:val="24"/>
            <w:szCs w:val="24"/>
          </w:rPr>
          <w:delText xml:space="preserve"> prevalence of the finding of mineralisation in the </w:delText>
        </w:r>
        <w:r w:rsidR="00622493" w:rsidDel="006F3D21">
          <w:rPr>
            <w:rFonts w:ascii="Arial" w:hAnsi="Arial" w:cs="Arial"/>
            <w:sz w:val="24"/>
            <w:szCs w:val="24"/>
          </w:rPr>
          <w:delText>l</w:delText>
        </w:r>
        <w:r w:rsidR="008331F3" w:rsidRPr="00223114" w:rsidDel="006F3D21">
          <w:rPr>
            <w:rFonts w:ascii="Arial" w:hAnsi="Arial" w:cs="Arial"/>
            <w:sz w:val="24"/>
            <w:szCs w:val="24"/>
          </w:rPr>
          <w:delText xml:space="preserve">ongitudinal odontoid ligament </w:delText>
        </w:r>
        <w:r w:rsidR="00B85F57" w:rsidDel="006F3D21">
          <w:rPr>
            <w:rFonts w:ascii="Arial" w:hAnsi="Arial" w:cs="Arial"/>
            <w:sz w:val="24"/>
            <w:szCs w:val="24"/>
          </w:rPr>
          <w:delText>indicates this to be</w:delText>
        </w:r>
        <w:r w:rsidRPr="00223114" w:rsidDel="006F3D21">
          <w:rPr>
            <w:rFonts w:ascii="Arial" w:hAnsi="Arial" w:cs="Arial"/>
            <w:sz w:val="24"/>
            <w:szCs w:val="24"/>
          </w:rPr>
          <w:delText xml:space="preserve"> a reasonably common finding</w:delText>
        </w:r>
        <w:r w:rsidR="00F01F72" w:rsidDel="006F3D21">
          <w:rPr>
            <w:rFonts w:ascii="Arial" w:hAnsi="Arial" w:cs="Arial"/>
            <w:sz w:val="24"/>
            <w:szCs w:val="24"/>
          </w:rPr>
          <w:delText xml:space="preserve"> on imaging</w:delText>
        </w:r>
        <w:r w:rsidRPr="00223114" w:rsidDel="006F3D21">
          <w:rPr>
            <w:rFonts w:ascii="Arial" w:hAnsi="Arial" w:cs="Arial"/>
            <w:sz w:val="24"/>
            <w:szCs w:val="24"/>
          </w:rPr>
          <w:delText xml:space="preserve">, identified in approximately a quarter of horses </w:delText>
        </w:r>
        <w:r w:rsidR="00D52958" w:rsidRPr="00223114" w:rsidDel="006F3D21">
          <w:rPr>
            <w:rFonts w:ascii="Arial" w:hAnsi="Arial" w:cs="Arial"/>
            <w:sz w:val="24"/>
            <w:szCs w:val="24"/>
          </w:rPr>
          <w:delText>undergoing CT</w:delText>
        </w:r>
        <w:r w:rsidR="00622493" w:rsidDel="006F3D21">
          <w:rPr>
            <w:rFonts w:ascii="Arial" w:hAnsi="Arial" w:cs="Arial"/>
            <w:sz w:val="24"/>
            <w:szCs w:val="24"/>
          </w:rPr>
          <w:delText xml:space="preserve"> </w:delText>
        </w:r>
        <w:r w:rsidRPr="00223114" w:rsidDel="006F3D21">
          <w:rPr>
            <w:rFonts w:ascii="Arial" w:hAnsi="Arial" w:cs="Arial"/>
            <w:sz w:val="24"/>
            <w:szCs w:val="24"/>
          </w:rPr>
          <w:delText xml:space="preserve">examination of this </w:delText>
        </w:r>
        <w:r w:rsidR="00775456" w:rsidDel="006F3D21">
          <w:rPr>
            <w:rFonts w:ascii="Arial" w:hAnsi="Arial" w:cs="Arial"/>
            <w:sz w:val="24"/>
            <w:szCs w:val="24"/>
          </w:rPr>
          <w:delText xml:space="preserve">region </w:delText>
        </w:r>
        <w:r w:rsidRPr="00223114" w:rsidDel="006F3D21">
          <w:rPr>
            <w:rFonts w:ascii="Arial" w:hAnsi="Arial" w:cs="Arial"/>
            <w:sz w:val="24"/>
            <w:szCs w:val="24"/>
          </w:rPr>
          <w:delText>during the study period.</w:delText>
        </w:r>
        <w:r w:rsidR="001A6D73" w:rsidDel="006F3D21">
          <w:rPr>
            <w:rFonts w:ascii="Arial" w:hAnsi="Arial" w:cs="Arial"/>
            <w:sz w:val="24"/>
            <w:szCs w:val="24"/>
          </w:rPr>
          <w:delText xml:space="preserve"> However, it should be noted that the study population </w:delText>
        </w:r>
        <w:r w:rsidR="00E70E00" w:rsidDel="006F3D21">
          <w:rPr>
            <w:rFonts w:ascii="Arial" w:hAnsi="Arial" w:cs="Arial"/>
            <w:sz w:val="24"/>
            <w:szCs w:val="24"/>
          </w:rPr>
          <w:delText>of horses undergoing CT may not to be reflective of the general equine population</w:delText>
        </w:r>
      </w:del>
      <w:r w:rsidR="00E70E00">
        <w:rPr>
          <w:rFonts w:ascii="Arial" w:hAnsi="Arial" w:cs="Arial"/>
          <w:sz w:val="24"/>
          <w:szCs w:val="24"/>
        </w:rPr>
        <w:t>.</w:t>
      </w:r>
      <w:r w:rsidR="00445AF5" w:rsidRPr="00223114">
        <w:rPr>
          <w:rFonts w:ascii="Arial" w:hAnsi="Arial" w:cs="Arial"/>
          <w:sz w:val="24"/>
          <w:szCs w:val="24"/>
        </w:rPr>
        <w:t xml:space="preserve"> </w:t>
      </w:r>
      <w:r w:rsidR="00AB154E" w:rsidRPr="00223114">
        <w:rPr>
          <w:rFonts w:ascii="Arial" w:hAnsi="Arial" w:cs="Arial"/>
          <w:sz w:val="24"/>
          <w:szCs w:val="24"/>
        </w:rPr>
        <w:t xml:space="preserve">Figures relating to overall prevalence of mineralisation of equine ligaments are lacking.  </w:t>
      </w:r>
      <w:r w:rsidR="00445AF5" w:rsidRPr="00223114">
        <w:rPr>
          <w:rFonts w:ascii="Arial" w:hAnsi="Arial" w:cs="Arial"/>
          <w:sz w:val="24"/>
          <w:szCs w:val="24"/>
        </w:rPr>
        <w:t xml:space="preserve">A recent study evaluating the presence or absence of mineralisation in the musculoskeletal system of the horse </w:t>
      </w:r>
      <w:r w:rsidR="00455699">
        <w:rPr>
          <w:rFonts w:ascii="Arial" w:hAnsi="Arial" w:cs="Arial"/>
          <w:sz w:val="24"/>
          <w:szCs w:val="24"/>
        </w:rPr>
        <w:t>(</w:t>
      </w:r>
      <w:r w:rsidR="00445AF5" w:rsidRPr="00223114">
        <w:rPr>
          <w:rFonts w:ascii="Arial" w:hAnsi="Arial" w:cs="Arial"/>
          <w:sz w:val="24"/>
          <w:szCs w:val="24"/>
        </w:rPr>
        <w:t xml:space="preserve">as detected by </w:t>
      </w:r>
      <w:proofErr w:type="spellStart"/>
      <w:r w:rsidR="00AB154E" w:rsidRPr="00223114">
        <w:rPr>
          <w:rFonts w:ascii="Arial" w:hAnsi="Arial" w:cs="Arial"/>
          <w:sz w:val="24"/>
          <w:szCs w:val="24"/>
        </w:rPr>
        <w:t>ultrasonographic</w:t>
      </w:r>
      <w:proofErr w:type="spellEnd"/>
      <w:r w:rsidR="00445AF5" w:rsidRPr="00223114">
        <w:rPr>
          <w:rFonts w:ascii="Arial" w:hAnsi="Arial" w:cs="Arial"/>
          <w:sz w:val="24"/>
          <w:szCs w:val="24"/>
        </w:rPr>
        <w:t xml:space="preserve"> examination</w:t>
      </w:r>
      <w:r w:rsidR="00455699">
        <w:rPr>
          <w:rFonts w:ascii="Arial" w:hAnsi="Arial" w:cs="Arial"/>
          <w:sz w:val="24"/>
          <w:szCs w:val="24"/>
        </w:rPr>
        <w:t>)</w:t>
      </w:r>
      <w:r w:rsidR="00445AF5" w:rsidRPr="00223114">
        <w:rPr>
          <w:rFonts w:ascii="Arial" w:hAnsi="Arial" w:cs="Arial"/>
          <w:sz w:val="24"/>
          <w:szCs w:val="24"/>
        </w:rPr>
        <w:t xml:space="preserve">, identified mineralisation most commonly in the DDFT and the suspensory ligament branches with an estimated 10% and 7% of DDFT and suspensory ligament branch injuries </w:t>
      </w:r>
      <w:r w:rsidR="007A52EC" w:rsidRPr="00223114">
        <w:rPr>
          <w:rFonts w:ascii="Arial" w:hAnsi="Arial" w:cs="Arial"/>
          <w:sz w:val="24"/>
          <w:szCs w:val="24"/>
        </w:rPr>
        <w:t xml:space="preserve">respectively </w:t>
      </w:r>
      <w:r w:rsidR="00445AF5" w:rsidRPr="00223114">
        <w:rPr>
          <w:rFonts w:ascii="Arial" w:hAnsi="Arial" w:cs="Arial"/>
          <w:sz w:val="24"/>
          <w:szCs w:val="24"/>
        </w:rPr>
        <w:t>demonstrating this feature</w:t>
      </w:r>
      <w:r w:rsidR="005D1017">
        <w:rPr>
          <w:rFonts w:ascii="Arial" w:hAnsi="Arial" w:cs="Arial"/>
          <w:sz w:val="24"/>
          <w:szCs w:val="24"/>
        </w:rPr>
        <w:t>.</w:t>
      </w:r>
      <w:del w:id="302" w:author="Talbot, Alison" w:date="2020-10-05T14:32:00Z">
        <w:r w:rsidR="00A843FA" w:rsidDel="00C436A8">
          <w:rPr>
            <w:rFonts w:ascii="Arial" w:hAnsi="Arial" w:cs="Arial"/>
            <w:sz w:val="24"/>
            <w:szCs w:val="24"/>
            <w:vertAlign w:val="superscript"/>
          </w:rPr>
          <w:delText>13</w:delText>
        </w:r>
      </w:del>
      <w:r w:rsidR="00C436A8">
        <w:rPr>
          <w:rFonts w:ascii="Arial" w:hAnsi="Arial" w:cs="Arial"/>
          <w:sz w:val="24"/>
          <w:szCs w:val="24"/>
          <w:vertAlign w:val="superscript"/>
        </w:rPr>
        <w:t xml:space="preserve"> </w:t>
      </w:r>
      <w:r w:rsidR="005D1017">
        <w:rPr>
          <w:rFonts w:ascii="Arial" w:hAnsi="Arial" w:cs="Arial"/>
          <w:sz w:val="24"/>
          <w:szCs w:val="24"/>
        </w:rPr>
        <w:t xml:space="preserve"> </w:t>
      </w:r>
      <w:r w:rsidR="00004BE8" w:rsidRPr="00223114">
        <w:rPr>
          <w:rFonts w:ascii="Arial" w:hAnsi="Arial" w:cs="Arial"/>
          <w:sz w:val="24"/>
          <w:szCs w:val="24"/>
        </w:rPr>
        <w:t xml:space="preserve">Mineralisation was also identified in </w:t>
      </w:r>
      <w:r w:rsidR="00004BE8" w:rsidRPr="00223114">
        <w:rPr>
          <w:rFonts w:ascii="Arial" w:hAnsi="Arial" w:cs="Arial"/>
          <w:sz w:val="24"/>
          <w:szCs w:val="24"/>
        </w:rPr>
        <w:lastRenderedPageBreak/>
        <w:t>some horses without any additional evidence of tendinopathy of the DDFT</w:t>
      </w:r>
      <w:r w:rsidR="007A52EC" w:rsidRPr="00223114">
        <w:rPr>
          <w:rFonts w:ascii="Arial" w:hAnsi="Arial" w:cs="Arial"/>
          <w:sz w:val="24"/>
          <w:szCs w:val="24"/>
        </w:rPr>
        <w:t>,</w:t>
      </w:r>
      <w:r w:rsidR="00004BE8" w:rsidRPr="00223114">
        <w:rPr>
          <w:rFonts w:ascii="Arial" w:hAnsi="Arial" w:cs="Arial"/>
          <w:sz w:val="24"/>
          <w:szCs w:val="24"/>
        </w:rPr>
        <w:t xml:space="preserve"> although it was noted that mineralisation preceded the development of hypoechoic foci in some lame horses.</w:t>
      </w:r>
      <w:r w:rsidR="00FF2507" w:rsidRPr="00223114">
        <w:rPr>
          <w:rFonts w:ascii="Arial" w:hAnsi="Arial" w:cs="Arial"/>
          <w:sz w:val="24"/>
          <w:szCs w:val="24"/>
        </w:rPr>
        <w:t xml:space="preserve">  </w:t>
      </w:r>
      <w:r w:rsidR="00AB154E" w:rsidRPr="00223114">
        <w:rPr>
          <w:rFonts w:ascii="Arial" w:hAnsi="Arial" w:cs="Arial"/>
          <w:sz w:val="24"/>
          <w:szCs w:val="24"/>
        </w:rPr>
        <w:t>In contrast to the majority of ligaments of the appendicular skeleton, t</w:t>
      </w:r>
      <w:r w:rsidR="007A52EC" w:rsidRPr="00223114">
        <w:rPr>
          <w:rFonts w:ascii="Arial" w:hAnsi="Arial" w:cs="Arial"/>
          <w:sz w:val="24"/>
          <w:szCs w:val="24"/>
        </w:rPr>
        <w:t xml:space="preserve">he </w:t>
      </w:r>
      <w:r w:rsidR="00622493">
        <w:rPr>
          <w:rFonts w:ascii="Arial" w:hAnsi="Arial" w:cs="Arial"/>
          <w:sz w:val="24"/>
          <w:szCs w:val="24"/>
        </w:rPr>
        <w:t>l</w:t>
      </w:r>
      <w:r w:rsidR="008331F3" w:rsidRPr="00223114">
        <w:rPr>
          <w:rFonts w:ascii="Arial" w:hAnsi="Arial" w:cs="Arial"/>
          <w:sz w:val="24"/>
          <w:szCs w:val="24"/>
        </w:rPr>
        <w:t xml:space="preserve">ongitudinal odontoid ligament </w:t>
      </w:r>
      <w:r w:rsidR="007A52EC" w:rsidRPr="00223114">
        <w:rPr>
          <w:rFonts w:ascii="Arial" w:hAnsi="Arial" w:cs="Arial"/>
          <w:sz w:val="24"/>
          <w:szCs w:val="24"/>
        </w:rPr>
        <w:t xml:space="preserve">cannot be </w:t>
      </w:r>
      <w:r w:rsidR="00395506">
        <w:rPr>
          <w:rFonts w:ascii="Arial" w:hAnsi="Arial" w:cs="Arial"/>
          <w:sz w:val="24"/>
          <w:szCs w:val="24"/>
        </w:rPr>
        <w:t xml:space="preserve">completely </w:t>
      </w:r>
      <w:r w:rsidR="007A52EC" w:rsidRPr="00223114">
        <w:rPr>
          <w:rFonts w:ascii="Arial" w:hAnsi="Arial" w:cs="Arial"/>
          <w:sz w:val="24"/>
          <w:szCs w:val="24"/>
        </w:rPr>
        <w:t xml:space="preserve">assessed </w:t>
      </w:r>
      <w:r w:rsidR="00395506">
        <w:rPr>
          <w:rFonts w:ascii="Arial" w:hAnsi="Arial" w:cs="Arial"/>
          <w:sz w:val="24"/>
          <w:szCs w:val="24"/>
        </w:rPr>
        <w:t>with</w:t>
      </w:r>
      <w:r w:rsidR="00AB154E" w:rsidRPr="00223114">
        <w:rPr>
          <w:rFonts w:ascii="Arial" w:hAnsi="Arial" w:cs="Arial"/>
          <w:sz w:val="24"/>
          <w:szCs w:val="24"/>
        </w:rPr>
        <w:t xml:space="preserve"> ultrasound </w:t>
      </w:r>
      <w:r w:rsidR="007A52EC" w:rsidRPr="00223114">
        <w:rPr>
          <w:rFonts w:ascii="Arial" w:hAnsi="Arial" w:cs="Arial"/>
          <w:sz w:val="24"/>
          <w:szCs w:val="24"/>
        </w:rPr>
        <w:t>due to the lack of a suitable acoustic w</w:t>
      </w:r>
      <w:r w:rsidR="00AB154E" w:rsidRPr="00223114">
        <w:rPr>
          <w:rFonts w:ascii="Arial" w:hAnsi="Arial" w:cs="Arial"/>
          <w:sz w:val="24"/>
          <w:szCs w:val="24"/>
        </w:rPr>
        <w:t xml:space="preserve">indow at this location.  The findings of our study suggest that </w:t>
      </w:r>
      <w:r w:rsidR="007A52EC" w:rsidRPr="00223114">
        <w:rPr>
          <w:rFonts w:ascii="Arial" w:hAnsi="Arial" w:cs="Arial"/>
          <w:sz w:val="24"/>
          <w:szCs w:val="24"/>
        </w:rPr>
        <w:t>mineralisation</w:t>
      </w:r>
      <w:r w:rsidR="00AB154E" w:rsidRPr="00223114">
        <w:rPr>
          <w:rFonts w:ascii="Arial" w:hAnsi="Arial" w:cs="Arial"/>
          <w:sz w:val="24"/>
          <w:szCs w:val="24"/>
        </w:rPr>
        <w:t xml:space="preserve"> of the </w:t>
      </w:r>
      <w:r w:rsidR="00622493">
        <w:rPr>
          <w:rFonts w:ascii="Arial" w:hAnsi="Arial" w:cs="Arial"/>
          <w:sz w:val="24"/>
          <w:szCs w:val="24"/>
        </w:rPr>
        <w:t>longitudinal odontoid ligament</w:t>
      </w:r>
      <w:r w:rsidR="007A52EC" w:rsidRPr="00223114">
        <w:rPr>
          <w:rFonts w:ascii="Arial" w:hAnsi="Arial" w:cs="Arial"/>
          <w:sz w:val="24"/>
          <w:szCs w:val="24"/>
        </w:rPr>
        <w:t xml:space="preserve"> may be more common than in other equine ligaments. </w:t>
      </w:r>
      <w:proofErr w:type="spellStart"/>
      <w:r w:rsidR="007A52EC" w:rsidRPr="00223114">
        <w:rPr>
          <w:rFonts w:ascii="Arial" w:hAnsi="Arial" w:cs="Arial"/>
          <w:sz w:val="24"/>
          <w:szCs w:val="24"/>
        </w:rPr>
        <w:t>Guteierrez-crespo</w:t>
      </w:r>
      <w:proofErr w:type="spellEnd"/>
      <w:r w:rsidR="007A52EC" w:rsidRPr="00223114">
        <w:rPr>
          <w:rFonts w:ascii="Arial" w:hAnsi="Arial" w:cs="Arial"/>
          <w:sz w:val="24"/>
          <w:szCs w:val="24"/>
        </w:rPr>
        <w:t xml:space="preserve"> </w:t>
      </w:r>
      <w:r w:rsidR="005D1017">
        <w:rPr>
          <w:rFonts w:ascii="Arial" w:hAnsi="Arial" w:cs="Arial"/>
          <w:sz w:val="24"/>
          <w:szCs w:val="24"/>
        </w:rPr>
        <w:t>et al</w:t>
      </w:r>
      <w:ins w:id="303" w:author="Talbot, Alison" w:date="2020-10-05T14:33:00Z">
        <w:r w:rsidR="00C436A8">
          <w:rPr>
            <w:rFonts w:ascii="Arial" w:hAnsi="Arial" w:cs="Arial"/>
            <w:sz w:val="24"/>
            <w:szCs w:val="24"/>
          </w:rPr>
          <w:t xml:space="preserve"> </w:t>
        </w:r>
      </w:ins>
      <w:proofErr w:type="gramStart"/>
      <w:ins w:id="304" w:author="Talbot, Alison" w:date="2020-10-05T14:32:00Z">
        <w:r w:rsidR="00C436A8">
          <w:rPr>
            <w:rFonts w:ascii="Arial" w:hAnsi="Arial" w:cs="Arial"/>
            <w:sz w:val="24"/>
            <w:szCs w:val="24"/>
            <w:vertAlign w:val="superscript"/>
          </w:rPr>
          <w:t xml:space="preserve">9 </w:t>
        </w:r>
      </w:ins>
      <w:ins w:id="305" w:author="Talbot, Alison" w:date="2020-10-05T14:33:00Z">
        <w:r w:rsidR="00C436A8">
          <w:rPr>
            <w:rFonts w:ascii="Arial" w:hAnsi="Arial" w:cs="Arial"/>
            <w:sz w:val="24"/>
            <w:szCs w:val="24"/>
            <w:vertAlign w:val="superscript"/>
          </w:rPr>
          <w:t xml:space="preserve"> </w:t>
        </w:r>
      </w:ins>
      <w:r w:rsidR="00AC750B" w:rsidRPr="00223114">
        <w:rPr>
          <w:rFonts w:ascii="Arial" w:hAnsi="Arial" w:cs="Arial"/>
          <w:sz w:val="24"/>
          <w:szCs w:val="24"/>
        </w:rPr>
        <w:t>suggested</w:t>
      </w:r>
      <w:proofErr w:type="gramEnd"/>
      <w:r w:rsidR="00AC750B" w:rsidRPr="00223114">
        <w:rPr>
          <w:rFonts w:ascii="Arial" w:hAnsi="Arial" w:cs="Arial"/>
          <w:sz w:val="24"/>
          <w:szCs w:val="24"/>
        </w:rPr>
        <w:t xml:space="preserve"> that the presence of connective tissue between the </w:t>
      </w:r>
      <w:r w:rsidR="00677493">
        <w:rPr>
          <w:rFonts w:ascii="Arial" w:hAnsi="Arial" w:cs="Arial"/>
          <w:sz w:val="24"/>
          <w:szCs w:val="24"/>
        </w:rPr>
        <w:t>l</w:t>
      </w:r>
      <w:r w:rsidR="00677493" w:rsidRPr="00223114">
        <w:rPr>
          <w:rFonts w:ascii="Arial" w:hAnsi="Arial" w:cs="Arial"/>
          <w:sz w:val="24"/>
          <w:szCs w:val="24"/>
        </w:rPr>
        <w:t xml:space="preserve">ongitudinal odontoid </w:t>
      </w:r>
      <w:r w:rsidR="00AC750B" w:rsidRPr="00223114">
        <w:rPr>
          <w:rFonts w:ascii="Arial" w:hAnsi="Arial" w:cs="Arial"/>
          <w:sz w:val="24"/>
          <w:szCs w:val="24"/>
        </w:rPr>
        <w:t>ligament fibrils</w:t>
      </w:r>
      <w:r w:rsidR="00D90DC2" w:rsidRPr="00223114">
        <w:rPr>
          <w:rFonts w:ascii="Arial" w:hAnsi="Arial" w:cs="Arial"/>
          <w:sz w:val="24"/>
          <w:szCs w:val="24"/>
        </w:rPr>
        <w:t>,</w:t>
      </w:r>
      <w:r w:rsidR="00AC750B" w:rsidRPr="00223114">
        <w:rPr>
          <w:rFonts w:ascii="Arial" w:hAnsi="Arial" w:cs="Arial"/>
          <w:sz w:val="24"/>
          <w:szCs w:val="24"/>
        </w:rPr>
        <w:t xml:space="preserve"> with moderate to high signal intensity on </w:t>
      </w:r>
      <w:r w:rsidR="000664CC" w:rsidRPr="00223114">
        <w:rPr>
          <w:rFonts w:ascii="Arial" w:hAnsi="Arial" w:cs="Arial"/>
          <w:sz w:val="24"/>
          <w:szCs w:val="24"/>
        </w:rPr>
        <w:t>T2</w:t>
      </w:r>
      <w:r w:rsidR="000664CC">
        <w:rPr>
          <w:rFonts w:ascii="Arial" w:hAnsi="Arial" w:cs="Arial"/>
          <w:sz w:val="24"/>
          <w:szCs w:val="24"/>
        </w:rPr>
        <w:t>-weighted</w:t>
      </w:r>
      <w:r w:rsidR="000664CC" w:rsidRPr="00223114">
        <w:rPr>
          <w:rFonts w:ascii="Arial" w:hAnsi="Arial" w:cs="Arial"/>
          <w:sz w:val="24"/>
          <w:szCs w:val="24"/>
        </w:rPr>
        <w:t xml:space="preserve"> </w:t>
      </w:r>
      <w:r w:rsidR="000664CC">
        <w:rPr>
          <w:rFonts w:ascii="Arial" w:hAnsi="Arial" w:cs="Arial"/>
          <w:sz w:val="24"/>
          <w:szCs w:val="24"/>
        </w:rPr>
        <w:t xml:space="preserve">MRI </w:t>
      </w:r>
      <w:r w:rsidR="00AC750B" w:rsidRPr="00223114">
        <w:rPr>
          <w:rFonts w:ascii="Arial" w:hAnsi="Arial" w:cs="Arial"/>
          <w:sz w:val="24"/>
          <w:szCs w:val="24"/>
        </w:rPr>
        <w:t>images</w:t>
      </w:r>
      <w:r w:rsidR="00D90DC2" w:rsidRPr="00223114">
        <w:rPr>
          <w:rFonts w:ascii="Arial" w:hAnsi="Arial" w:cs="Arial"/>
          <w:sz w:val="24"/>
          <w:szCs w:val="24"/>
        </w:rPr>
        <w:t>,</w:t>
      </w:r>
      <w:r w:rsidR="00AC750B" w:rsidRPr="00223114">
        <w:rPr>
          <w:rFonts w:ascii="Arial" w:hAnsi="Arial" w:cs="Arial"/>
          <w:sz w:val="24"/>
          <w:szCs w:val="24"/>
        </w:rPr>
        <w:t xml:space="preserve"> </w:t>
      </w:r>
      <w:r w:rsidR="007A52EC" w:rsidRPr="00223114">
        <w:rPr>
          <w:rFonts w:ascii="Arial" w:hAnsi="Arial" w:cs="Arial"/>
          <w:sz w:val="24"/>
          <w:szCs w:val="24"/>
        </w:rPr>
        <w:t xml:space="preserve">may </w:t>
      </w:r>
      <w:r w:rsidR="00AC750B" w:rsidRPr="00223114">
        <w:rPr>
          <w:rFonts w:ascii="Arial" w:hAnsi="Arial" w:cs="Arial"/>
          <w:sz w:val="24"/>
          <w:szCs w:val="24"/>
        </w:rPr>
        <w:t xml:space="preserve">be due </w:t>
      </w:r>
      <w:r w:rsidR="007A52EC" w:rsidRPr="00223114">
        <w:rPr>
          <w:rFonts w:ascii="Arial" w:hAnsi="Arial" w:cs="Arial"/>
          <w:sz w:val="24"/>
          <w:szCs w:val="24"/>
        </w:rPr>
        <w:t xml:space="preserve">to a significant fibrocartilaginous </w:t>
      </w:r>
      <w:r w:rsidR="00AC750B" w:rsidRPr="00223114">
        <w:rPr>
          <w:rFonts w:ascii="Arial" w:hAnsi="Arial" w:cs="Arial"/>
          <w:sz w:val="24"/>
          <w:szCs w:val="24"/>
        </w:rPr>
        <w:t xml:space="preserve">portion of the ligament reflecting the </w:t>
      </w:r>
      <w:r w:rsidR="00F01F72">
        <w:rPr>
          <w:rFonts w:ascii="Arial" w:hAnsi="Arial" w:cs="Arial"/>
          <w:sz w:val="24"/>
          <w:szCs w:val="24"/>
        </w:rPr>
        <w:t xml:space="preserve">strong </w:t>
      </w:r>
      <w:r w:rsidR="00AC750B" w:rsidRPr="00223114">
        <w:rPr>
          <w:rFonts w:ascii="Arial" w:hAnsi="Arial" w:cs="Arial"/>
          <w:sz w:val="24"/>
          <w:szCs w:val="24"/>
        </w:rPr>
        <w:t>forces  this region</w:t>
      </w:r>
      <w:r w:rsidR="00F01F72">
        <w:rPr>
          <w:rFonts w:ascii="Arial" w:hAnsi="Arial" w:cs="Arial"/>
          <w:sz w:val="24"/>
          <w:szCs w:val="24"/>
        </w:rPr>
        <w:t xml:space="preserve"> undergoes</w:t>
      </w:r>
      <w:r w:rsidR="00AC750B" w:rsidRPr="00223114">
        <w:rPr>
          <w:rFonts w:ascii="Arial" w:hAnsi="Arial" w:cs="Arial"/>
          <w:sz w:val="24"/>
          <w:szCs w:val="24"/>
        </w:rPr>
        <w:t xml:space="preserve">. </w:t>
      </w:r>
      <w:r w:rsidR="004A4960">
        <w:rPr>
          <w:rFonts w:ascii="Arial" w:hAnsi="Arial" w:cs="Arial"/>
          <w:sz w:val="24"/>
          <w:szCs w:val="24"/>
        </w:rPr>
        <w:t>A degenerative</w:t>
      </w:r>
      <w:r w:rsidR="00622493">
        <w:rPr>
          <w:rFonts w:ascii="Arial" w:hAnsi="Arial" w:cs="Arial"/>
          <w:sz w:val="24"/>
          <w:szCs w:val="24"/>
        </w:rPr>
        <w:t xml:space="preserve"> process</w:t>
      </w:r>
      <w:r w:rsidR="00E036C0">
        <w:rPr>
          <w:rFonts w:ascii="Arial" w:hAnsi="Arial" w:cs="Arial"/>
          <w:sz w:val="24"/>
          <w:szCs w:val="24"/>
        </w:rPr>
        <w:t>,</w:t>
      </w:r>
      <w:r w:rsidR="00622493">
        <w:rPr>
          <w:rFonts w:ascii="Arial" w:hAnsi="Arial" w:cs="Arial"/>
          <w:sz w:val="24"/>
          <w:szCs w:val="24"/>
        </w:rPr>
        <w:t xml:space="preserve"> from accumulated </w:t>
      </w:r>
      <w:proofErr w:type="spellStart"/>
      <w:r w:rsidR="00622493">
        <w:rPr>
          <w:rFonts w:ascii="Arial" w:hAnsi="Arial" w:cs="Arial"/>
          <w:sz w:val="24"/>
          <w:szCs w:val="24"/>
        </w:rPr>
        <w:t>microdamage</w:t>
      </w:r>
      <w:proofErr w:type="spellEnd"/>
      <w:del w:id="306" w:author="Talbot, Alison" w:date="2020-09-28T17:56:00Z">
        <w:r w:rsidR="00622493" w:rsidDel="006F3D21">
          <w:rPr>
            <w:rFonts w:ascii="Arial" w:hAnsi="Arial" w:cs="Arial"/>
            <w:sz w:val="24"/>
            <w:szCs w:val="24"/>
          </w:rPr>
          <w:delText xml:space="preserve"> </w:delText>
        </w:r>
      </w:del>
      <w:r w:rsidR="00622493">
        <w:rPr>
          <w:rFonts w:ascii="Arial" w:hAnsi="Arial" w:cs="Arial"/>
          <w:sz w:val="24"/>
          <w:szCs w:val="24"/>
        </w:rPr>
        <w:t xml:space="preserve"> in response to high biomechanical forces</w:t>
      </w:r>
      <w:r w:rsidR="00E036C0">
        <w:rPr>
          <w:rFonts w:ascii="Arial" w:hAnsi="Arial" w:cs="Arial"/>
          <w:sz w:val="24"/>
          <w:szCs w:val="24"/>
        </w:rPr>
        <w:t>,</w:t>
      </w:r>
      <w:r w:rsidR="00622493">
        <w:rPr>
          <w:rFonts w:ascii="Arial" w:hAnsi="Arial" w:cs="Arial"/>
          <w:sz w:val="24"/>
          <w:szCs w:val="24"/>
        </w:rPr>
        <w:t xml:space="preserve"> in this area may</w:t>
      </w:r>
      <w:r w:rsidR="00AB154E" w:rsidRPr="00223114">
        <w:rPr>
          <w:rFonts w:ascii="Arial" w:hAnsi="Arial" w:cs="Arial"/>
          <w:sz w:val="24"/>
          <w:szCs w:val="24"/>
        </w:rPr>
        <w:t xml:space="preserve"> </w:t>
      </w:r>
      <w:r w:rsidR="00AC750B" w:rsidRPr="00223114">
        <w:rPr>
          <w:rFonts w:ascii="Arial" w:hAnsi="Arial" w:cs="Arial"/>
          <w:sz w:val="24"/>
          <w:szCs w:val="24"/>
        </w:rPr>
        <w:t xml:space="preserve">explain the </w:t>
      </w:r>
      <w:r w:rsidR="00AB154E" w:rsidRPr="00223114">
        <w:rPr>
          <w:rFonts w:ascii="Arial" w:hAnsi="Arial" w:cs="Arial"/>
          <w:sz w:val="24"/>
          <w:szCs w:val="24"/>
        </w:rPr>
        <w:t xml:space="preserve">relatively high </w:t>
      </w:r>
      <w:r w:rsidR="00AC750B" w:rsidRPr="00223114">
        <w:rPr>
          <w:rFonts w:ascii="Arial" w:hAnsi="Arial" w:cs="Arial"/>
          <w:sz w:val="24"/>
          <w:szCs w:val="24"/>
        </w:rPr>
        <w:t xml:space="preserve">prevalence of mineralisation </w:t>
      </w:r>
      <w:r w:rsidR="00AB154E" w:rsidRPr="00223114">
        <w:rPr>
          <w:rFonts w:ascii="Arial" w:hAnsi="Arial" w:cs="Arial"/>
          <w:sz w:val="24"/>
          <w:szCs w:val="24"/>
        </w:rPr>
        <w:t xml:space="preserve">identified within </w:t>
      </w:r>
      <w:r w:rsidR="00AC750B" w:rsidRPr="00223114">
        <w:rPr>
          <w:rFonts w:ascii="Arial" w:hAnsi="Arial" w:cs="Arial"/>
          <w:sz w:val="24"/>
          <w:szCs w:val="24"/>
        </w:rPr>
        <w:t>this ligament</w:t>
      </w:r>
      <w:r w:rsidR="00AB154E" w:rsidRPr="00223114">
        <w:rPr>
          <w:rFonts w:ascii="Arial" w:hAnsi="Arial" w:cs="Arial"/>
          <w:sz w:val="24"/>
          <w:szCs w:val="24"/>
        </w:rPr>
        <w:t xml:space="preserve"> on CT examination</w:t>
      </w:r>
      <w:r w:rsidR="00622493">
        <w:rPr>
          <w:rFonts w:ascii="Arial" w:hAnsi="Arial" w:cs="Arial"/>
          <w:sz w:val="24"/>
          <w:szCs w:val="24"/>
        </w:rPr>
        <w:t xml:space="preserve">.  Further correlation of </w:t>
      </w:r>
      <w:r w:rsidR="00E036C0">
        <w:rPr>
          <w:rFonts w:ascii="Arial" w:hAnsi="Arial" w:cs="Arial"/>
          <w:sz w:val="24"/>
          <w:szCs w:val="24"/>
        </w:rPr>
        <w:t xml:space="preserve">CT </w:t>
      </w:r>
      <w:r w:rsidR="00622493">
        <w:rPr>
          <w:rFonts w:ascii="Arial" w:hAnsi="Arial" w:cs="Arial"/>
          <w:sz w:val="24"/>
          <w:szCs w:val="24"/>
        </w:rPr>
        <w:t xml:space="preserve">image findings with histopathological findings would be necessary to identify </w:t>
      </w:r>
      <w:r w:rsidR="00E036C0">
        <w:rPr>
          <w:rFonts w:ascii="Arial" w:hAnsi="Arial" w:cs="Arial"/>
          <w:sz w:val="24"/>
          <w:szCs w:val="24"/>
        </w:rPr>
        <w:t>the underlying macroscopic and microscopic changes.</w:t>
      </w:r>
    </w:p>
    <w:p w14:paraId="160C517E" w14:textId="77777777" w:rsidR="00E036C0" w:rsidRPr="00223114" w:rsidRDefault="00E036C0" w:rsidP="00223114">
      <w:pPr>
        <w:spacing w:line="480" w:lineRule="auto"/>
        <w:jc w:val="both"/>
        <w:rPr>
          <w:rFonts w:ascii="Arial" w:hAnsi="Arial" w:cs="Arial"/>
          <w:sz w:val="24"/>
          <w:szCs w:val="24"/>
        </w:rPr>
      </w:pPr>
    </w:p>
    <w:p w14:paraId="26988469" w14:textId="6AE9F23C" w:rsidR="00805D12" w:rsidRDefault="001E7DF2" w:rsidP="00223114">
      <w:pPr>
        <w:spacing w:line="480" w:lineRule="auto"/>
        <w:jc w:val="both"/>
        <w:rPr>
          <w:rFonts w:ascii="Arial" w:hAnsi="Arial" w:cs="Arial"/>
          <w:sz w:val="24"/>
          <w:szCs w:val="24"/>
        </w:rPr>
      </w:pPr>
      <w:r w:rsidRPr="00223114">
        <w:rPr>
          <w:rFonts w:ascii="Arial" w:hAnsi="Arial" w:cs="Arial"/>
          <w:sz w:val="24"/>
          <w:szCs w:val="24"/>
        </w:rPr>
        <w:t xml:space="preserve">Subjective assessment of the </w:t>
      </w:r>
      <w:r w:rsidR="00E036C0">
        <w:rPr>
          <w:rFonts w:ascii="Arial" w:hAnsi="Arial" w:cs="Arial"/>
          <w:sz w:val="24"/>
          <w:szCs w:val="24"/>
        </w:rPr>
        <w:t>l</w:t>
      </w:r>
      <w:r w:rsidR="001A4A3A" w:rsidRPr="00223114">
        <w:rPr>
          <w:rFonts w:ascii="Arial" w:hAnsi="Arial" w:cs="Arial"/>
          <w:sz w:val="24"/>
          <w:szCs w:val="24"/>
        </w:rPr>
        <w:t xml:space="preserve">ongitudinal odontoid ligament </w:t>
      </w:r>
      <w:r w:rsidRPr="00223114">
        <w:rPr>
          <w:rFonts w:ascii="Arial" w:hAnsi="Arial" w:cs="Arial"/>
          <w:sz w:val="24"/>
          <w:szCs w:val="24"/>
        </w:rPr>
        <w:t xml:space="preserve">on CT images also identified a small minority of cases where focal or diffuse areas of hypoattenuation </w:t>
      </w:r>
      <w:r w:rsidR="002F4171" w:rsidRPr="00223114">
        <w:rPr>
          <w:rFonts w:ascii="Arial" w:hAnsi="Arial" w:cs="Arial"/>
          <w:sz w:val="24"/>
          <w:szCs w:val="24"/>
        </w:rPr>
        <w:t xml:space="preserve">or </w:t>
      </w:r>
      <w:r w:rsidRPr="00223114">
        <w:rPr>
          <w:rFonts w:ascii="Arial" w:hAnsi="Arial" w:cs="Arial"/>
          <w:sz w:val="24"/>
          <w:szCs w:val="24"/>
        </w:rPr>
        <w:t>marked asymmetry of the</w:t>
      </w:r>
      <w:r w:rsidR="002F4171" w:rsidRPr="00223114">
        <w:rPr>
          <w:rFonts w:ascii="Arial" w:hAnsi="Arial" w:cs="Arial"/>
          <w:sz w:val="24"/>
          <w:szCs w:val="24"/>
        </w:rPr>
        <w:t xml:space="preserve"> two lobe</w:t>
      </w:r>
      <w:r w:rsidR="00456AA1" w:rsidRPr="00223114">
        <w:rPr>
          <w:rFonts w:ascii="Arial" w:hAnsi="Arial" w:cs="Arial"/>
          <w:sz w:val="24"/>
          <w:szCs w:val="24"/>
        </w:rPr>
        <w:t>s of the</w:t>
      </w:r>
      <w:r w:rsidRPr="00223114">
        <w:rPr>
          <w:rFonts w:ascii="Arial" w:hAnsi="Arial" w:cs="Arial"/>
          <w:sz w:val="24"/>
          <w:szCs w:val="24"/>
        </w:rPr>
        <w:t xml:space="preserve"> ligament were present without mineralisation. In addition</w:t>
      </w:r>
      <w:r w:rsidR="00F01F72">
        <w:rPr>
          <w:rFonts w:ascii="Arial" w:hAnsi="Arial" w:cs="Arial"/>
          <w:sz w:val="24"/>
          <w:szCs w:val="24"/>
        </w:rPr>
        <w:t>,</w:t>
      </w:r>
      <w:r w:rsidRPr="00223114">
        <w:rPr>
          <w:rFonts w:ascii="Arial" w:hAnsi="Arial" w:cs="Arial"/>
          <w:sz w:val="24"/>
          <w:szCs w:val="24"/>
        </w:rPr>
        <w:t xml:space="preserve"> some horses had discrete osseous cyst like lesions evident at the caudal </w:t>
      </w:r>
      <w:r w:rsidR="00D214BF">
        <w:rPr>
          <w:rFonts w:ascii="Arial" w:hAnsi="Arial" w:cs="Arial"/>
          <w:sz w:val="24"/>
          <w:szCs w:val="24"/>
        </w:rPr>
        <w:t>attachment</w:t>
      </w:r>
      <w:r w:rsidR="00F01F72" w:rsidRPr="00223114">
        <w:rPr>
          <w:rFonts w:ascii="Arial" w:hAnsi="Arial" w:cs="Arial"/>
          <w:sz w:val="24"/>
          <w:szCs w:val="24"/>
        </w:rPr>
        <w:t xml:space="preserve"> </w:t>
      </w:r>
      <w:r w:rsidRPr="00223114">
        <w:rPr>
          <w:rFonts w:ascii="Arial" w:hAnsi="Arial" w:cs="Arial"/>
          <w:sz w:val="24"/>
          <w:szCs w:val="24"/>
        </w:rPr>
        <w:t xml:space="preserve">of the ligament on the dens. The authors suggest that it is possible that such changes represent a spectrum of </w:t>
      </w:r>
      <w:r w:rsidR="00CA71FB">
        <w:rPr>
          <w:rFonts w:ascii="Arial" w:hAnsi="Arial" w:cs="Arial"/>
          <w:sz w:val="24"/>
          <w:szCs w:val="24"/>
        </w:rPr>
        <w:t xml:space="preserve">findings relating to </w:t>
      </w:r>
      <w:r w:rsidR="00D214BF">
        <w:rPr>
          <w:rFonts w:ascii="Arial" w:hAnsi="Arial" w:cs="Arial"/>
          <w:sz w:val="24"/>
          <w:szCs w:val="24"/>
        </w:rPr>
        <w:t>a</w:t>
      </w:r>
      <w:r w:rsidRPr="00223114">
        <w:rPr>
          <w:rFonts w:ascii="Arial" w:hAnsi="Arial" w:cs="Arial"/>
          <w:sz w:val="24"/>
          <w:szCs w:val="24"/>
        </w:rPr>
        <w:t xml:space="preserve"> previously unrecognised </w:t>
      </w:r>
      <w:r w:rsidR="00D214BF">
        <w:rPr>
          <w:rFonts w:ascii="Arial" w:hAnsi="Arial" w:cs="Arial"/>
          <w:sz w:val="24"/>
          <w:szCs w:val="24"/>
        </w:rPr>
        <w:t xml:space="preserve">syndrome </w:t>
      </w:r>
      <w:r w:rsidR="003A6185">
        <w:rPr>
          <w:rFonts w:ascii="Arial" w:hAnsi="Arial" w:cs="Arial"/>
          <w:sz w:val="24"/>
          <w:szCs w:val="24"/>
        </w:rPr>
        <w:t xml:space="preserve">of </w:t>
      </w:r>
      <w:proofErr w:type="spellStart"/>
      <w:r w:rsidR="003A6185">
        <w:rPr>
          <w:rFonts w:ascii="Arial" w:hAnsi="Arial" w:cs="Arial"/>
          <w:sz w:val="24"/>
          <w:szCs w:val="24"/>
        </w:rPr>
        <w:t>desmitis</w:t>
      </w:r>
      <w:proofErr w:type="spellEnd"/>
      <w:r w:rsidRPr="00223114">
        <w:rPr>
          <w:rFonts w:ascii="Arial" w:hAnsi="Arial" w:cs="Arial"/>
          <w:sz w:val="24"/>
          <w:szCs w:val="24"/>
        </w:rPr>
        <w:t xml:space="preserve"> of this ligament</w:t>
      </w:r>
      <w:r w:rsidR="002F4171" w:rsidRPr="00223114">
        <w:rPr>
          <w:rFonts w:ascii="Arial" w:hAnsi="Arial" w:cs="Arial"/>
          <w:sz w:val="24"/>
          <w:szCs w:val="24"/>
        </w:rPr>
        <w:t xml:space="preserve">. </w:t>
      </w:r>
      <w:r w:rsidR="00FF2507" w:rsidRPr="00223114">
        <w:rPr>
          <w:rFonts w:ascii="Arial" w:hAnsi="Arial" w:cs="Arial"/>
          <w:sz w:val="24"/>
          <w:szCs w:val="24"/>
        </w:rPr>
        <w:t xml:space="preserve">  Of particular interest was the youngest horse in the study</w:t>
      </w:r>
      <w:r w:rsidR="00842CB6" w:rsidRPr="00223114">
        <w:rPr>
          <w:rFonts w:ascii="Arial" w:hAnsi="Arial" w:cs="Arial"/>
          <w:sz w:val="24"/>
          <w:szCs w:val="24"/>
        </w:rPr>
        <w:t xml:space="preserve"> (12 months)</w:t>
      </w:r>
      <w:r w:rsidR="00FF2507" w:rsidRPr="00223114">
        <w:rPr>
          <w:rFonts w:ascii="Arial" w:hAnsi="Arial" w:cs="Arial"/>
          <w:sz w:val="24"/>
          <w:szCs w:val="24"/>
        </w:rPr>
        <w:t xml:space="preserve"> that was found to have marked asymmetry of the ligament </w:t>
      </w:r>
      <w:r w:rsidR="00C4016B">
        <w:rPr>
          <w:rFonts w:ascii="Arial" w:hAnsi="Arial" w:cs="Arial"/>
          <w:sz w:val="24"/>
          <w:szCs w:val="24"/>
        </w:rPr>
        <w:t>lobes, ligament</w:t>
      </w:r>
      <w:r w:rsidR="00E04F24">
        <w:rPr>
          <w:rFonts w:ascii="Arial" w:hAnsi="Arial" w:cs="Arial"/>
          <w:sz w:val="24"/>
          <w:szCs w:val="24"/>
        </w:rPr>
        <w:t xml:space="preserve"> enlargement and </w:t>
      </w:r>
      <w:r w:rsidR="00FF2507" w:rsidRPr="00223114">
        <w:rPr>
          <w:rFonts w:ascii="Arial" w:hAnsi="Arial" w:cs="Arial"/>
          <w:sz w:val="24"/>
          <w:szCs w:val="24"/>
        </w:rPr>
        <w:t xml:space="preserve">multiple </w:t>
      </w:r>
      <w:proofErr w:type="spellStart"/>
      <w:ins w:id="307" w:author="Talbot, Alison" w:date="2020-10-05T14:33:00Z">
        <w:r w:rsidR="00C436A8" w:rsidRPr="00223114">
          <w:rPr>
            <w:rFonts w:ascii="Arial" w:hAnsi="Arial" w:cs="Arial"/>
            <w:sz w:val="24"/>
            <w:szCs w:val="24"/>
          </w:rPr>
          <w:t>hypo</w:t>
        </w:r>
        <w:r w:rsidR="00C436A8">
          <w:rPr>
            <w:rFonts w:ascii="Arial" w:hAnsi="Arial" w:cs="Arial"/>
            <w:sz w:val="24"/>
            <w:szCs w:val="24"/>
          </w:rPr>
          <w:t>attenuating</w:t>
        </w:r>
        <w:proofErr w:type="spellEnd"/>
        <w:r w:rsidR="00C436A8">
          <w:rPr>
            <w:rFonts w:ascii="Arial" w:hAnsi="Arial" w:cs="Arial"/>
            <w:sz w:val="24"/>
            <w:szCs w:val="24"/>
          </w:rPr>
          <w:t xml:space="preserve"> </w:t>
        </w:r>
        <w:r w:rsidR="00C436A8" w:rsidRPr="00223114">
          <w:rPr>
            <w:rFonts w:ascii="Arial" w:hAnsi="Arial" w:cs="Arial"/>
            <w:sz w:val="24"/>
            <w:szCs w:val="24"/>
          </w:rPr>
          <w:t>foci</w:t>
        </w:r>
      </w:ins>
      <w:r w:rsidR="00FF2507" w:rsidRPr="00223114">
        <w:rPr>
          <w:rFonts w:ascii="Arial" w:hAnsi="Arial" w:cs="Arial"/>
          <w:sz w:val="24"/>
          <w:szCs w:val="24"/>
        </w:rPr>
        <w:t xml:space="preserve"> evident.  </w:t>
      </w:r>
      <w:r w:rsidR="00FF2507" w:rsidRPr="00223114">
        <w:rPr>
          <w:rFonts w:ascii="Arial" w:hAnsi="Arial" w:cs="Arial"/>
          <w:sz w:val="24"/>
          <w:szCs w:val="24"/>
        </w:rPr>
        <w:lastRenderedPageBreak/>
        <w:t xml:space="preserve">This horse </w:t>
      </w:r>
      <w:r w:rsidR="00842CB6" w:rsidRPr="00223114">
        <w:rPr>
          <w:rFonts w:ascii="Arial" w:hAnsi="Arial" w:cs="Arial"/>
          <w:sz w:val="24"/>
          <w:szCs w:val="24"/>
        </w:rPr>
        <w:t xml:space="preserve">presented </w:t>
      </w:r>
      <w:r w:rsidR="0014229F" w:rsidRPr="00223114">
        <w:rPr>
          <w:rFonts w:ascii="Arial" w:hAnsi="Arial" w:cs="Arial"/>
          <w:sz w:val="24"/>
          <w:szCs w:val="24"/>
        </w:rPr>
        <w:t xml:space="preserve">for ongoing complications </w:t>
      </w:r>
      <w:r w:rsidR="00842CB6" w:rsidRPr="00223114">
        <w:rPr>
          <w:rFonts w:ascii="Arial" w:hAnsi="Arial" w:cs="Arial"/>
          <w:sz w:val="24"/>
          <w:szCs w:val="24"/>
        </w:rPr>
        <w:t>following head trauma</w:t>
      </w:r>
      <w:r w:rsidR="0014229F" w:rsidRPr="00223114">
        <w:rPr>
          <w:rFonts w:ascii="Arial" w:hAnsi="Arial" w:cs="Arial"/>
          <w:sz w:val="24"/>
          <w:szCs w:val="24"/>
        </w:rPr>
        <w:t xml:space="preserve"> and frontal bone fracture</w:t>
      </w:r>
      <w:r w:rsidR="00A32A6A" w:rsidRPr="00223114">
        <w:rPr>
          <w:rFonts w:ascii="Arial" w:hAnsi="Arial" w:cs="Arial"/>
          <w:sz w:val="24"/>
          <w:szCs w:val="24"/>
        </w:rPr>
        <w:t>,</w:t>
      </w:r>
      <w:r w:rsidR="0014229F" w:rsidRPr="00223114">
        <w:rPr>
          <w:rFonts w:ascii="Arial" w:hAnsi="Arial" w:cs="Arial"/>
          <w:sz w:val="24"/>
          <w:szCs w:val="24"/>
        </w:rPr>
        <w:t xml:space="preserve"> sustained</w:t>
      </w:r>
      <w:r w:rsidR="00716BE5" w:rsidRPr="00223114">
        <w:rPr>
          <w:rFonts w:ascii="Arial" w:hAnsi="Arial" w:cs="Arial"/>
          <w:sz w:val="24"/>
          <w:szCs w:val="24"/>
        </w:rPr>
        <w:t xml:space="preserve"> as a </w:t>
      </w:r>
      <w:r w:rsidR="00CA71FB" w:rsidRPr="00223114">
        <w:rPr>
          <w:rFonts w:ascii="Arial" w:hAnsi="Arial" w:cs="Arial"/>
          <w:sz w:val="24"/>
          <w:szCs w:val="24"/>
        </w:rPr>
        <w:t>day-old</w:t>
      </w:r>
      <w:r w:rsidR="00716BE5" w:rsidRPr="00223114">
        <w:rPr>
          <w:rFonts w:ascii="Arial" w:hAnsi="Arial" w:cs="Arial"/>
          <w:sz w:val="24"/>
          <w:szCs w:val="24"/>
        </w:rPr>
        <w:t xml:space="preserve"> foal</w:t>
      </w:r>
      <w:r w:rsidR="00A32A6A" w:rsidRPr="00223114">
        <w:rPr>
          <w:rFonts w:ascii="Arial" w:hAnsi="Arial" w:cs="Arial"/>
          <w:sz w:val="24"/>
          <w:szCs w:val="24"/>
        </w:rPr>
        <w:t>,</w:t>
      </w:r>
      <w:r w:rsidR="0014229F" w:rsidRPr="00223114">
        <w:rPr>
          <w:rFonts w:ascii="Arial" w:hAnsi="Arial" w:cs="Arial"/>
          <w:sz w:val="24"/>
          <w:szCs w:val="24"/>
        </w:rPr>
        <w:t xml:space="preserve"> with</w:t>
      </w:r>
      <w:r w:rsidR="00716BE5" w:rsidRPr="00223114">
        <w:rPr>
          <w:rFonts w:ascii="Arial" w:hAnsi="Arial" w:cs="Arial"/>
          <w:sz w:val="24"/>
          <w:szCs w:val="24"/>
        </w:rPr>
        <w:t xml:space="preserve"> subsequent</w:t>
      </w:r>
      <w:r w:rsidR="0014229F" w:rsidRPr="00223114">
        <w:rPr>
          <w:rFonts w:ascii="Arial" w:hAnsi="Arial" w:cs="Arial"/>
          <w:sz w:val="24"/>
          <w:szCs w:val="24"/>
        </w:rPr>
        <w:t xml:space="preserve"> chronic sinusitis</w:t>
      </w:r>
      <w:r w:rsidR="00842CB6" w:rsidRPr="00223114">
        <w:rPr>
          <w:rFonts w:ascii="Arial" w:hAnsi="Arial" w:cs="Arial"/>
          <w:sz w:val="24"/>
          <w:szCs w:val="24"/>
        </w:rPr>
        <w:t>.</w:t>
      </w:r>
      <w:r w:rsidR="00A45784" w:rsidRPr="00223114">
        <w:rPr>
          <w:rFonts w:ascii="Arial" w:hAnsi="Arial" w:cs="Arial"/>
          <w:sz w:val="24"/>
          <w:szCs w:val="24"/>
        </w:rPr>
        <w:t xml:space="preserve"> </w:t>
      </w:r>
      <w:r w:rsidR="00842CB6" w:rsidRPr="00223114">
        <w:rPr>
          <w:rFonts w:ascii="Arial" w:hAnsi="Arial" w:cs="Arial"/>
          <w:sz w:val="24"/>
          <w:szCs w:val="24"/>
        </w:rPr>
        <w:t xml:space="preserve"> </w:t>
      </w:r>
      <w:r w:rsidR="0014229F" w:rsidRPr="00223114">
        <w:rPr>
          <w:rFonts w:ascii="Arial" w:hAnsi="Arial" w:cs="Arial"/>
          <w:sz w:val="24"/>
          <w:szCs w:val="24"/>
        </w:rPr>
        <w:t xml:space="preserve">In man, </w:t>
      </w:r>
      <w:proofErr w:type="spellStart"/>
      <w:r w:rsidR="00842CB6" w:rsidRPr="00223114">
        <w:rPr>
          <w:rFonts w:ascii="Arial" w:hAnsi="Arial" w:cs="Arial"/>
          <w:sz w:val="24"/>
          <w:szCs w:val="24"/>
        </w:rPr>
        <w:t>Grisel’s</w:t>
      </w:r>
      <w:proofErr w:type="spellEnd"/>
      <w:r w:rsidR="00842CB6" w:rsidRPr="00223114">
        <w:rPr>
          <w:rFonts w:ascii="Arial" w:hAnsi="Arial" w:cs="Arial"/>
          <w:sz w:val="24"/>
          <w:szCs w:val="24"/>
        </w:rPr>
        <w:t xml:space="preserve"> syndrome, a condition mainly identified in children, results in non-traumatic, atlantoaxial rotatory subluxation</w:t>
      </w:r>
      <w:r w:rsidR="0071445F" w:rsidRPr="00223114">
        <w:rPr>
          <w:rFonts w:ascii="Arial" w:hAnsi="Arial" w:cs="Arial"/>
          <w:sz w:val="24"/>
          <w:szCs w:val="24"/>
        </w:rPr>
        <w:t xml:space="preserve"> typically following infections of the head and neck or following surgical procedures of this region</w:t>
      </w:r>
      <w:r w:rsidR="00842CB6" w:rsidRPr="00223114">
        <w:rPr>
          <w:rFonts w:ascii="Arial" w:hAnsi="Arial" w:cs="Arial"/>
          <w:sz w:val="24"/>
          <w:szCs w:val="24"/>
        </w:rPr>
        <w:t>.  Th</w:t>
      </w:r>
      <w:r w:rsidR="0071445F" w:rsidRPr="00223114">
        <w:rPr>
          <w:rFonts w:ascii="Arial" w:hAnsi="Arial" w:cs="Arial"/>
          <w:sz w:val="24"/>
          <w:szCs w:val="24"/>
        </w:rPr>
        <w:t xml:space="preserve">e presumed </w:t>
      </w:r>
      <w:proofErr w:type="spellStart"/>
      <w:r w:rsidR="0071445F" w:rsidRPr="00223114">
        <w:rPr>
          <w:rFonts w:ascii="Arial" w:hAnsi="Arial" w:cs="Arial"/>
          <w:sz w:val="24"/>
          <w:szCs w:val="24"/>
        </w:rPr>
        <w:t>aetiopathogenesis</w:t>
      </w:r>
      <w:proofErr w:type="spellEnd"/>
      <w:r w:rsidR="00842CB6" w:rsidRPr="00223114">
        <w:rPr>
          <w:rFonts w:ascii="Arial" w:hAnsi="Arial" w:cs="Arial"/>
          <w:sz w:val="24"/>
          <w:szCs w:val="24"/>
        </w:rPr>
        <w:t xml:space="preserve"> </w:t>
      </w:r>
      <w:r w:rsidR="0071445F" w:rsidRPr="00223114">
        <w:rPr>
          <w:rFonts w:ascii="Arial" w:hAnsi="Arial" w:cs="Arial"/>
          <w:sz w:val="24"/>
          <w:szCs w:val="24"/>
        </w:rPr>
        <w:t xml:space="preserve">is increased inflammation of the region due to communication of the </w:t>
      </w:r>
      <w:proofErr w:type="spellStart"/>
      <w:r w:rsidR="0071445F" w:rsidRPr="00223114">
        <w:rPr>
          <w:rFonts w:ascii="Arial" w:hAnsi="Arial" w:cs="Arial"/>
          <w:sz w:val="24"/>
          <w:szCs w:val="24"/>
        </w:rPr>
        <w:t>pharnyn</w:t>
      </w:r>
      <w:r w:rsidR="00716BE5" w:rsidRPr="00223114">
        <w:rPr>
          <w:rFonts w:ascii="Arial" w:hAnsi="Arial" w:cs="Arial"/>
          <w:sz w:val="24"/>
          <w:szCs w:val="24"/>
        </w:rPr>
        <w:t>g</w:t>
      </w:r>
      <w:r w:rsidR="0071445F" w:rsidRPr="00223114">
        <w:rPr>
          <w:rFonts w:ascii="Arial" w:hAnsi="Arial" w:cs="Arial"/>
          <w:sz w:val="24"/>
          <w:szCs w:val="24"/>
        </w:rPr>
        <w:t>overtebral</w:t>
      </w:r>
      <w:proofErr w:type="spellEnd"/>
      <w:r w:rsidR="0071445F" w:rsidRPr="00223114">
        <w:rPr>
          <w:rFonts w:ascii="Arial" w:hAnsi="Arial" w:cs="Arial"/>
          <w:sz w:val="24"/>
          <w:szCs w:val="24"/>
        </w:rPr>
        <w:t xml:space="preserve"> veins and subsequent </w:t>
      </w:r>
      <w:r w:rsidR="00842CB6" w:rsidRPr="00223114">
        <w:rPr>
          <w:rFonts w:ascii="Arial" w:hAnsi="Arial" w:cs="Arial"/>
          <w:sz w:val="24"/>
          <w:szCs w:val="24"/>
        </w:rPr>
        <w:t xml:space="preserve">development of </w:t>
      </w:r>
      <w:r w:rsidR="0071445F" w:rsidRPr="00223114">
        <w:rPr>
          <w:rFonts w:ascii="Arial" w:hAnsi="Arial" w:cs="Arial"/>
          <w:sz w:val="24"/>
          <w:szCs w:val="24"/>
        </w:rPr>
        <w:t xml:space="preserve">ligament </w:t>
      </w:r>
      <w:r w:rsidR="005D1017">
        <w:rPr>
          <w:rFonts w:ascii="Arial" w:hAnsi="Arial" w:cs="Arial"/>
          <w:sz w:val="24"/>
          <w:szCs w:val="24"/>
        </w:rPr>
        <w:t>laxity</w:t>
      </w:r>
      <w:r w:rsidR="00C436A8">
        <w:rPr>
          <w:rFonts w:ascii="Arial" w:hAnsi="Arial" w:cs="Arial"/>
          <w:sz w:val="24"/>
          <w:szCs w:val="24"/>
          <w:vertAlign w:val="superscript"/>
        </w:rPr>
        <w:t xml:space="preserve"> </w:t>
      </w:r>
      <w:ins w:id="308" w:author="Talbot, Alison" w:date="2020-10-05T14:35:00Z">
        <w:r w:rsidR="00C436A8">
          <w:rPr>
            <w:rFonts w:ascii="Arial" w:hAnsi="Arial" w:cs="Arial"/>
            <w:sz w:val="24"/>
            <w:szCs w:val="24"/>
            <w:vertAlign w:val="superscript"/>
          </w:rPr>
          <w:t xml:space="preserve">17, </w:t>
        </w:r>
        <w:r w:rsidR="00C436A8" w:rsidRPr="00C436A8">
          <w:rPr>
            <w:rFonts w:ascii="Arial" w:hAnsi="Arial" w:cs="Arial"/>
            <w:sz w:val="24"/>
            <w:szCs w:val="24"/>
            <w:vertAlign w:val="superscript"/>
            <w:rPrChange w:id="309" w:author="Talbot, Alison" w:date="2020-10-05T14:35:00Z">
              <w:rPr>
                <w:rFonts w:ascii="Arial" w:hAnsi="Arial" w:cs="Arial"/>
                <w:sz w:val="24"/>
                <w:szCs w:val="24"/>
              </w:rPr>
            </w:rPrChange>
          </w:rPr>
          <w:t>18</w:t>
        </w:r>
        <w:r w:rsidR="00C436A8">
          <w:rPr>
            <w:rFonts w:ascii="Arial" w:hAnsi="Arial" w:cs="Arial"/>
            <w:sz w:val="24"/>
            <w:szCs w:val="24"/>
          </w:rPr>
          <w:t xml:space="preserve"> </w:t>
        </w:r>
      </w:ins>
      <w:r w:rsidR="005D1017">
        <w:rPr>
          <w:rFonts w:ascii="Arial" w:hAnsi="Arial" w:cs="Arial"/>
          <w:sz w:val="24"/>
          <w:szCs w:val="24"/>
        </w:rPr>
        <w:t xml:space="preserve">  </w:t>
      </w:r>
      <w:r w:rsidR="00716BE5" w:rsidRPr="00223114">
        <w:rPr>
          <w:rFonts w:ascii="Arial" w:hAnsi="Arial" w:cs="Arial"/>
          <w:sz w:val="24"/>
          <w:szCs w:val="24"/>
        </w:rPr>
        <w:t>There was no suggestion of instability of the C1-C2 region in this horse</w:t>
      </w:r>
      <w:r w:rsidR="00CA71FB">
        <w:rPr>
          <w:rFonts w:ascii="Arial" w:hAnsi="Arial" w:cs="Arial"/>
          <w:sz w:val="24"/>
          <w:szCs w:val="24"/>
        </w:rPr>
        <w:t>;</w:t>
      </w:r>
      <w:r w:rsidR="00716BE5" w:rsidRPr="00223114">
        <w:rPr>
          <w:rFonts w:ascii="Arial" w:hAnsi="Arial" w:cs="Arial"/>
          <w:sz w:val="24"/>
          <w:szCs w:val="24"/>
        </w:rPr>
        <w:t xml:space="preserve"> however</w:t>
      </w:r>
      <w:r w:rsidR="00CA71FB">
        <w:rPr>
          <w:rFonts w:ascii="Arial" w:hAnsi="Arial" w:cs="Arial"/>
          <w:sz w:val="24"/>
          <w:szCs w:val="24"/>
        </w:rPr>
        <w:t>,</w:t>
      </w:r>
      <w:r w:rsidR="00716BE5" w:rsidRPr="00223114">
        <w:rPr>
          <w:rFonts w:ascii="Arial" w:hAnsi="Arial" w:cs="Arial"/>
          <w:sz w:val="24"/>
          <w:szCs w:val="24"/>
        </w:rPr>
        <w:t xml:space="preserve"> the</w:t>
      </w:r>
      <w:r w:rsidR="00E036C0">
        <w:rPr>
          <w:rFonts w:ascii="Arial" w:hAnsi="Arial" w:cs="Arial"/>
          <w:sz w:val="24"/>
          <w:szCs w:val="24"/>
        </w:rPr>
        <w:t xml:space="preserve"> CT image findings </w:t>
      </w:r>
      <w:r w:rsidR="00716BE5" w:rsidRPr="00223114">
        <w:rPr>
          <w:rFonts w:ascii="Arial" w:hAnsi="Arial" w:cs="Arial"/>
          <w:sz w:val="24"/>
          <w:szCs w:val="24"/>
        </w:rPr>
        <w:t xml:space="preserve">were </w:t>
      </w:r>
      <w:r w:rsidR="00C4016B">
        <w:rPr>
          <w:rFonts w:ascii="Arial" w:hAnsi="Arial" w:cs="Arial"/>
          <w:sz w:val="24"/>
          <w:szCs w:val="24"/>
        </w:rPr>
        <w:t>interesting</w:t>
      </w:r>
      <w:r w:rsidR="00C4016B" w:rsidRPr="00223114">
        <w:rPr>
          <w:rFonts w:ascii="Arial" w:hAnsi="Arial" w:cs="Arial"/>
          <w:sz w:val="24"/>
          <w:szCs w:val="24"/>
        </w:rPr>
        <w:t xml:space="preserve"> </w:t>
      </w:r>
      <w:r w:rsidR="00716BE5" w:rsidRPr="00223114">
        <w:rPr>
          <w:rFonts w:ascii="Arial" w:hAnsi="Arial" w:cs="Arial"/>
          <w:sz w:val="24"/>
          <w:szCs w:val="24"/>
        </w:rPr>
        <w:t>given the history of head trauma and chronic sinusitis</w:t>
      </w:r>
      <w:r w:rsidR="00E036C0">
        <w:rPr>
          <w:rFonts w:ascii="Arial" w:hAnsi="Arial" w:cs="Arial"/>
          <w:sz w:val="24"/>
          <w:szCs w:val="24"/>
        </w:rPr>
        <w:t xml:space="preserve"> and </w:t>
      </w:r>
      <w:r w:rsidR="00E036C0" w:rsidRPr="00223114">
        <w:rPr>
          <w:rFonts w:ascii="Arial" w:hAnsi="Arial" w:cs="Arial"/>
          <w:sz w:val="24"/>
          <w:szCs w:val="24"/>
        </w:rPr>
        <w:t xml:space="preserve">were consistent with </w:t>
      </w:r>
      <w:r w:rsidR="00E036C0">
        <w:rPr>
          <w:rFonts w:ascii="Arial" w:hAnsi="Arial" w:cs="Arial"/>
          <w:sz w:val="24"/>
          <w:szCs w:val="24"/>
        </w:rPr>
        <w:t xml:space="preserve">the CT appearance of </w:t>
      </w:r>
      <w:r w:rsidR="00B26A8B">
        <w:rPr>
          <w:rFonts w:ascii="Arial" w:hAnsi="Arial" w:cs="Arial"/>
          <w:sz w:val="24"/>
          <w:szCs w:val="24"/>
        </w:rPr>
        <w:t xml:space="preserve">histologically confirmed </w:t>
      </w:r>
      <w:r w:rsidR="00E04F24">
        <w:rPr>
          <w:rFonts w:ascii="Arial" w:hAnsi="Arial" w:cs="Arial"/>
          <w:sz w:val="24"/>
          <w:szCs w:val="24"/>
        </w:rPr>
        <w:t xml:space="preserve">chronic </w:t>
      </w:r>
      <w:proofErr w:type="spellStart"/>
      <w:r w:rsidR="00E036C0" w:rsidRPr="00223114">
        <w:rPr>
          <w:rFonts w:ascii="Arial" w:hAnsi="Arial" w:cs="Arial"/>
          <w:sz w:val="24"/>
          <w:szCs w:val="24"/>
        </w:rPr>
        <w:t>desmitis</w:t>
      </w:r>
      <w:proofErr w:type="spellEnd"/>
      <w:r w:rsidR="00E036C0">
        <w:rPr>
          <w:rFonts w:ascii="Arial" w:hAnsi="Arial" w:cs="Arial"/>
          <w:sz w:val="24"/>
          <w:szCs w:val="24"/>
        </w:rPr>
        <w:t xml:space="preserve"> reported in </w:t>
      </w:r>
      <w:r w:rsidR="00E04F24">
        <w:rPr>
          <w:rFonts w:ascii="Arial" w:hAnsi="Arial" w:cs="Arial"/>
          <w:sz w:val="24"/>
          <w:szCs w:val="24"/>
        </w:rPr>
        <w:t xml:space="preserve">the suspensory ligament branches </w:t>
      </w:r>
      <w:r w:rsidR="00B26A8B">
        <w:rPr>
          <w:rFonts w:ascii="Arial" w:hAnsi="Arial" w:cs="Arial"/>
          <w:sz w:val="24"/>
          <w:szCs w:val="24"/>
        </w:rPr>
        <w:t xml:space="preserve">of </w:t>
      </w:r>
      <w:r w:rsidR="00E04F24">
        <w:rPr>
          <w:rFonts w:ascii="Arial" w:hAnsi="Arial" w:cs="Arial"/>
          <w:sz w:val="24"/>
          <w:szCs w:val="24"/>
        </w:rPr>
        <w:t xml:space="preserve">a </w:t>
      </w:r>
      <w:r w:rsidR="00E036C0">
        <w:rPr>
          <w:rFonts w:ascii="Arial" w:hAnsi="Arial" w:cs="Arial"/>
          <w:sz w:val="24"/>
          <w:szCs w:val="24"/>
        </w:rPr>
        <w:t xml:space="preserve">horse. </w:t>
      </w:r>
      <w:ins w:id="310" w:author="Talbot, Alison" w:date="2020-10-05T14:37:00Z">
        <w:r w:rsidR="007046D6">
          <w:rPr>
            <w:rFonts w:ascii="Arial" w:hAnsi="Arial" w:cs="Arial"/>
            <w:color w:val="000000" w:themeColor="text1"/>
            <w:sz w:val="24"/>
            <w:szCs w:val="24"/>
            <w:vertAlign w:val="superscript"/>
          </w:rPr>
          <w:t>19</w:t>
        </w:r>
      </w:ins>
      <w:r w:rsidR="00E036C0" w:rsidRPr="00B26A8B">
        <w:rPr>
          <w:rFonts w:ascii="Arial" w:hAnsi="Arial" w:cs="Arial"/>
          <w:color w:val="000000" w:themeColor="text1"/>
          <w:sz w:val="24"/>
          <w:szCs w:val="24"/>
        </w:rPr>
        <w:t xml:space="preserve"> </w:t>
      </w:r>
      <w:r w:rsidR="00E036C0">
        <w:rPr>
          <w:rFonts w:ascii="Arial" w:hAnsi="Arial" w:cs="Arial"/>
          <w:sz w:val="24"/>
          <w:szCs w:val="24"/>
        </w:rPr>
        <w:t xml:space="preserve"> </w:t>
      </w:r>
      <w:r w:rsidR="00142527">
        <w:rPr>
          <w:rFonts w:ascii="Arial" w:hAnsi="Arial" w:cs="Arial"/>
          <w:sz w:val="24"/>
          <w:szCs w:val="24"/>
        </w:rPr>
        <w:t>Contra</w:t>
      </w:r>
      <w:r w:rsidR="00166744">
        <w:rPr>
          <w:rFonts w:ascii="Arial" w:hAnsi="Arial" w:cs="Arial"/>
          <w:sz w:val="24"/>
          <w:szCs w:val="24"/>
        </w:rPr>
        <w:t>s</w:t>
      </w:r>
      <w:r w:rsidR="00142527">
        <w:rPr>
          <w:rFonts w:ascii="Arial" w:hAnsi="Arial" w:cs="Arial"/>
          <w:sz w:val="24"/>
          <w:szCs w:val="24"/>
        </w:rPr>
        <w:t xml:space="preserve">t enhanced CT examination has also been shown to be more sensitive and specific than evaluation of plain CT images alone in </w:t>
      </w:r>
      <w:r w:rsidR="00716BE5" w:rsidRPr="00223114">
        <w:rPr>
          <w:rFonts w:ascii="Arial" w:hAnsi="Arial" w:cs="Arial"/>
          <w:sz w:val="24"/>
          <w:szCs w:val="24"/>
        </w:rPr>
        <w:t xml:space="preserve"> </w:t>
      </w:r>
      <w:r w:rsidR="00142527">
        <w:rPr>
          <w:rFonts w:ascii="Arial" w:hAnsi="Arial" w:cs="Arial"/>
          <w:sz w:val="24"/>
          <w:szCs w:val="24"/>
        </w:rPr>
        <w:t>identifying lesions in equine tendons and ligaments</w:t>
      </w:r>
      <w:r w:rsidR="00166744">
        <w:rPr>
          <w:rFonts w:ascii="Arial" w:hAnsi="Arial" w:cs="Arial"/>
          <w:sz w:val="24"/>
          <w:szCs w:val="24"/>
        </w:rPr>
        <w:t xml:space="preserve"> </w:t>
      </w:r>
      <w:ins w:id="311" w:author="Talbot, Alison" w:date="2020-10-05T14:37:00Z">
        <w:r w:rsidR="007046D6">
          <w:rPr>
            <w:rFonts w:ascii="Arial" w:hAnsi="Arial" w:cs="Arial"/>
            <w:sz w:val="24"/>
            <w:szCs w:val="24"/>
            <w:vertAlign w:val="superscript"/>
          </w:rPr>
          <w:t xml:space="preserve"> 20, 21</w:t>
        </w:r>
      </w:ins>
      <w:r w:rsidR="00142527">
        <w:rPr>
          <w:rFonts w:ascii="Arial" w:hAnsi="Arial" w:cs="Arial"/>
          <w:sz w:val="24"/>
          <w:szCs w:val="24"/>
        </w:rPr>
        <w:t xml:space="preserve"> and may </w:t>
      </w:r>
      <w:r w:rsidR="00166744">
        <w:rPr>
          <w:rFonts w:ascii="Arial" w:hAnsi="Arial" w:cs="Arial"/>
          <w:sz w:val="24"/>
          <w:szCs w:val="24"/>
        </w:rPr>
        <w:t xml:space="preserve">be a consideration for further studies seeking evidence of pathology of the longitudinal odontoid ligament. </w:t>
      </w:r>
    </w:p>
    <w:p w14:paraId="5648D66C" w14:textId="77777777" w:rsidR="002D6EC6" w:rsidRPr="00223114" w:rsidRDefault="002D6EC6" w:rsidP="00223114">
      <w:pPr>
        <w:spacing w:line="480" w:lineRule="auto"/>
        <w:jc w:val="both"/>
        <w:rPr>
          <w:rFonts w:ascii="Arial" w:hAnsi="Arial" w:cs="Arial"/>
          <w:sz w:val="24"/>
          <w:szCs w:val="24"/>
        </w:rPr>
      </w:pPr>
    </w:p>
    <w:p w14:paraId="1496095A" w14:textId="4D91BA29" w:rsidR="00805D12" w:rsidRPr="00223114" w:rsidRDefault="00436A45" w:rsidP="00223114">
      <w:pPr>
        <w:spacing w:line="480" w:lineRule="auto"/>
        <w:jc w:val="both"/>
        <w:rPr>
          <w:rFonts w:ascii="Arial" w:hAnsi="Arial" w:cs="Arial"/>
          <w:sz w:val="24"/>
          <w:szCs w:val="24"/>
        </w:rPr>
      </w:pPr>
      <w:r w:rsidRPr="00223114">
        <w:rPr>
          <w:rFonts w:ascii="Arial" w:hAnsi="Arial" w:cs="Arial"/>
          <w:sz w:val="24"/>
          <w:szCs w:val="24"/>
        </w:rPr>
        <w:t xml:space="preserve">The significant association of </w:t>
      </w:r>
      <w:r w:rsidR="007C4F6A" w:rsidRPr="00223114">
        <w:rPr>
          <w:rFonts w:ascii="Arial" w:hAnsi="Arial" w:cs="Arial"/>
          <w:sz w:val="24"/>
          <w:szCs w:val="24"/>
        </w:rPr>
        <w:t xml:space="preserve">increasing </w:t>
      </w:r>
      <w:r w:rsidRPr="00223114">
        <w:rPr>
          <w:rFonts w:ascii="Arial" w:hAnsi="Arial" w:cs="Arial"/>
          <w:sz w:val="24"/>
          <w:szCs w:val="24"/>
        </w:rPr>
        <w:t xml:space="preserve">age with prevalence and degree of mineralisation </w:t>
      </w:r>
      <w:r w:rsidR="001A4A3A">
        <w:rPr>
          <w:rFonts w:ascii="Arial" w:hAnsi="Arial" w:cs="Arial"/>
          <w:sz w:val="24"/>
          <w:szCs w:val="24"/>
        </w:rPr>
        <w:t xml:space="preserve">of the </w:t>
      </w:r>
      <w:r w:rsidR="00B26A8B">
        <w:rPr>
          <w:rFonts w:ascii="Arial" w:hAnsi="Arial" w:cs="Arial"/>
          <w:sz w:val="24"/>
          <w:szCs w:val="24"/>
        </w:rPr>
        <w:t>l</w:t>
      </w:r>
      <w:r w:rsidR="001A4A3A" w:rsidRPr="00223114">
        <w:rPr>
          <w:rFonts w:ascii="Arial" w:hAnsi="Arial" w:cs="Arial"/>
          <w:sz w:val="24"/>
          <w:szCs w:val="24"/>
        </w:rPr>
        <w:t xml:space="preserve">ongitudinal odontoid ligament </w:t>
      </w:r>
      <w:r w:rsidRPr="00223114">
        <w:rPr>
          <w:rFonts w:ascii="Arial" w:hAnsi="Arial" w:cs="Arial"/>
          <w:sz w:val="24"/>
          <w:szCs w:val="24"/>
        </w:rPr>
        <w:t>was not unexpected and is in agre</w:t>
      </w:r>
      <w:r w:rsidR="007C4F6A" w:rsidRPr="00223114">
        <w:rPr>
          <w:rFonts w:ascii="Arial" w:hAnsi="Arial" w:cs="Arial"/>
          <w:sz w:val="24"/>
          <w:szCs w:val="24"/>
        </w:rPr>
        <w:t xml:space="preserve">ement with our first hypothesis, although it is not possible to determine from this study if this is a normal adaptive or pathological </w:t>
      </w:r>
      <w:r w:rsidR="00F01F72" w:rsidRPr="00223114">
        <w:rPr>
          <w:rFonts w:ascii="Arial" w:hAnsi="Arial" w:cs="Arial"/>
          <w:sz w:val="24"/>
          <w:szCs w:val="24"/>
        </w:rPr>
        <w:t>age-related</w:t>
      </w:r>
      <w:r w:rsidR="007C4F6A" w:rsidRPr="00223114">
        <w:rPr>
          <w:rFonts w:ascii="Arial" w:hAnsi="Arial" w:cs="Arial"/>
          <w:sz w:val="24"/>
          <w:szCs w:val="24"/>
        </w:rPr>
        <w:t xml:space="preserve"> process.  </w:t>
      </w:r>
      <w:r w:rsidRPr="00223114">
        <w:rPr>
          <w:rFonts w:ascii="Arial" w:hAnsi="Arial" w:cs="Arial"/>
          <w:sz w:val="24"/>
          <w:szCs w:val="24"/>
        </w:rPr>
        <w:t xml:space="preserve">Contrary to our second hypothesis </w:t>
      </w:r>
      <w:r w:rsidR="00EC3ECE">
        <w:rPr>
          <w:rFonts w:ascii="Arial" w:hAnsi="Arial" w:cs="Arial"/>
          <w:sz w:val="24"/>
          <w:szCs w:val="24"/>
        </w:rPr>
        <w:t>we</w:t>
      </w:r>
      <w:r w:rsidRPr="00223114">
        <w:rPr>
          <w:rFonts w:ascii="Arial" w:hAnsi="Arial" w:cs="Arial"/>
          <w:sz w:val="24"/>
          <w:szCs w:val="24"/>
        </w:rPr>
        <w:t xml:space="preserve"> identified </w:t>
      </w:r>
      <w:r w:rsidR="00672FA3">
        <w:rPr>
          <w:rFonts w:ascii="Arial" w:hAnsi="Arial" w:cs="Arial"/>
          <w:sz w:val="24"/>
          <w:szCs w:val="24"/>
        </w:rPr>
        <w:t xml:space="preserve">a </w:t>
      </w:r>
      <w:r w:rsidRPr="00223114">
        <w:rPr>
          <w:rFonts w:ascii="Arial" w:hAnsi="Arial" w:cs="Arial"/>
          <w:sz w:val="24"/>
          <w:szCs w:val="24"/>
        </w:rPr>
        <w:t>significan</w:t>
      </w:r>
      <w:r w:rsidR="00672FA3">
        <w:rPr>
          <w:rFonts w:ascii="Arial" w:hAnsi="Arial" w:cs="Arial"/>
          <w:sz w:val="24"/>
          <w:szCs w:val="24"/>
        </w:rPr>
        <w:t xml:space="preserve">t association </w:t>
      </w:r>
      <w:r w:rsidRPr="00223114">
        <w:rPr>
          <w:rFonts w:ascii="Arial" w:hAnsi="Arial" w:cs="Arial"/>
          <w:sz w:val="24"/>
          <w:szCs w:val="24"/>
        </w:rPr>
        <w:t>of being female with prevalence and degree of mineralisation of the</w:t>
      </w:r>
      <w:r w:rsidR="001A4A3A" w:rsidRPr="001A4A3A">
        <w:rPr>
          <w:rFonts w:ascii="Arial" w:hAnsi="Arial" w:cs="Arial"/>
          <w:sz w:val="24"/>
          <w:szCs w:val="24"/>
        </w:rPr>
        <w:t xml:space="preserve"> </w:t>
      </w:r>
      <w:r w:rsidR="00B26A8B">
        <w:rPr>
          <w:rFonts w:ascii="Arial" w:hAnsi="Arial" w:cs="Arial"/>
          <w:sz w:val="24"/>
          <w:szCs w:val="24"/>
        </w:rPr>
        <w:t>l</w:t>
      </w:r>
      <w:r w:rsidR="001A4A3A" w:rsidRPr="00223114">
        <w:rPr>
          <w:rFonts w:ascii="Arial" w:hAnsi="Arial" w:cs="Arial"/>
          <w:sz w:val="24"/>
          <w:szCs w:val="24"/>
        </w:rPr>
        <w:t>ongitudinal odontoid ligament</w:t>
      </w:r>
      <w:r w:rsidRPr="00223114">
        <w:rPr>
          <w:rFonts w:ascii="Arial" w:hAnsi="Arial" w:cs="Arial"/>
          <w:sz w:val="24"/>
          <w:szCs w:val="24"/>
        </w:rPr>
        <w:t xml:space="preserve">.  This was a surprising finding and is not readily explained. </w:t>
      </w:r>
      <w:r w:rsidR="00805D12" w:rsidRPr="00223114">
        <w:rPr>
          <w:rFonts w:ascii="Arial" w:hAnsi="Arial" w:cs="Arial"/>
          <w:sz w:val="24"/>
          <w:szCs w:val="24"/>
        </w:rPr>
        <w:t xml:space="preserve">No information was available regarding </w:t>
      </w:r>
      <w:r w:rsidR="008524A0">
        <w:rPr>
          <w:rFonts w:ascii="Arial" w:hAnsi="Arial" w:cs="Arial"/>
          <w:sz w:val="24"/>
          <w:szCs w:val="24"/>
        </w:rPr>
        <w:t xml:space="preserve">whether the </w:t>
      </w:r>
      <w:r w:rsidR="00EB05EC">
        <w:rPr>
          <w:rFonts w:ascii="Arial" w:hAnsi="Arial" w:cs="Arial"/>
          <w:sz w:val="24"/>
          <w:szCs w:val="24"/>
        </w:rPr>
        <w:t>female</w:t>
      </w:r>
      <w:r w:rsidR="008524A0">
        <w:rPr>
          <w:rFonts w:ascii="Arial" w:hAnsi="Arial" w:cs="Arial"/>
          <w:sz w:val="24"/>
          <w:szCs w:val="24"/>
        </w:rPr>
        <w:t xml:space="preserve"> </w:t>
      </w:r>
      <w:r w:rsidR="00EB05EC">
        <w:rPr>
          <w:rFonts w:ascii="Arial" w:hAnsi="Arial" w:cs="Arial"/>
          <w:sz w:val="24"/>
          <w:szCs w:val="24"/>
        </w:rPr>
        <w:t>horses</w:t>
      </w:r>
      <w:r w:rsidR="00EB05EC" w:rsidRPr="00223114">
        <w:rPr>
          <w:rFonts w:ascii="Arial" w:hAnsi="Arial" w:cs="Arial"/>
          <w:sz w:val="24"/>
          <w:szCs w:val="24"/>
        </w:rPr>
        <w:t xml:space="preserve"> had</w:t>
      </w:r>
      <w:r w:rsidR="00EB05EC">
        <w:rPr>
          <w:rFonts w:ascii="Arial" w:hAnsi="Arial" w:cs="Arial"/>
          <w:sz w:val="24"/>
          <w:szCs w:val="24"/>
        </w:rPr>
        <w:t xml:space="preserve"> been bred from</w:t>
      </w:r>
      <w:r w:rsidR="00672FA3">
        <w:rPr>
          <w:rFonts w:ascii="Arial" w:hAnsi="Arial" w:cs="Arial"/>
          <w:sz w:val="24"/>
          <w:szCs w:val="24"/>
        </w:rPr>
        <w:t>,</w:t>
      </w:r>
      <w:r w:rsidR="00AB154E" w:rsidRPr="00223114">
        <w:rPr>
          <w:rFonts w:ascii="Arial" w:hAnsi="Arial" w:cs="Arial"/>
          <w:sz w:val="24"/>
          <w:szCs w:val="24"/>
        </w:rPr>
        <w:t xml:space="preserve"> which may be of relevance in further investigating ligament pathologies</w:t>
      </w:r>
      <w:r w:rsidR="005D1017">
        <w:rPr>
          <w:rFonts w:ascii="Arial" w:hAnsi="Arial" w:cs="Arial"/>
          <w:sz w:val="24"/>
          <w:szCs w:val="24"/>
        </w:rPr>
        <w:t>, possibly</w:t>
      </w:r>
      <w:r w:rsidR="00A45784" w:rsidRPr="00223114">
        <w:rPr>
          <w:rFonts w:ascii="Arial" w:hAnsi="Arial" w:cs="Arial"/>
          <w:sz w:val="24"/>
          <w:szCs w:val="24"/>
        </w:rPr>
        <w:t xml:space="preserve"> due to a hormonal link</w:t>
      </w:r>
      <w:r w:rsidR="008524A0">
        <w:rPr>
          <w:rFonts w:ascii="Arial" w:hAnsi="Arial" w:cs="Arial"/>
          <w:sz w:val="24"/>
          <w:szCs w:val="24"/>
        </w:rPr>
        <w:t xml:space="preserve"> of </w:t>
      </w:r>
      <w:r w:rsidR="008524A0">
        <w:rPr>
          <w:rFonts w:ascii="Arial" w:hAnsi="Arial" w:cs="Arial"/>
          <w:sz w:val="24"/>
          <w:szCs w:val="24"/>
        </w:rPr>
        <w:lastRenderedPageBreak/>
        <w:t>pregnancy/parturition</w:t>
      </w:r>
      <w:r w:rsidR="00805D12" w:rsidRPr="00223114">
        <w:rPr>
          <w:rFonts w:ascii="Arial" w:hAnsi="Arial" w:cs="Arial"/>
          <w:sz w:val="24"/>
          <w:szCs w:val="24"/>
        </w:rPr>
        <w:t xml:space="preserve">. </w:t>
      </w:r>
      <w:r w:rsidR="004F540D" w:rsidRPr="00223114">
        <w:rPr>
          <w:rFonts w:ascii="Arial" w:hAnsi="Arial" w:cs="Arial"/>
          <w:sz w:val="24"/>
          <w:szCs w:val="24"/>
        </w:rPr>
        <w:t xml:space="preserve">Previous studies have investigated the association of sex with risk of </w:t>
      </w:r>
      <w:del w:id="312" w:author="Talbot, Alison" w:date="2020-08-25T17:50:00Z">
        <w:r w:rsidR="004F540D" w:rsidRPr="00223114" w:rsidDel="002A1FC4">
          <w:rPr>
            <w:rFonts w:ascii="Arial" w:hAnsi="Arial" w:cs="Arial"/>
            <w:sz w:val="24"/>
            <w:szCs w:val="24"/>
          </w:rPr>
          <w:delText>mus</w:delText>
        </w:r>
        <w:r w:rsidR="005D1017" w:rsidDel="002A1FC4">
          <w:rPr>
            <w:rFonts w:ascii="Arial" w:hAnsi="Arial" w:cs="Arial"/>
            <w:sz w:val="24"/>
            <w:szCs w:val="24"/>
          </w:rPr>
          <w:delText xml:space="preserve">culoskeletal </w:delText>
        </w:r>
      </w:del>
      <w:r w:rsidR="005D1017">
        <w:rPr>
          <w:rFonts w:ascii="Arial" w:hAnsi="Arial" w:cs="Arial"/>
          <w:sz w:val="24"/>
          <w:szCs w:val="24"/>
        </w:rPr>
        <w:t xml:space="preserve">injury </w:t>
      </w:r>
      <w:ins w:id="313" w:author="Talbot, Alison" w:date="2020-08-25T17:50:00Z">
        <w:r w:rsidR="002A1FC4">
          <w:rPr>
            <w:rFonts w:ascii="Arial" w:hAnsi="Arial" w:cs="Arial"/>
            <w:sz w:val="24"/>
            <w:szCs w:val="24"/>
          </w:rPr>
          <w:t xml:space="preserve">of the superficial digital flexor tendon, deep digital flexor tendon and of the suspensory ligament </w:t>
        </w:r>
      </w:ins>
      <w:r w:rsidR="005D1017">
        <w:rPr>
          <w:rFonts w:ascii="Arial" w:hAnsi="Arial" w:cs="Arial"/>
          <w:sz w:val="24"/>
          <w:szCs w:val="24"/>
        </w:rPr>
        <w:t>in horses;</w:t>
      </w:r>
      <w:ins w:id="314" w:author="Talbot, Alison" w:date="2020-10-05T14:38:00Z">
        <w:r w:rsidR="007046D6">
          <w:rPr>
            <w:rFonts w:ascii="Arial" w:hAnsi="Arial" w:cs="Arial"/>
            <w:sz w:val="24"/>
            <w:szCs w:val="24"/>
            <w:vertAlign w:val="superscript"/>
          </w:rPr>
          <w:t>22</w:t>
        </w:r>
      </w:ins>
      <w:r w:rsidR="005D1017">
        <w:rPr>
          <w:rFonts w:ascii="Arial" w:hAnsi="Arial" w:cs="Arial"/>
          <w:sz w:val="24"/>
          <w:szCs w:val="24"/>
        </w:rPr>
        <w:t xml:space="preserve"> </w:t>
      </w:r>
      <w:r w:rsidR="00FC6B5C">
        <w:rPr>
          <w:rFonts w:ascii="Arial" w:hAnsi="Arial" w:cs="Arial"/>
          <w:sz w:val="24"/>
          <w:szCs w:val="24"/>
        </w:rPr>
        <w:t>with no effect of gender found,</w:t>
      </w:r>
      <w:r w:rsidR="004F540D" w:rsidRPr="00223114">
        <w:rPr>
          <w:rFonts w:ascii="Arial" w:hAnsi="Arial" w:cs="Arial"/>
          <w:sz w:val="24"/>
          <w:szCs w:val="24"/>
        </w:rPr>
        <w:t xml:space="preserve"> whereas </w:t>
      </w:r>
      <w:proofErr w:type="spellStart"/>
      <w:r w:rsidR="004F540D" w:rsidRPr="00223114">
        <w:rPr>
          <w:rFonts w:ascii="Arial" w:hAnsi="Arial" w:cs="Arial"/>
          <w:sz w:val="24"/>
          <w:szCs w:val="24"/>
        </w:rPr>
        <w:t>Kasashima</w:t>
      </w:r>
      <w:proofErr w:type="spellEnd"/>
      <w:r w:rsidR="004F540D" w:rsidRPr="00223114">
        <w:rPr>
          <w:rFonts w:ascii="Arial" w:hAnsi="Arial" w:cs="Arial"/>
          <w:sz w:val="24"/>
          <w:szCs w:val="24"/>
        </w:rPr>
        <w:t xml:space="preserve"> </w:t>
      </w:r>
      <w:r w:rsidR="005D1017">
        <w:rPr>
          <w:rFonts w:ascii="Arial" w:hAnsi="Arial" w:cs="Arial"/>
          <w:sz w:val="24"/>
          <w:szCs w:val="24"/>
        </w:rPr>
        <w:t xml:space="preserve"> et al.</w:t>
      </w:r>
      <w:ins w:id="315" w:author="Talbot, Alison" w:date="2020-10-05T14:38:00Z">
        <w:r w:rsidR="007046D6">
          <w:rPr>
            <w:rFonts w:ascii="Arial" w:hAnsi="Arial" w:cs="Arial"/>
            <w:sz w:val="24"/>
            <w:szCs w:val="24"/>
            <w:vertAlign w:val="superscript"/>
          </w:rPr>
          <w:t xml:space="preserve">23 </w:t>
        </w:r>
      </w:ins>
      <w:r w:rsidR="004F540D" w:rsidRPr="00223114">
        <w:rPr>
          <w:rFonts w:ascii="Arial" w:hAnsi="Arial" w:cs="Arial"/>
          <w:sz w:val="24"/>
          <w:szCs w:val="24"/>
        </w:rPr>
        <w:t xml:space="preserve"> identified a higher risk of </w:t>
      </w:r>
      <w:r w:rsidR="00BB01EC">
        <w:rPr>
          <w:rFonts w:ascii="Arial" w:hAnsi="Arial" w:cs="Arial"/>
          <w:sz w:val="24"/>
          <w:szCs w:val="24"/>
        </w:rPr>
        <w:t xml:space="preserve">superficial digital flexor tendonitis and </w:t>
      </w:r>
      <w:r w:rsidR="004F540D" w:rsidRPr="00223114">
        <w:rPr>
          <w:rFonts w:ascii="Arial" w:hAnsi="Arial" w:cs="Arial"/>
          <w:sz w:val="24"/>
          <w:szCs w:val="24"/>
        </w:rPr>
        <w:t xml:space="preserve">suspensory ligament </w:t>
      </w:r>
      <w:proofErr w:type="spellStart"/>
      <w:r w:rsidR="004F540D" w:rsidRPr="00223114">
        <w:rPr>
          <w:rFonts w:ascii="Arial" w:hAnsi="Arial" w:cs="Arial"/>
          <w:sz w:val="24"/>
          <w:szCs w:val="24"/>
        </w:rPr>
        <w:t>de</w:t>
      </w:r>
      <w:r w:rsidR="00B26A8B">
        <w:rPr>
          <w:rFonts w:ascii="Arial" w:hAnsi="Arial" w:cs="Arial"/>
          <w:sz w:val="24"/>
          <w:szCs w:val="24"/>
        </w:rPr>
        <w:t>s</w:t>
      </w:r>
      <w:r w:rsidR="004F540D" w:rsidRPr="00223114">
        <w:rPr>
          <w:rFonts w:ascii="Arial" w:hAnsi="Arial" w:cs="Arial"/>
          <w:sz w:val="24"/>
          <w:szCs w:val="24"/>
        </w:rPr>
        <w:t>mitis</w:t>
      </w:r>
      <w:proofErr w:type="spellEnd"/>
      <w:r w:rsidR="004F540D" w:rsidRPr="00223114">
        <w:rPr>
          <w:rFonts w:ascii="Arial" w:hAnsi="Arial" w:cs="Arial"/>
          <w:sz w:val="24"/>
          <w:szCs w:val="24"/>
        </w:rPr>
        <w:t xml:space="preserve"> in males. </w:t>
      </w:r>
      <w:r w:rsidR="00AB154E" w:rsidRPr="00223114">
        <w:rPr>
          <w:rFonts w:ascii="Arial" w:hAnsi="Arial" w:cs="Arial"/>
          <w:sz w:val="24"/>
          <w:szCs w:val="24"/>
        </w:rPr>
        <w:t xml:space="preserve">There is little evidence in the literature for a strong overall effect of either sex on ligament pathology in general in the horse.  </w:t>
      </w:r>
      <w:r w:rsidR="004F540D" w:rsidRPr="00223114">
        <w:rPr>
          <w:rFonts w:ascii="Arial" w:hAnsi="Arial" w:cs="Arial"/>
          <w:sz w:val="24"/>
          <w:szCs w:val="24"/>
        </w:rPr>
        <w:t xml:space="preserve"> </w:t>
      </w:r>
    </w:p>
    <w:p w14:paraId="5226BACE" w14:textId="77777777" w:rsidR="00B26A8B" w:rsidRPr="00223114" w:rsidRDefault="00B26A8B" w:rsidP="00223114">
      <w:pPr>
        <w:spacing w:line="480" w:lineRule="auto"/>
        <w:jc w:val="both"/>
        <w:rPr>
          <w:rFonts w:ascii="Arial" w:hAnsi="Arial" w:cs="Arial"/>
          <w:b/>
          <w:sz w:val="24"/>
          <w:szCs w:val="24"/>
        </w:rPr>
      </w:pPr>
    </w:p>
    <w:p w14:paraId="7F5C25CB" w14:textId="08092CE5" w:rsidR="00805D12" w:rsidRPr="00223114" w:rsidRDefault="00FF2507" w:rsidP="00223114">
      <w:pPr>
        <w:spacing w:line="480" w:lineRule="auto"/>
        <w:jc w:val="both"/>
        <w:rPr>
          <w:rFonts w:ascii="Arial" w:hAnsi="Arial" w:cs="Arial"/>
          <w:sz w:val="24"/>
          <w:szCs w:val="24"/>
        </w:rPr>
      </w:pPr>
      <w:r w:rsidRPr="00223114">
        <w:rPr>
          <w:rFonts w:ascii="Arial" w:hAnsi="Arial" w:cs="Arial"/>
          <w:sz w:val="24"/>
          <w:szCs w:val="24"/>
        </w:rPr>
        <w:t xml:space="preserve">Thomson </w:t>
      </w:r>
      <w:r w:rsidRPr="00223114">
        <w:rPr>
          <w:rFonts w:ascii="Arial" w:hAnsi="Arial" w:cs="Arial"/>
          <w:i/>
          <w:sz w:val="24"/>
          <w:szCs w:val="24"/>
        </w:rPr>
        <w:t>et al.</w:t>
      </w:r>
      <w:r w:rsidRPr="00223114">
        <w:rPr>
          <w:rFonts w:ascii="Arial" w:hAnsi="Arial" w:cs="Arial"/>
          <w:sz w:val="24"/>
          <w:szCs w:val="24"/>
        </w:rPr>
        <w:t xml:space="preserve"> </w:t>
      </w:r>
      <w:ins w:id="316" w:author="Talbot, Alison" w:date="2020-10-05T14:38:00Z">
        <w:r w:rsidR="007046D6" w:rsidRPr="007046D6">
          <w:rPr>
            <w:rFonts w:ascii="Arial" w:hAnsi="Arial" w:cs="Arial"/>
            <w:sz w:val="24"/>
            <w:szCs w:val="24"/>
            <w:vertAlign w:val="superscript"/>
            <w:rPrChange w:id="317" w:author="Talbot, Alison" w:date="2020-10-05T14:38:00Z">
              <w:rPr>
                <w:rFonts w:ascii="Arial" w:hAnsi="Arial" w:cs="Arial"/>
                <w:sz w:val="24"/>
                <w:szCs w:val="24"/>
              </w:rPr>
            </w:rPrChange>
          </w:rPr>
          <w:t>3</w:t>
        </w:r>
        <w:r w:rsidR="007046D6">
          <w:rPr>
            <w:rFonts w:ascii="Arial" w:hAnsi="Arial" w:cs="Arial"/>
            <w:sz w:val="24"/>
            <w:szCs w:val="24"/>
            <w:vertAlign w:val="superscript"/>
          </w:rPr>
          <w:t xml:space="preserve"> </w:t>
        </w:r>
      </w:ins>
      <w:r w:rsidRPr="00223114">
        <w:rPr>
          <w:rFonts w:ascii="Arial" w:hAnsi="Arial" w:cs="Arial"/>
          <w:sz w:val="24"/>
          <w:szCs w:val="24"/>
        </w:rPr>
        <w:t>discussed the challenges in differentiating between musculoskeletal pain and trigeminal-mediated headshaking.  Our study</w:t>
      </w:r>
      <w:r w:rsidR="000A2BA9" w:rsidRPr="00223114">
        <w:rPr>
          <w:rFonts w:ascii="Arial" w:hAnsi="Arial" w:cs="Arial"/>
          <w:sz w:val="24"/>
          <w:szCs w:val="24"/>
        </w:rPr>
        <w:t xml:space="preserve"> </w:t>
      </w:r>
      <w:r w:rsidR="00805D12" w:rsidRPr="00223114">
        <w:rPr>
          <w:rFonts w:ascii="Arial" w:hAnsi="Arial" w:cs="Arial"/>
          <w:sz w:val="24"/>
          <w:szCs w:val="24"/>
        </w:rPr>
        <w:t>refuted our third hypotheses</w:t>
      </w:r>
      <w:r w:rsidRPr="00223114">
        <w:rPr>
          <w:rFonts w:ascii="Arial" w:hAnsi="Arial" w:cs="Arial"/>
          <w:sz w:val="24"/>
          <w:szCs w:val="24"/>
        </w:rPr>
        <w:t>,</w:t>
      </w:r>
      <w:r w:rsidR="00805D12" w:rsidRPr="00223114">
        <w:rPr>
          <w:rFonts w:ascii="Arial" w:hAnsi="Arial" w:cs="Arial"/>
          <w:sz w:val="24"/>
          <w:szCs w:val="24"/>
        </w:rPr>
        <w:t xml:space="preserve"> in that mineralisation of the </w:t>
      </w:r>
      <w:r w:rsidR="00B26A8B">
        <w:rPr>
          <w:rFonts w:ascii="Arial" w:hAnsi="Arial" w:cs="Arial"/>
          <w:sz w:val="24"/>
          <w:szCs w:val="24"/>
        </w:rPr>
        <w:t>l</w:t>
      </w:r>
      <w:r w:rsidR="001A4A3A" w:rsidRPr="00223114">
        <w:rPr>
          <w:rFonts w:ascii="Arial" w:hAnsi="Arial" w:cs="Arial"/>
          <w:sz w:val="24"/>
          <w:szCs w:val="24"/>
        </w:rPr>
        <w:t xml:space="preserve">ongitudinal odontoid ligament </w:t>
      </w:r>
      <w:r w:rsidR="00805D12" w:rsidRPr="00223114">
        <w:rPr>
          <w:rFonts w:ascii="Arial" w:hAnsi="Arial" w:cs="Arial"/>
          <w:sz w:val="24"/>
          <w:szCs w:val="24"/>
        </w:rPr>
        <w:t xml:space="preserve">was not associated </w:t>
      </w:r>
      <w:r w:rsidR="000A2BA9" w:rsidRPr="00223114">
        <w:rPr>
          <w:rFonts w:ascii="Arial" w:hAnsi="Arial" w:cs="Arial"/>
          <w:sz w:val="24"/>
          <w:szCs w:val="24"/>
        </w:rPr>
        <w:t xml:space="preserve">at any level </w:t>
      </w:r>
      <w:r w:rsidR="00805D12" w:rsidRPr="00223114">
        <w:rPr>
          <w:rFonts w:ascii="Arial" w:hAnsi="Arial" w:cs="Arial"/>
          <w:sz w:val="24"/>
          <w:szCs w:val="24"/>
        </w:rPr>
        <w:t>with the clinical signs of headshaking</w:t>
      </w:r>
      <w:r w:rsidR="000A2BA9" w:rsidRPr="00223114">
        <w:rPr>
          <w:rFonts w:ascii="Arial" w:hAnsi="Arial" w:cs="Arial"/>
          <w:sz w:val="24"/>
          <w:szCs w:val="24"/>
        </w:rPr>
        <w:t xml:space="preserve">.   </w:t>
      </w:r>
    </w:p>
    <w:p w14:paraId="7F409FA9" w14:textId="77777777" w:rsidR="00B26A8B" w:rsidRPr="00223114" w:rsidRDefault="00B26A8B" w:rsidP="00223114">
      <w:pPr>
        <w:spacing w:line="480" w:lineRule="auto"/>
        <w:jc w:val="both"/>
        <w:rPr>
          <w:rFonts w:ascii="Arial" w:hAnsi="Arial" w:cs="Arial"/>
          <w:b/>
          <w:sz w:val="24"/>
          <w:szCs w:val="24"/>
        </w:rPr>
      </w:pPr>
    </w:p>
    <w:p w14:paraId="0FA82F67" w14:textId="6E807F47" w:rsidR="00805D12" w:rsidRPr="00223114" w:rsidRDefault="00456AA1" w:rsidP="00223114">
      <w:pPr>
        <w:spacing w:line="480" w:lineRule="auto"/>
        <w:jc w:val="both"/>
        <w:rPr>
          <w:rFonts w:ascii="Arial" w:hAnsi="Arial" w:cs="Arial"/>
          <w:b/>
          <w:sz w:val="24"/>
          <w:szCs w:val="24"/>
        </w:rPr>
      </w:pPr>
      <w:r w:rsidRPr="00223114">
        <w:rPr>
          <w:rFonts w:ascii="Arial" w:hAnsi="Arial" w:cs="Arial"/>
          <w:sz w:val="24"/>
          <w:szCs w:val="24"/>
        </w:rPr>
        <w:t xml:space="preserve">The study has a number of recognised limitations.  </w:t>
      </w:r>
      <w:del w:id="318" w:author="Talbot, Alison" w:date="2020-09-28T17:58:00Z">
        <w:r w:rsidR="00942496" w:rsidDel="006F3D21">
          <w:rPr>
            <w:rFonts w:ascii="Arial" w:hAnsi="Arial" w:cs="Arial"/>
            <w:sz w:val="24"/>
            <w:szCs w:val="24"/>
          </w:rPr>
          <w:delText xml:space="preserve">As mentioned, </w:delText>
        </w:r>
      </w:del>
      <w:ins w:id="319" w:author="Talbot, Alison" w:date="2020-09-28T17:58:00Z">
        <w:r w:rsidR="006F3D21">
          <w:rPr>
            <w:rFonts w:ascii="Arial" w:hAnsi="Arial" w:cs="Arial"/>
            <w:sz w:val="24"/>
            <w:szCs w:val="24"/>
          </w:rPr>
          <w:t>T</w:t>
        </w:r>
      </w:ins>
      <w:del w:id="320" w:author="Talbot, Alison" w:date="2020-09-28T17:58:00Z">
        <w:r w:rsidR="00942496" w:rsidDel="006F3D21">
          <w:rPr>
            <w:rFonts w:ascii="Arial" w:hAnsi="Arial" w:cs="Arial"/>
            <w:sz w:val="24"/>
            <w:szCs w:val="24"/>
          </w:rPr>
          <w:delText>t</w:delText>
        </w:r>
      </w:del>
      <w:r w:rsidRPr="00223114">
        <w:rPr>
          <w:rFonts w:ascii="Arial" w:hAnsi="Arial" w:cs="Arial"/>
          <w:sz w:val="24"/>
          <w:szCs w:val="24"/>
        </w:rPr>
        <w:t>here is potential for</w:t>
      </w:r>
      <w:r w:rsidRPr="00223114">
        <w:rPr>
          <w:rFonts w:ascii="Arial" w:hAnsi="Arial" w:cs="Arial"/>
          <w:b/>
          <w:sz w:val="24"/>
          <w:szCs w:val="24"/>
        </w:rPr>
        <w:t xml:space="preserve"> </w:t>
      </w:r>
      <w:r w:rsidRPr="00223114">
        <w:rPr>
          <w:rFonts w:ascii="Arial" w:hAnsi="Arial" w:cs="Arial"/>
          <w:sz w:val="24"/>
          <w:szCs w:val="24"/>
        </w:rPr>
        <w:t xml:space="preserve">population </w:t>
      </w:r>
      <w:r w:rsidR="00942496">
        <w:rPr>
          <w:rFonts w:ascii="Arial" w:hAnsi="Arial" w:cs="Arial"/>
          <w:sz w:val="24"/>
          <w:szCs w:val="24"/>
        </w:rPr>
        <w:t xml:space="preserve">selection </w:t>
      </w:r>
      <w:r w:rsidRPr="00223114">
        <w:rPr>
          <w:rFonts w:ascii="Arial" w:hAnsi="Arial" w:cs="Arial"/>
          <w:sz w:val="24"/>
          <w:szCs w:val="24"/>
        </w:rPr>
        <w:t xml:space="preserve">bias due to </w:t>
      </w:r>
      <w:r w:rsidR="00942496">
        <w:rPr>
          <w:rFonts w:ascii="Arial" w:hAnsi="Arial" w:cs="Arial"/>
          <w:sz w:val="24"/>
          <w:szCs w:val="24"/>
        </w:rPr>
        <w:t>the included</w:t>
      </w:r>
      <w:r w:rsidR="00942496" w:rsidRPr="00223114">
        <w:rPr>
          <w:rFonts w:ascii="Arial" w:hAnsi="Arial" w:cs="Arial"/>
          <w:sz w:val="24"/>
          <w:szCs w:val="24"/>
        </w:rPr>
        <w:t xml:space="preserve"> </w:t>
      </w:r>
      <w:r w:rsidRPr="00223114">
        <w:rPr>
          <w:rFonts w:ascii="Arial" w:hAnsi="Arial" w:cs="Arial"/>
          <w:sz w:val="24"/>
          <w:szCs w:val="24"/>
        </w:rPr>
        <w:t>hospital population.</w:t>
      </w:r>
      <w:r w:rsidRPr="00223114">
        <w:rPr>
          <w:rFonts w:ascii="Arial" w:hAnsi="Arial" w:cs="Arial"/>
          <w:b/>
          <w:sz w:val="24"/>
          <w:szCs w:val="24"/>
        </w:rPr>
        <w:t xml:space="preserve">  </w:t>
      </w:r>
      <w:r w:rsidRPr="00223114">
        <w:rPr>
          <w:rFonts w:ascii="Arial" w:hAnsi="Arial" w:cs="Arial"/>
          <w:sz w:val="24"/>
          <w:szCs w:val="24"/>
        </w:rPr>
        <w:t>There are a</w:t>
      </w:r>
      <w:r w:rsidRPr="00223114">
        <w:rPr>
          <w:rFonts w:ascii="Arial" w:hAnsi="Arial" w:cs="Arial"/>
          <w:b/>
          <w:sz w:val="24"/>
          <w:szCs w:val="24"/>
        </w:rPr>
        <w:t xml:space="preserve"> </w:t>
      </w:r>
      <w:r w:rsidRPr="00223114">
        <w:rPr>
          <w:rFonts w:ascii="Arial" w:hAnsi="Arial" w:cs="Arial"/>
          <w:sz w:val="24"/>
          <w:szCs w:val="24"/>
        </w:rPr>
        <w:t>relatively small number of horses in each group of presenting clinical signs, particularly in the group presented for headshaking behaviour</w:t>
      </w:r>
      <w:r w:rsidR="00537570">
        <w:rPr>
          <w:rFonts w:ascii="Arial" w:hAnsi="Arial" w:cs="Arial"/>
          <w:sz w:val="24"/>
          <w:szCs w:val="24"/>
        </w:rPr>
        <w:t xml:space="preserve">, </w:t>
      </w:r>
      <w:r w:rsidR="00AA003E">
        <w:rPr>
          <w:rFonts w:ascii="Arial" w:hAnsi="Arial" w:cs="Arial"/>
          <w:sz w:val="24"/>
          <w:szCs w:val="24"/>
        </w:rPr>
        <w:t>reducing</w:t>
      </w:r>
      <w:r w:rsidR="00537570">
        <w:rPr>
          <w:rFonts w:ascii="Arial" w:hAnsi="Arial" w:cs="Arial"/>
          <w:sz w:val="24"/>
          <w:szCs w:val="24"/>
        </w:rPr>
        <w:t xml:space="preserve"> the statistical power of the study</w:t>
      </w:r>
      <w:r w:rsidRPr="00223114">
        <w:rPr>
          <w:rFonts w:ascii="Arial" w:hAnsi="Arial" w:cs="Arial"/>
          <w:sz w:val="24"/>
          <w:szCs w:val="24"/>
        </w:rPr>
        <w:t xml:space="preserve">.  </w:t>
      </w:r>
      <w:r w:rsidR="00537570">
        <w:rPr>
          <w:rFonts w:ascii="Arial" w:hAnsi="Arial" w:cs="Arial"/>
          <w:sz w:val="24"/>
          <w:szCs w:val="24"/>
        </w:rPr>
        <w:t xml:space="preserve">Additionally, </w:t>
      </w:r>
      <w:r w:rsidRPr="00223114">
        <w:rPr>
          <w:rFonts w:ascii="Arial" w:hAnsi="Arial" w:cs="Arial"/>
          <w:sz w:val="24"/>
          <w:szCs w:val="24"/>
        </w:rPr>
        <w:t xml:space="preserve">images were viewed and reported by a single observer and there was no test of repeatability of image grading.  </w:t>
      </w:r>
    </w:p>
    <w:p w14:paraId="422F2F86" w14:textId="01E9BC8B" w:rsidR="00436A45" w:rsidRPr="00223114" w:rsidRDefault="002F4171" w:rsidP="00223114">
      <w:pPr>
        <w:spacing w:line="480" w:lineRule="auto"/>
        <w:jc w:val="both"/>
        <w:rPr>
          <w:rFonts w:ascii="Arial" w:hAnsi="Arial" w:cs="Arial"/>
          <w:sz w:val="24"/>
          <w:szCs w:val="24"/>
        </w:rPr>
      </w:pPr>
      <w:r w:rsidRPr="00223114">
        <w:rPr>
          <w:rFonts w:ascii="Arial" w:hAnsi="Arial" w:cs="Arial"/>
          <w:sz w:val="24"/>
          <w:szCs w:val="24"/>
        </w:rPr>
        <w:t xml:space="preserve">Further studies including histopathological analysis of the </w:t>
      </w:r>
      <w:r w:rsidR="00B26A8B">
        <w:rPr>
          <w:rFonts w:ascii="Arial" w:hAnsi="Arial" w:cs="Arial"/>
          <w:sz w:val="24"/>
          <w:szCs w:val="24"/>
        </w:rPr>
        <w:t>l</w:t>
      </w:r>
      <w:r w:rsidR="001A4A3A" w:rsidRPr="00223114">
        <w:rPr>
          <w:rFonts w:ascii="Arial" w:hAnsi="Arial" w:cs="Arial"/>
          <w:sz w:val="24"/>
          <w:szCs w:val="24"/>
        </w:rPr>
        <w:t xml:space="preserve">ongitudinal odontoid ligament </w:t>
      </w:r>
      <w:r w:rsidRPr="00223114">
        <w:rPr>
          <w:rFonts w:ascii="Arial" w:hAnsi="Arial" w:cs="Arial"/>
          <w:sz w:val="24"/>
          <w:szCs w:val="24"/>
        </w:rPr>
        <w:t>and comparison to image findings are warranted.  None of the horses in the present study were subjected to euthanasia and therefore histopathological analysis was not available for</w:t>
      </w:r>
      <w:r w:rsidR="002742F3">
        <w:rPr>
          <w:rFonts w:ascii="Arial" w:hAnsi="Arial" w:cs="Arial"/>
          <w:sz w:val="24"/>
          <w:szCs w:val="24"/>
        </w:rPr>
        <w:t xml:space="preserve"> any of</w:t>
      </w:r>
      <w:r w:rsidRPr="00223114">
        <w:rPr>
          <w:rFonts w:ascii="Arial" w:hAnsi="Arial" w:cs="Arial"/>
          <w:sz w:val="24"/>
          <w:szCs w:val="24"/>
        </w:rPr>
        <w:t xml:space="preserve"> the included cases.  </w:t>
      </w:r>
    </w:p>
    <w:p w14:paraId="273F0EDC" w14:textId="77777777" w:rsidR="00D90DC2" w:rsidRPr="00223114" w:rsidRDefault="00EA1708" w:rsidP="00223114">
      <w:pPr>
        <w:spacing w:line="480" w:lineRule="auto"/>
        <w:jc w:val="both"/>
        <w:rPr>
          <w:rFonts w:ascii="Arial" w:hAnsi="Arial" w:cs="Arial"/>
          <w:sz w:val="24"/>
          <w:szCs w:val="24"/>
        </w:rPr>
      </w:pPr>
      <w:r w:rsidRPr="00223114">
        <w:rPr>
          <w:rFonts w:ascii="Arial" w:hAnsi="Arial" w:cs="Arial"/>
          <w:b/>
          <w:sz w:val="24"/>
          <w:szCs w:val="24"/>
          <w:u w:val="single"/>
        </w:rPr>
        <w:t>Conclusions</w:t>
      </w:r>
      <w:r w:rsidR="007161BE" w:rsidRPr="00223114">
        <w:rPr>
          <w:rFonts w:ascii="Arial" w:hAnsi="Arial" w:cs="Arial"/>
          <w:sz w:val="24"/>
          <w:szCs w:val="24"/>
        </w:rPr>
        <w:t xml:space="preserve"> </w:t>
      </w:r>
    </w:p>
    <w:p w14:paraId="3929C5F8" w14:textId="5D97B154" w:rsidR="00EA1708" w:rsidRPr="00223114" w:rsidRDefault="008D686A" w:rsidP="00223114">
      <w:pPr>
        <w:spacing w:line="480" w:lineRule="auto"/>
        <w:jc w:val="both"/>
        <w:rPr>
          <w:rFonts w:ascii="Arial" w:hAnsi="Arial" w:cs="Arial"/>
          <w:b/>
          <w:sz w:val="24"/>
          <w:szCs w:val="24"/>
        </w:rPr>
      </w:pPr>
      <w:ins w:id="321" w:author="Talbot, Alison" w:date="2020-08-25T19:19:00Z">
        <w:r>
          <w:rPr>
            <w:rFonts w:ascii="Arial" w:hAnsi="Arial" w:cs="Arial"/>
            <w:sz w:val="24"/>
            <w:szCs w:val="24"/>
          </w:rPr>
          <w:lastRenderedPageBreak/>
          <w:t xml:space="preserve">Findings from the current study indicated that veterinary radiologists </w:t>
        </w:r>
      </w:ins>
      <w:del w:id="322" w:author="Talbot, Alison" w:date="2020-08-25T19:19:00Z">
        <w:r w:rsidR="007161BE" w:rsidRPr="00223114" w:rsidDel="008D686A">
          <w:rPr>
            <w:rFonts w:ascii="Arial" w:hAnsi="Arial" w:cs="Arial"/>
            <w:sz w:val="24"/>
            <w:szCs w:val="24"/>
          </w:rPr>
          <w:delText>Practitioners</w:delText>
        </w:r>
      </w:del>
      <w:r w:rsidR="007161BE" w:rsidRPr="00223114">
        <w:rPr>
          <w:rFonts w:ascii="Arial" w:hAnsi="Arial" w:cs="Arial"/>
          <w:sz w:val="24"/>
          <w:szCs w:val="24"/>
        </w:rPr>
        <w:t xml:space="preserve"> should be aware that mineralisation within the </w:t>
      </w:r>
      <w:r w:rsidR="00B26A8B">
        <w:rPr>
          <w:rFonts w:ascii="Arial" w:hAnsi="Arial" w:cs="Arial"/>
          <w:sz w:val="24"/>
          <w:szCs w:val="24"/>
        </w:rPr>
        <w:t>l</w:t>
      </w:r>
      <w:r w:rsidR="001A4A3A" w:rsidRPr="00223114">
        <w:rPr>
          <w:rFonts w:ascii="Arial" w:hAnsi="Arial" w:cs="Arial"/>
          <w:sz w:val="24"/>
          <w:szCs w:val="24"/>
        </w:rPr>
        <w:t xml:space="preserve">ongitudinal odontoid ligament </w:t>
      </w:r>
      <w:r w:rsidR="000A2BA9" w:rsidRPr="00223114">
        <w:rPr>
          <w:rFonts w:ascii="Arial" w:hAnsi="Arial" w:cs="Arial"/>
          <w:sz w:val="24"/>
          <w:szCs w:val="24"/>
        </w:rPr>
        <w:t xml:space="preserve">is </w:t>
      </w:r>
      <w:r w:rsidR="007C4F6A" w:rsidRPr="00223114">
        <w:rPr>
          <w:rFonts w:ascii="Arial" w:hAnsi="Arial" w:cs="Arial"/>
          <w:sz w:val="24"/>
          <w:szCs w:val="24"/>
        </w:rPr>
        <w:t xml:space="preserve">a </w:t>
      </w:r>
      <w:r w:rsidR="000A2BA9" w:rsidRPr="00223114">
        <w:rPr>
          <w:rFonts w:ascii="Arial" w:hAnsi="Arial" w:cs="Arial"/>
          <w:sz w:val="24"/>
          <w:szCs w:val="24"/>
        </w:rPr>
        <w:t xml:space="preserve">reasonably common finding in horses undergoing CT examination of the cranial cervical region.  </w:t>
      </w:r>
      <w:r w:rsidR="002F4171" w:rsidRPr="00223114">
        <w:rPr>
          <w:rFonts w:ascii="Arial" w:hAnsi="Arial" w:cs="Arial"/>
          <w:sz w:val="24"/>
          <w:szCs w:val="24"/>
        </w:rPr>
        <w:t>Mineralisation of</w:t>
      </w:r>
      <w:r w:rsidR="005D1017">
        <w:rPr>
          <w:rFonts w:ascii="Arial" w:hAnsi="Arial" w:cs="Arial"/>
          <w:sz w:val="24"/>
          <w:szCs w:val="24"/>
        </w:rPr>
        <w:t xml:space="preserve"> the </w:t>
      </w:r>
      <w:ins w:id="323" w:author="Talbot, Alison" w:date="2020-08-25T17:32:00Z">
        <w:r w:rsidR="00C0344B">
          <w:rPr>
            <w:rFonts w:ascii="Arial" w:hAnsi="Arial" w:cs="Arial"/>
            <w:sz w:val="24"/>
            <w:szCs w:val="24"/>
          </w:rPr>
          <w:t xml:space="preserve">longitudinal odontoid ligament </w:t>
        </w:r>
      </w:ins>
      <w:ins w:id="324" w:author="Talbot, Alison" w:date="2020-08-25T19:20:00Z">
        <w:r>
          <w:rPr>
            <w:rFonts w:ascii="Arial" w:hAnsi="Arial" w:cs="Arial"/>
            <w:sz w:val="24"/>
            <w:szCs w:val="24"/>
          </w:rPr>
          <w:t xml:space="preserve">in horses </w:t>
        </w:r>
      </w:ins>
      <w:del w:id="325" w:author="Talbot, Alison" w:date="2020-08-25T17:31:00Z">
        <w:r w:rsidR="005D1017" w:rsidDel="00C0344B">
          <w:rPr>
            <w:rFonts w:ascii="Arial" w:hAnsi="Arial" w:cs="Arial"/>
            <w:sz w:val="24"/>
            <w:szCs w:val="24"/>
          </w:rPr>
          <w:delText>LOL</w:delText>
        </w:r>
      </w:del>
      <w:r w:rsidR="005D1017">
        <w:rPr>
          <w:rFonts w:ascii="Arial" w:hAnsi="Arial" w:cs="Arial"/>
          <w:sz w:val="24"/>
          <w:szCs w:val="24"/>
        </w:rPr>
        <w:t xml:space="preserve"> </w:t>
      </w:r>
      <w:r w:rsidR="000A2BA9" w:rsidRPr="00223114">
        <w:rPr>
          <w:rFonts w:ascii="Arial" w:hAnsi="Arial" w:cs="Arial"/>
          <w:sz w:val="24"/>
          <w:szCs w:val="24"/>
        </w:rPr>
        <w:t>may be considered age</w:t>
      </w:r>
      <w:r w:rsidR="00164596">
        <w:rPr>
          <w:rFonts w:ascii="Arial" w:hAnsi="Arial" w:cs="Arial"/>
          <w:sz w:val="24"/>
          <w:szCs w:val="24"/>
        </w:rPr>
        <w:t>-</w:t>
      </w:r>
      <w:r w:rsidR="000A2BA9" w:rsidRPr="00223114">
        <w:rPr>
          <w:rFonts w:ascii="Arial" w:hAnsi="Arial" w:cs="Arial"/>
          <w:sz w:val="24"/>
          <w:szCs w:val="24"/>
        </w:rPr>
        <w:t>related</w:t>
      </w:r>
      <w:r w:rsidR="00D90DC2" w:rsidRPr="00223114">
        <w:rPr>
          <w:rFonts w:ascii="Arial" w:hAnsi="Arial" w:cs="Arial"/>
          <w:sz w:val="24"/>
          <w:szCs w:val="24"/>
        </w:rPr>
        <w:t xml:space="preserve"> and is</w:t>
      </w:r>
      <w:r w:rsidR="007161BE" w:rsidRPr="00223114">
        <w:rPr>
          <w:rFonts w:ascii="Arial" w:hAnsi="Arial" w:cs="Arial"/>
          <w:sz w:val="24"/>
          <w:szCs w:val="24"/>
        </w:rPr>
        <w:t xml:space="preserve"> more likely to be evident in female horses. There is no </w:t>
      </w:r>
      <w:del w:id="326" w:author="Talbot, Alison" w:date="2020-08-25T17:32:00Z">
        <w:r w:rsidR="007161BE" w:rsidRPr="00223114" w:rsidDel="00C0344B">
          <w:rPr>
            <w:rFonts w:ascii="Arial" w:hAnsi="Arial" w:cs="Arial"/>
            <w:sz w:val="24"/>
            <w:szCs w:val="24"/>
          </w:rPr>
          <w:delText xml:space="preserve">apparent </w:delText>
        </w:r>
      </w:del>
      <w:r w:rsidR="007161BE" w:rsidRPr="00223114">
        <w:rPr>
          <w:rFonts w:ascii="Arial" w:hAnsi="Arial" w:cs="Arial"/>
          <w:sz w:val="24"/>
          <w:szCs w:val="24"/>
        </w:rPr>
        <w:t xml:space="preserve">link to the syndrome of idiopathic head shaking.  </w:t>
      </w:r>
      <w:r w:rsidR="004429F9" w:rsidRPr="00223114">
        <w:rPr>
          <w:rFonts w:ascii="Arial" w:hAnsi="Arial" w:cs="Arial"/>
          <w:sz w:val="24"/>
          <w:szCs w:val="24"/>
        </w:rPr>
        <w:t>The presenc</w:t>
      </w:r>
      <w:r w:rsidR="00D90DC2" w:rsidRPr="00223114">
        <w:rPr>
          <w:rFonts w:ascii="Arial" w:hAnsi="Arial" w:cs="Arial"/>
          <w:sz w:val="24"/>
          <w:szCs w:val="24"/>
        </w:rPr>
        <w:t>e of marked mineralisation in younger animals</w:t>
      </w:r>
      <w:r w:rsidR="004429F9" w:rsidRPr="00223114">
        <w:rPr>
          <w:rFonts w:ascii="Arial" w:hAnsi="Arial" w:cs="Arial"/>
          <w:sz w:val="24"/>
          <w:szCs w:val="24"/>
        </w:rPr>
        <w:t xml:space="preserve"> is </w:t>
      </w:r>
      <w:r w:rsidR="00456AA1" w:rsidRPr="00223114">
        <w:rPr>
          <w:rFonts w:ascii="Arial" w:hAnsi="Arial" w:cs="Arial"/>
          <w:sz w:val="24"/>
          <w:szCs w:val="24"/>
        </w:rPr>
        <w:t xml:space="preserve">unusual </w:t>
      </w:r>
      <w:r w:rsidR="004429F9" w:rsidRPr="00223114">
        <w:rPr>
          <w:rFonts w:ascii="Arial" w:hAnsi="Arial" w:cs="Arial"/>
          <w:sz w:val="24"/>
          <w:szCs w:val="24"/>
        </w:rPr>
        <w:t>and may</w:t>
      </w:r>
      <w:r w:rsidR="002F4171" w:rsidRPr="00223114">
        <w:rPr>
          <w:rFonts w:ascii="Arial" w:hAnsi="Arial" w:cs="Arial"/>
          <w:sz w:val="24"/>
          <w:szCs w:val="24"/>
        </w:rPr>
        <w:t xml:space="preserve"> be a reflection of </w:t>
      </w:r>
      <w:proofErr w:type="spellStart"/>
      <w:r w:rsidR="002F4171" w:rsidRPr="00223114">
        <w:rPr>
          <w:rFonts w:ascii="Arial" w:hAnsi="Arial" w:cs="Arial"/>
          <w:sz w:val="24"/>
          <w:szCs w:val="24"/>
        </w:rPr>
        <w:t>desmitis</w:t>
      </w:r>
      <w:proofErr w:type="spellEnd"/>
      <w:r w:rsidR="002F4171" w:rsidRPr="00223114">
        <w:rPr>
          <w:rFonts w:ascii="Arial" w:hAnsi="Arial" w:cs="Arial"/>
          <w:sz w:val="24"/>
          <w:szCs w:val="24"/>
        </w:rPr>
        <w:t xml:space="preserve"> of this ligament</w:t>
      </w:r>
      <w:r w:rsidR="00D90DC2" w:rsidRPr="00223114">
        <w:rPr>
          <w:rFonts w:ascii="Arial" w:hAnsi="Arial" w:cs="Arial"/>
          <w:sz w:val="24"/>
          <w:szCs w:val="24"/>
        </w:rPr>
        <w:t>.  F</w:t>
      </w:r>
      <w:r w:rsidR="004429F9" w:rsidRPr="00223114">
        <w:rPr>
          <w:rFonts w:ascii="Arial" w:hAnsi="Arial" w:cs="Arial"/>
          <w:sz w:val="24"/>
          <w:szCs w:val="24"/>
        </w:rPr>
        <w:t xml:space="preserve">urther investigations are warranted to fully investigate the clinical relevance of CT image findings </w:t>
      </w:r>
      <w:r w:rsidR="00456AA1" w:rsidRPr="00223114">
        <w:rPr>
          <w:rFonts w:ascii="Arial" w:hAnsi="Arial" w:cs="Arial"/>
          <w:sz w:val="24"/>
          <w:szCs w:val="24"/>
        </w:rPr>
        <w:t xml:space="preserve">in this structure.  </w:t>
      </w:r>
      <w:r w:rsidR="004429F9" w:rsidRPr="00223114">
        <w:rPr>
          <w:rFonts w:ascii="Arial" w:hAnsi="Arial" w:cs="Arial"/>
          <w:sz w:val="24"/>
          <w:szCs w:val="24"/>
        </w:rPr>
        <w:t xml:space="preserve">  </w:t>
      </w:r>
    </w:p>
    <w:p w14:paraId="09D90C88" w14:textId="77777777" w:rsidR="00C32DEC" w:rsidRPr="00223114" w:rsidRDefault="00C32DEC" w:rsidP="00223114">
      <w:pPr>
        <w:spacing w:line="480" w:lineRule="auto"/>
        <w:jc w:val="both"/>
        <w:rPr>
          <w:rFonts w:ascii="Arial" w:hAnsi="Arial" w:cs="Arial"/>
          <w:b/>
          <w:sz w:val="24"/>
          <w:szCs w:val="24"/>
        </w:rPr>
      </w:pPr>
    </w:p>
    <w:p w14:paraId="43F994A1" w14:textId="77777777" w:rsidR="001468D3" w:rsidRPr="00223114" w:rsidRDefault="001468D3" w:rsidP="00223114">
      <w:pPr>
        <w:spacing w:line="480" w:lineRule="auto"/>
        <w:jc w:val="both"/>
        <w:rPr>
          <w:rFonts w:ascii="Arial" w:hAnsi="Arial" w:cs="Arial"/>
          <w:sz w:val="24"/>
          <w:szCs w:val="24"/>
        </w:rPr>
      </w:pPr>
      <w:r w:rsidRPr="00223114">
        <w:rPr>
          <w:rFonts w:ascii="Arial" w:hAnsi="Arial" w:cs="Arial"/>
          <w:b/>
          <w:sz w:val="24"/>
          <w:szCs w:val="24"/>
          <w:u w:val="single"/>
        </w:rPr>
        <w:t>Sources of funding</w:t>
      </w:r>
    </w:p>
    <w:p w14:paraId="58C7B915" w14:textId="77777777" w:rsidR="001468D3" w:rsidRPr="00223114" w:rsidRDefault="001468D3" w:rsidP="00223114">
      <w:pPr>
        <w:spacing w:line="480" w:lineRule="auto"/>
        <w:jc w:val="both"/>
        <w:rPr>
          <w:rFonts w:ascii="Arial" w:hAnsi="Arial" w:cs="Arial"/>
          <w:sz w:val="24"/>
          <w:szCs w:val="24"/>
        </w:rPr>
      </w:pPr>
      <w:r w:rsidRPr="00223114">
        <w:rPr>
          <w:rFonts w:ascii="Arial" w:hAnsi="Arial" w:cs="Arial"/>
          <w:sz w:val="24"/>
          <w:szCs w:val="24"/>
        </w:rPr>
        <w:t xml:space="preserve">No private or commercial funding was provided for this study </w:t>
      </w:r>
    </w:p>
    <w:p w14:paraId="0723A50D" w14:textId="77777777" w:rsidR="001468D3" w:rsidRDefault="005D1017" w:rsidP="00223114">
      <w:pPr>
        <w:spacing w:line="480" w:lineRule="auto"/>
        <w:jc w:val="both"/>
        <w:rPr>
          <w:rFonts w:ascii="Arial" w:hAnsi="Arial" w:cs="Arial"/>
          <w:b/>
          <w:sz w:val="24"/>
          <w:szCs w:val="24"/>
          <w:u w:val="single"/>
        </w:rPr>
      </w:pPr>
      <w:r>
        <w:rPr>
          <w:rFonts w:ascii="Arial" w:hAnsi="Arial" w:cs="Arial"/>
          <w:b/>
          <w:sz w:val="24"/>
          <w:szCs w:val="24"/>
          <w:u w:val="single"/>
        </w:rPr>
        <w:t xml:space="preserve">List of author contributions </w:t>
      </w:r>
    </w:p>
    <w:p w14:paraId="7D7FA4FB" w14:textId="77777777" w:rsidR="005D1017" w:rsidRPr="007D5B5C" w:rsidRDefault="005D1017" w:rsidP="00223114">
      <w:pPr>
        <w:spacing w:line="480" w:lineRule="auto"/>
        <w:jc w:val="both"/>
        <w:rPr>
          <w:rFonts w:ascii="Arial" w:hAnsi="Arial" w:cs="Arial"/>
          <w:sz w:val="24"/>
          <w:szCs w:val="24"/>
        </w:rPr>
      </w:pPr>
      <w:r w:rsidRPr="007D5B5C">
        <w:rPr>
          <w:rFonts w:ascii="Arial" w:hAnsi="Arial" w:cs="Arial"/>
          <w:sz w:val="24"/>
          <w:szCs w:val="24"/>
        </w:rPr>
        <w:t>Category 1</w:t>
      </w:r>
    </w:p>
    <w:p w14:paraId="24E93968" w14:textId="35293613" w:rsidR="005D1017" w:rsidRPr="007D5B5C" w:rsidRDefault="005D1017" w:rsidP="005D1017">
      <w:pPr>
        <w:pStyle w:val="ListParagraph"/>
        <w:numPr>
          <w:ilvl w:val="0"/>
          <w:numId w:val="7"/>
        </w:numPr>
        <w:spacing w:line="480" w:lineRule="auto"/>
        <w:jc w:val="both"/>
        <w:rPr>
          <w:rFonts w:ascii="Arial" w:hAnsi="Arial" w:cs="Arial"/>
          <w:sz w:val="24"/>
          <w:szCs w:val="24"/>
        </w:rPr>
      </w:pPr>
      <w:r w:rsidRPr="007D5B5C">
        <w:rPr>
          <w:rFonts w:ascii="Arial" w:hAnsi="Arial" w:cs="Arial"/>
          <w:sz w:val="24"/>
          <w:szCs w:val="24"/>
        </w:rPr>
        <w:t xml:space="preserve">Conception and design: </w:t>
      </w:r>
      <w:ins w:id="327" w:author="Talbot, Alison" w:date="2020-10-05T15:01:00Z">
        <w:r w:rsidR="00D5504D">
          <w:rPr>
            <w:rFonts w:ascii="Arial" w:hAnsi="Arial" w:cs="Arial"/>
            <w:sz w:val="24"/>
            <w:szCs w:val="24"/>
          </w:rPr>
          <w:t>Talbot, Maddox</w:t>
        </w:r>
      </w:ins>
      <w:del w:id="328" w:author="Talbot, Alison" w:date="2020-10-05T15:01:00Z">
        <w:r w:rsidR="009E0E4F" w:rsidDel="00D5504D">
          <w:rPr>
            <w:rFonts w:ascii="Arial" w:hAnsi="Arial" w:cs="Arial"/>
            <w:sz w:val="24"/>
            <w:szCs w:val="24"/>
          </w:rPr>
          <w:delText>XX</w:delText>
        </w:r>
      </w:del>
    </w:p>
    <w:p w14:paraId="224C06F3" w14:textId="685D3BB1" w:rsidR="005D1017" w:rsidRPr="007D5B5C" w:rsidRDefault="005D1017" w:rsidP="005D1017">
      <w:pPr>
        <w:pStyle w:val="ListParagraph"/>
        <w:numPr>
          <w:ilvl w:val="0"/>
          <w:numId w:val="7"/>
        </w:numPr>
        <w:spacing w:line="480" w:lineRule="auto"/>
        <w:jc w:val="both"/>
        <w:rPr>
          <w:rFonts w:ascii="Arial" w:hAnsi="Arial" w:cs="Arial"/>
          <w:sz w:val="24"/>
          <w:szCs w:val="24"/>
        </w:rPr>
      </w:pPr>
      <w:r w:rsidRPr="007D5B5C">
        <w:rPr>
          <w:rFonts w:ascii="Arial" w:hAnsi="Arial" w:cs="Arial"/>
          <w:sz w:val="24"/>
          <w:szCs w:val="24"/>
        </w:rPr>
        <w:t xml:space="preserve">Analysis </w:t>
      </w:r>
      <w:r w:rsidR="007D5B5C" w:rsidRPr="007D5B5C">
        <w:rPr>
          <w:rFonts w:ascii="Arial" w:hAnsi="Arial" w:cs="Arial"/>
          <w:sz w:val="24"/>
          <w:szCs w:val="24"/>
        </w:rPr>
        <w:t xml:space="preserve">and interpretation of data: </w:t>
      </w:r>
      <w:ins w:id="329" w:author="Talbot, Alison" w:date="2020-10-05T15:01:00Z">
        <w:r w:rsidR="00D5504D" w:rsidRPr="007D5B5C">
          <w:rPr>
            <w:rFonts w:ascii="Arial" w:hAnsi="Arial" w:cs="Arial"/>
            <w:sz w:val="24"/>
            <w:szCs w:val="24"/>
          </w:rPr>
          <w:t xml:space="preserve">Talbot, Maddox, Rodrigues </w:t>
        </w:r>
      </w:ins>
      <w:r w:rsidR="009E0E4F">
        <w:rPr>
          <w:rFonts w:ascii="Arial" w:hAnsi="Arial" w:cs="Arial"/>
          <w:sz w:val="24"/>
          <w:szCs w:val="24"/>
        </w:rPr>
        <w:t>XX</w:t>
      </w:r>
    </w:p>
    <w:p w14:paraId="59B36CA5" w14:textId="77777777" w:rsidR="007D5B5C" w:rsidRPr="007D5B5C" w:rsidRDefault="007D5B5C" w:rsidP="007D5B5C">
      <w:pPr>
        <w:pStyle w:val="ListParagraph"/>
        <w:spacing w:line="480" w:lineRule="auto"/>
        <w:jc w:val="both"/>
        <w:rPr>
          <w:rFonts w:ascii="Arial" w:hAnsi="Arial" w:cs="Arial"/>
          <w:sz w:val="24"/>
          <w:szCs w:val="24"/>
        </w:rPr>
      </w:pPr>
    </w:p>
    <w:p w14:paraId="535BE403" w14:textId="77777777" w:rsidR="007D5B5C" w:rsidRPr="007D5B5C" w:rsidRDefault="007D5B5C" w:rsidP="007D5B5C">
      <w:pPr>
        <w:spacing w:line="480" w:lineRule="auto"/>
        <w:jc w:val="both"/>
        <w:rPr>
          <w:rFonts w:ascii="Arial" w:hAnsi="Arial" w:cs="Arial"/>
          <w:sz w:val="24"/>
          <w:szCs w:val="24"/>
        </w:rPr>
      </w:pPr>
      <w:r w:rsidRPr="007D5B5C">
        <w:rPr>
          <w:rFonts w:ascii="Arial" w:hAnsi="Arial" w:cs="Arial"/>
          <w:sz w:val="24"/>
          <w:szCs w:val="24"/>
        </w:rPr>
        <w:t xml:space="preserve">Category 2 </w:t>
      </w:r>
    </w:p>
    <w:p w14:paraId="07471A6A" w14:textId="4F608373" w:rsidR="007D5B5C" w:rsidRPr="007D5B5C" w:rsidRDefault="007D5B5C" w:rsidP="007D5B5C">
      <w:pPr>
        <w:pStyle w:val="ListParagraph"/>
        <w:numPr>
          <w:ilvl w:val="0"/>
          <w:numId w:val="8"/>
        </w:numPr>
        <w:spacing w:line="480" w:lineRule="auto"/>
        <w:jc w:val="both"/>
        <w:rPr>
          <w:rFonts w:ascii="Arial" w:hAnsi="Arial" w:cs="Arial"/>
          <w:sz w:val="24"/>
          <w:szCs w:val="24"/>
        </w:rPr>
      </w:pPr>
      <w:r w:rsidRPr="007D5B5C">
        <w:rPr>
          <w:rFonts w:ascii="Arial" w:hAnsi="Arial" w:cs="Arial"/>
          <w:sz w:val="24"/>
          <w:szCs w:val="24"/>
        </w:rPr>
        <w:t xml:space="preserve">Drafting the article: </w:t>
      </w:r>
      <w:ins w:id="330" w:author="Talbot, Alison" w:date="2020-10-05T15:01:00Z">
        <w:r w:rsidR="00D5504D" w:rsidRPr="007D5B5C">
          <w:rPr>
            <w:rFonts w:ascii="Arial" w:hAnsi="Arial" w:cs="Arial"/>
            <w:sz w:val="24"/>
            <w:szCs w:val="24"/>
          </w:rPr>
          <w:t>Talbot, Rodrigues, Maddox</w:t>
        </w:r>
        <w:r w:rsidR="00D5504D">
          <w:rPr>
            <w:rFonts w:ascii="Arial" w:hAnsi="Arial" w:cs="Arial"/>
            <w:sz w:val="24"/>
            <w:szCs w:val="24"/>
          </w:rPr>
          <w:t xml:space="preserve"> </w:t>
        </w:r>
      </w:ins>
      <w:r w:rsidR="009E0E4F">
        <w:rPr>
          <w:rFonts w:ascii="Arial" w:hAnsi="Arial" w:cs="Arial"/>
          <w:sz w:val="24"/>
          <w:szCs w:val="24"/>
        </w:rPr>
        <w:t>XX</w:t>
      </w:r>
    </w:p>
    <w:p w14:paraId="4DCD0762" w14:textId="51B43C3F" w:rsidR="007D5B5C" w:rsidRPr="007D5B5C" w:rsidRDefault="007D5B5C" w:rsidP="007D5B5C">
      <w:pPr>
        <w:pStyle w:val="ListParagraph"/>
        <w:numPr>
          <w:ilvl w:val="0"/>
          <w:numId w:val="8"/>
        </w:numPr>
        <w:spacing w:line="480" w:lineRule="auto"/>
        <w:jc w:val="both"/>
        <w:rPr>
          <w:rFonts w:ascii="Arial" w:hAnsi="Arial" w:cs="Arial"/>
          <w:sz w:val="24"/>
          <w:szCs w:val="24"/>
        </w:rPr>
      </w:pPr>
      <w:r w:rsidRPr="007D5B5C">
        <w:rPr>
          <w:rFonts w:ascii="Arial" w:hAnsi="Arial" w:cs="Arial"/>
          <w:sz w:val="24"/>
          <w:szCs w:val="24"/>
        </w:rPr>
        <w:t xml:space="preserve">Revising the article for intellectual content: </w:t>
      </w:r>
      <w:ins w:id="331" w:author="Talbot, Alison" w:date="2020-10-05T15:02:00Z">
        <w:r w:rsidR="00D5504D" w:rsidRPr="007D5B5C">
          <w:rPr>
            <w:rFonts w:ascii="Arial" w:hAnsi="Arial" w:cs="Arial"/>
            <w:sz w:val="24"/>
            <w:szCs w:val="24"/>
          </w:rPr>
          <w:t>Talbot, Rod</w:t>
        </w:r>
        <w:r w:rsidR="00D5504D">
          <w:rPr>
            <w:rFonts w:ascii="Arial" w:hAnsi="Arial" w:cs="Arial"/>
            <w:sz w:val="24"/>
            <w:szCs w:val="24"/>
          </w:rPr>
          <w:t>r</w:t>
        </w:r>
        <w:r w:rsidR="00D5504D" w:rsidRPr="007D5B5C">
          <w:rPr>
            <w:rFonts w:ascii="Arial" w:hAnsi="Arial" w:cs="Arial"/>
            <w:sz w:val="24"/>
            <w:szCs w:val="24"/>
          </w:rPr>
          <w:t xml:space="preserve">igues Maddox </w:t>
        </w:r>
      </w:ins>
      <w:r w:rsidR="009E0E4F">
        <w:rPr>
          <w:rFonts w:ascii="Arial" w:hAnsi="Arial" w:cs="Arial"/>
          <w:sz w:val="24"/>
          <w:szCs w:val="24"/>
        </w:rPr>
        <w:t>XXXXXX</w:t>
      </w:r>
    </w:p>
    <w:p w14:paraId="4DA12141" w14:textId="77777777" w:rsidR="007D5B5C" w:rsidRPr="007D5B5C" w:rsidRDefault="007D5B5C" w:rsidP="007D5B5C">
      <w:pPr>
        <w:spacing w:line="480" w:lineRule="auto"/>
        <w:jc w:val="both"/>
        <w:rPr>
          <w:rFonts w:ascii="Arial" w:hAnsi="Arial" w:cs="Arial"/>
          <w:sz w:val="24"/>
          <w:szCs w:val="24"/>
        </w:rPr>
      </w:pPr>
      <w:r w:rsidRPr="007D5B5C">
        <w:rPr>
          <w:rFonts w:ascii="Arial" w:hAnsi="Arial" w:cs="Arial"/>
          <w:sz w:val="24"/>
          <w:szCs w:val="24"/>
        </w:rPr>
        <w:t xml:space="preserve">Category 3 </w:t>
      </w:r>
    </w:p>
    <w:p w14:paraId="50C73DA0" w14:textId="0D58AF1B" w:rsidR="009E0E4F" w:rsidRPr="009E0E4F" w:rsidRDefault="007D5B5C" w:rsidP="00D41201">
      <w:pPr>
        <w:pStyle w:val="ListParagraph"/>
        <w:numPr>
          <w:ilvl w:val="0"/>
          <w:numId w:val="9"/>
        </w:numPr>
        <w:spacing w:line="480" w:lineRule="auto"/>
        <w:jc w:val="both"/>
        <w:rPr>
          <w:rFonts w:ascii="Arial" w:hAnsi="Arial" w:cs="Arial"/>
          <w:b/>
          <w:sz w:val="24"/>
          <w:szCs w:val="24"/>
          <w:u w:val="single"/>
        </w:rPr>
      </w:pPr>
      <w:r w:rsidRPr="009E0E4F">
        <w:rPr>
          <w:rFonts w:ascii="Arial" w:hAnsi="Arial" w:cs="Arial"/>
          <w:sz w:val="24"/>
          <w:szCs w:val="24"/>
        </w:rPr>
        <w:lastRenderedPageBreak/>
        <w:t>Final approval of the completed article:</w:t>
      </w:r>
      <w:ins w:id="332" w:author="Talbot, Alison" w:date="2020-10-05T15:02:00Z">
        <w:r w:rsidR="00D5504D" w:rsidRPr="00D5504D">
          <w:rPr>
            <w:rFonts w:ascii="Arial" w:hAnsi="Arial" w:cs="Arial"/>
            <w:sz w:val="24"/>
            <w:szCs w:val="24"/>
          </w:rPr>
          <w:t xml:space="preserve"> </w:t>
        </w:r>
        <w:r w:rsidR="00D5504D" w:rsidRPr="007D5B5C">
          <w:rPr>
            <w:rFonts w:ascii="Arial" w:hAnsi="Arial" w:cs="Arial"/>
            <w:sz w:val="24"/>
            <w:szCs w:val="24"/>
          </w:rPr>
          <w:t>Talbot, Rodrigues, Maddox</w:t>
        </w:r>
      </w:ins>
      <w:r w:rsidRPr="009E0E4F">
        <w:rPr>
          <w:rFonts w:ascii="Arial" w:hAnsi="Arial" w:cs="Arial"/>
          <w:sz w:val="24"/>
          <w:szCs w:val="24"/>
        </w:rPr>
        <w:t xml:space="preserve"> </w:t>
      </w:r>
      <w:r w:rsidR="009E0E4F">
        <w:rPr>
          <w:rFonts w:ascii="Arial" w:hAnsi="Arial" w:cs="Arial"/>
          <w:sz w:val="24"/>
          <w:szCs w:val="24"/>
        </w:rPr>
        <w:t>XXX</w:t>
      </w:r>
    </w:p>
    <w:p w14:paraId="5F4A7123" w14:textId="77777777" w:rsidR="009E0E4F" w:rsidRDefault="009E0E4F" w:rsidP="009E0E4F">
      <w:pPr>
        <w:spacing w:line="480" w:lineRule="auto"/>
        <w:jc w:val="both"/>
        <w:rPr>
          <w:rFonts w:ascii="Arial" w:hAnsi="Arial" w:cs="Arial"/>
          <w:b/>
          <w:sz w:val="24"/>
          <w:szCs w:val="24"/>
          <w:u w:val="single"/>
        </w:rPr>
      </w:pPr>
    </w:p>
    <w:p w14:paraId="53BCC1E6" w14:textId="069404C3" w:rsidR="007D5B5C" w:rsidRPr="009E0E4F" w:rsidRDefault="007D5B5C" w:rsidP="009E0E4F">
      <w:pPr>
        <w:spacing w:line="480" w:lineRule="auto"/>
        <w:jc w:val="both"/>
        <w:rPr>
          <w:rFonts w:ascii="Arial" w:hAnsi="Arial" w:cs="Arial"/>
          <w:b/>
          <w:sz w:val="24"/>
          <w:szCs w:val="24"/>
          <w:u w:val="single"/>
        </w:rPr>
      </w:pPr>
      <w:r w:rsidRPr="009E0E4F">
        <w:rPr>
          <w:rFonts w:ascii="Arial" w:hAnsi="Arial" w:cs="Arial"/>
          <w:b/>
          <w:sz w:val="24"/>
          <w:szCs w:val="24"/>
          <w:u w:val="single"/>
        </w:rPr>
        <w:t xml:space="preserve">Acknowledgements </w:t>
      </w:r>
    </w:p>
    <w:p w14:paraId="0B677C7C" w14:textId="4C968C45" w:rsidR="007D5B5C" w:rsidRPr="007D5B5C" w:rsidRDefault="007D5B5C" w:rsidP="007D5B5C">
      <w:pPr>
        <w:spacing w:line="480" w:lineRule="auto"/>
        <w:jc w:val="both"/>
        <w:rPr>
          <w:rFonts w:ascii="Arial" w:hAnsi="Arial" w:cs="Arial"/>
          <w:sz w:val="24"/>
          <w:szCs w:val="24"/>
        </w:rPr>
      </w:pPr>
      <w:r w:rsidRPr="007D5B5C">
        <w:rPr>
          <w:rFonts w:ascii="Arial" w:hAnsi="Arial" w:cs="Arial"/>
          <w:sz w:val="24"/>
          <w:szCs w:val="24"/>
        </w:rPr>
        <w:t>The authors thank the technicians and clinical staff of</w:t>
      </w:r>
      <w:del w:id="333" w:author="Talbot, Alison" w:date="2020-10-05T15:02:00Z">
        <w:r w:rsidRPr="007D5B5C" w:rsidDel="00D5504D">
          <w:rPr>
            <w:rFonts w:ascii="Arial" w:hAnsi="Arial" w:cs="Arial"/>
            <w:sz w:val="24"/>
            <w:szCs w:val="24"/>
          </w:rPr>
          <w:delText xml:space="preserve"> </w:delText>
        </w:r>
      </w:del>
      <w:ins w:id="334" w:author="Talbot, Alison" w:date="2020-10-05T15:02:00Z">
        <w:r w:rsidR="00D5504D">
          <w:rPr>
            <w:rFonts w:ascii="Arial" w:hAnsi="Arial" w:cs="Arial"/>
            <w:sz w:val="24"/>
            <w:szCs w:val="24"/>
          </w:rPr>
          <w:t xml:space="preserve"> the Equine Hospital, University of Liverpool</w:t>
        </w:r>
      </w:ins>
      <w:r w:rsidR="009E0E4F">
        <w:rPr>
          <w:rFonts w:ascii="Arial" w:hAnsi="Arial" w:cs="Arial"/>
          <w:sz w:val="24"/>
          <w:szCs w:val="24"/>
        </w:rPr>
        <w:t xml:space="preserve"> XXXXXXXX </w:t>
      </w:r>
      <w:r w:rsidRPr="007D5B5C">
        <w:rPr>
          <w:rFonts w:ascii="Arial" w:hAnsi="Arial" w:cs="Arial"/>
          <w:sz w:val="24"/>
          <w:szCs w:val="24"/>
        </w:rPr>
        <w:t xml:space="preserve">for their assistance with image acquisition and the referring veterinarians and owners of the horses included in the study.  </w:t>
      </w:r>
      <w:bookmarkStart w:id="335" w:name="_GoBack"/>
      <w:bookmarkEnd w:id="335"/>
    </w:p>
    <w:p w14:paraId="1C1F520D" w14:textId="77777777" w:rsidR="001468D3" w:rsidRPr="00223114" w:rsidRDefault="001468D3" w:rsidP="00223114">
      <w:pPr>
        <w:spacing w:line="480" w:lineRule="auto"/>
        <w:jc w:val="both"/>
        <w:rPr>
          <w:rFonts w:ascii="Arial" w:hAnsi="Arial" w:cs="Arial"/>
          <w:b/>
          <w:sz w:val="24"/>
          <w:szCs w:val="24"/>
          <w:u w:val="single"/>
        </w:rPr>
      </w:pPr>
    </w:p>
    <w:p w14:paraId="789B8E9E" w14:textId="77777777" w:rsidR="00150A84" w:rsidRPr="00223114" w:rsidRDefault="00AD0858" w:rsidP="00EB05EC">
      <w:pPr>
        <w:spacing w:line="480" w:lineRule="auto"/>
        <w:jc w:val="both"/>
        <w:rPr>
          <w:rFonts w:ascii="Arial" w:hAnsi="Arial" w:cs="Arial"/>
          <w:b/>
          <w:sz w:val="24"/>
          <w:szCs w:val="24"/>
          <w:u w:val="single"/>
        </w:rPr>
      </w:pPr>
      <w:r w:rsidRPr="00223114">
        <w:rPr>
          <w:rFonts w:ascii="Arial" w:hAnsi="Arial" w:cs="Arial"/>
          <w:b/>
          <w:sz w:val="24"/>
          <w:szCs w:val="24"/>
          <w:u w:val="single"/>
        </w:rPr>
        <w:t>References</w:t>
      </w:r>
    </w:p>
    <w:p w14:paraId="461E0574" w14:textId="77777777" w:rsidR="00203115" w:rsidRDefault="00BB01EC">
      <w:pPr>
        <w:numPr>
          <w:ilvl w:val="0"/>
          <w:numId w:val="11"/>
        </w:numPr>
        <w:spacing w:line="480" w:lineRule="auto"/>
        <w:contextualSpacing/>
        <w:jc w:val="both"/>
        <w:rPr>
          <w:rFonts w:ascii="Arial" w:hAnsi="Arial" w:cs="Arial"/>
          <w:i/>
          <w:sz w:val="24"/>
          <w:szCs w:val="24"/>
        </w:rPr>
      </w:pPr>
      <w:r w:rsidRPr="00BB01EC">
        <w:rPr>
          <w:rFonts w:ascii="Arial" w:hAnsi="Arial" w:cs="Arial"/>
          <w:sz w:val="24"/>
          <w:szCs w:val="24"/>
        </w:rPr>
        <w:t xml:space="preserve"> </w:t>
      </w:r>
      <w:r w:rsidR="00203115">
        <w:rPr>
          <w:rFonts w:ascii="Arial" w:hAnsi="Arial" w:cs="Arial"/>
          <w:sz w:val="24"/>
          <w:szCs w:val="24"/>
        </w:rPr>
        <w:t>Lawson AL, Carslake H</w:t>
      </w:r>
      <w:r w:rsidR="00203115" w:rsidRPr="00BB01EC">
        <w:rPr>
          <w:rFonts w:ascii="Arial" w:hAnsi="Arial" w:cs="Arial"/>
          <w:sz w:val="24"/>
          <w:szCs w:val="24"/>
        </w:rPr>
        <w:t>B</w:t>
      </w:r>
      <w:r w:rsidR="00203115">
        <w:rPr>
          <w:rFonts w:ascii="Arial" w:hAnsi="Arial" w:cs="Arial"/>
          <w:sz w:val="24"/>
          <w:szCs w:val="24"/>
        </w:rPr>
        <w:t>, Kane-Smyth J, Maddox TW and Talbot A</w:t>
      </w:r>
      <w:r w:rsidR="00203115" w:rsidRPr="00BB01EC">
        <w:rPr>
          <w:rFonts w:ascii="Arial" w:hAnsi="Arial" w:cs="Arial"/>
          <w:sz w:val="24"/>
          <w:szCs w:val="24"/>
        </w:rPr>
        <w:t>M</w:t>
      </w:r>
      <w:r w:rsidR="00203115">
        <w:rPr>
          <w:rFonts w:ascii="Arial" w:hAnsi="Arial" w:cs="Arial"/>
          <w:sz w:val="24"/>
          <w:szCs w:val="24"/>
        </w:rPr>
        <w:t>.</w:t>
      </w:r>
      <w:r w:rsidR="00203115" w:rsidRPr="00BB01EC">
        <w:rPr>
          <w:rFonts w:ascii="Arial" w:hAnsi="Arial" w:cs="Arial"/>
          <w:sz w:val="24"/>
          <w:szCs w:val="24"/>
        </w:rPr>
        <w:t xml:space="preserve"> Mineralisation of the longitudinal odontoid ligament in three horses identified on computed tomographic examination.  </w:t>
      </w:r>
      <w:r w:rsidR="00203115" w:rsidRPr="00BB01EC">
        <w:rPr>
          <w:rFonts w:ascii="Arial" w:hAnsi="Arial" w:cs="Arial"/>
          <w:i/>
          <w:sz w:val="24"/>
          <w:szCs w:val="24"/>
        </w:rPr>
        <w:t>Equine Vet. Educ.</w:t>
      </w:r>
      <w:r w:rsidR="00203115">
        <w:rPr>
          <w:rFonts w:ascii="Arial" w:hAnsi="Arial" w:cs="Arial"/>
          <w:i/>
          <w:sz w:val="24"/>
          <w:szCs w:val="24"/>
        </w:rPr>
        <w:t>2020</w:t>
      </w:r>
      <w:r w:rsidR="00203115" w:rsidRPr="00BB01EC">
        <w:rPr>
          <w:rFonts w:ascii="Arial" w:hAnsi="Arial" w:cs="Arial"/>
          <w:i/>
          <w:sz w:val="24"/>
          <w:szCs w:val="24"/>
        </w:rPr>
        <w:t xml:space="preserve"> In press.</w:t>
      </w:r>
    </w:p>
    <w:p w14:paraId="50E54E56" w14:textId="77777777" w:rsidR="003120BD" w:rsidRPr="00917F86" w:rsidRDefault="00203115" w:rsidP="00917F86">
      <w:pPr>
        <w:pStyle w:val="ListParagraph"/>
        <w:numPr>
          <w:ilvl w:val="0"/>
          <w:numId w:val="11"/>
        </w:numPr>
        <w:shd w:val="clear" w:color="auto" w:fill="FFFFFF"/>
        <w:spacing w:after="0" w:line="480" w:lineRule="auto"/>
        <w:jc w:val="both"/>
        <w:rPr>
          <w:rFonts w:ascii="Arial" w:eastAsia="Times New Roman" w:hAnsi="Arial" w:cs="Arial"/>
          <w:sz w:val="24"/>
          <w:szCs w:val="24"/>
          <w:lang w:eastAsia="en-GB"/>
        </w:rPr>
      </w:pPr>
      <w:r w:rsidRPr="00917F86">
        <w:rPr>
          <w:rFonts w:ascii="Arial" w:eastAsia="Times New Roman" w:hAnsi="Arial" w:cs="Arial"/>
          <w:sz w:val="24"/>
          <w:szCs w:val="24"/>
          <w:lang w:eastAsia="en-GB"/>
        </w:rPr>
        <w:t xml:space="preserve">Roberts V. Trigeminal-mediated headshaking in horses: prevalence, impact, </w:t>
      </w:r>
    </w:p>
    <w:p w14:paraId="4FDB5950" w14:textId="4F717DB6" w:rsidR="003120BD" w:rsidRPr="003120BD" w:rsidRDefault="00917F86" w:rsidP="00917F86">
      <w:pPr>
        <w:shd w:val="clear" w:color="auto" w:fill="FFFFFF"/>
        <w:spacing w:after="0" w:line="480" w:lineRule="auto"/>
        <w:ind w:left="643"/>
        <w:jc w:val="both"/>
        <w:rPr>
          <w:ins w:id="336" w:author="Talbot, Alison" w:date="2020-09-06T16:12:00Z"/>
          <w:rFonts w:ascii="Arial" w:eastAsia="Times New Roman" w:hAnsi="Arial" w:cs="Arial"/>
          <w:color w:val="666666"/>
          <w:sz w:val="24"/>
          <w:szCs w:val="24"/>
          <w:lang w:eastAsia="en-GB"/>
          <w:rPrChange w:id="337" w:author="Talbot, Alison" w:date="2020-09-06T16:09:00Z">
            <w:rPr>
              <w:ins w:id="338" w:author="Talbot, Alison" w:date="2020-09-06T16:12:00Z"/>
              <w:lang w:eastAsia="en-GB"/>
            </w:rPr>
          </w:rPrChange>
        </w:rPr>
      </w:pPr>
      <w:r>
        <w:rPr>
          <w:rFonts w:ascii="Arial" w:eastAsia="Times New Roman" w:hAnsi="Arial" w:cs="Arial"/>
          <w:sz w:val="24"/>
          <w:szCs w:val="24"/>
          <w:lang w:eastAsia="en-GB"/>
        </w:rPr>
        <w:t xml:space="preserve">And </w:t>
      </w:r>
      <w:r w:rsidR="00203115" w:rsidRPr="00917F86">
        <w:rPr>
          <w:rFonts w:ascii="Arial" w:eastAsia="Times New Roman" w:hAnsi="Arial" w:cs="Arial"/>
          <w:sz w:val="24"/>
          <w:szCs w:val="24"/>
          <w:lang w:eastAsia="en-GB"/>
        </w:rPr>
        <w:t xml:space="preserve">management strategies. </w:t>
      </w:r>
      <w:r w:rsidR="00203115" w:rsidRPr="00917F86">
        <w:rPr>
          <w:rFonts w:ascii="Arial" w:eastAsia="Times New Roman" w:hAnsi="Arial" w:cs="Arial"/>
          <w:i/>
          <w:iCs/>
          <w:sz w:val="24"/>
          <w:szCs w:val="24"/>
          <w:lang w:eastAsia="en-GB"/>
        </w:rPr>
        <w:t>Vet Med (</w:t>
      </w:r>
      <w:proofErr w:type="spellStart"/>
      <w:r w:rsidR="00203115" w:rsidRPr="00917F86">
        <w:rPr>
          <w:rFonts w:ascii="Arial" w:eastAsia="Times New Roman" w:hAnsi="Arial" w:cs="Arial"/>
          <w:i/>
          <w:iCs/>
          <w:sz w:val="24"/>
          <w:szCs w:val="24"/>
          <w:lang w:eastAsia="en-GB"/>
        </w:rPr>
        <w:t>Auckl</w:t>
      </w:r>
      <w:proofErr w:type="spellEnd"/>
      <w:r w:rsidR="00203115" w:rsidRPr="00917F86">
        <w:rPr>
          <w:rFonts w:ascii="Arial" w:eastAsia="Times New Roman" w:hAnsi="Arial" w:cs="Arial"/>
          <w:i/>
          <w:iCs/>
          <w:sz w:val="24"/>
          <w:szCs w:val="24"/>
          <w:lang w:eastAsia="en-GB"/>
        </w:rPr>
        <w:t>)</w:t>
      </w:r>
      <w:r w:rsidR="00203115" w:rsidRPr="00917F86">
        <w:rPr>
          <w:rFonts w:ascii="Arial" w:eastAsia="Times New Roman" w:hAnsi="Arial" w:cs="Arial"/>
          <w:sz w:val="24"/>
          <w:szCs w:val="24"/>
          <w:lang w:eastAsia="en-GB"/>
        </w:rPr>
        <w:t>. 2019</w:t>
      </w:r>
      <w:proofErr w:type="gramStart"/>
      <w:r w:rsidR="00203115" w:rsidRPr="00917F86">
        <w:rPr>
          <w:rFonts w:ascii="Arial" w:eastAsia="Times New Roman" w:hAnsi="Arial" w:cs="Arial"/>
          <w:sz w:val="24"/>
          <w:szCs w:val="24"/>
          <w:lang w:eastAsia="en-GB"/>
        </w:rPr>
        <w:t>;10:1</w:t>
      </w:r>
      <w:proofErr w:type="gramEnd"/>
      <w:r w:rsidR="00203115" w:rsidRPr="00917F86">
        <w:rPr>
          <w:rFonts w:ascii="Arial" w:eastAsia="Times New Roman" w:hAnsi="Arial" w:cs="Arial"/>
          <w:sz w:val="24"/>
          <w:szCs w:val="24"/>
          <w:lang w:eastAsia="en-GB"/>
        </w:rPr>
        <w:t>-8</w:t>
      </w:r>
      <w:r w:rsidR="00203115" w:rsidRPr="00917F86">
        <w:rPr>
          <w:rFonts w:ascii="Arial" w:eastAsia="Times New Roman" w:hAnsi="Arial" w:cs="Arial"/>
          <w:sz w:val="24"/>
          <w:szCs w:val="24"/>
          <w:lang w:eastAsia="en-GB"/>
        </w:rPr>
        <w:br/>
      </w:r>
      <w:r>
        <w:rPr>
          <w:rFonts w:ascii="Arial" w:eastAsia="Times New Roman" w:hAnsi="Arial" w:cs="Arial"/>
          <w:sz w:val="24"/>
          <w:szCs w:val="24"/>
          <w:lang w:eastAsia="en-GB"/>
        </w:rPr>
        <w:t xml:space="preserve">   </w:t>
      </w:r>
      <w:r w:rsidR="005D3987" w:rsidRPr="00917F86">
        <w:rPr>
          <w:rFonts w:ascii="Arial" w:eastAsia="Times New Roman" w:hAnsi="Arial" w:cs="Arial"/>
          <w:sz w:val="24"/>
          <w:szCs w:val="24"/>
          <w:lang w:eastAsia="en-GB"/>
        </w:rPr>
        <w:t xml:space="preserve"> </w:t>
      </w:r>
      <w:hyperlink r:id="rId8" w:history="1">
        <w:r w:rsidR="003120BD" w:rsidRPr="00917F86">
          <w:rPr>
            <w:rStyle w:val="Hyperlink"/>
            <w:rFonts w:ascii="Arial" w:hAnsi="Arial" w:cs="Arial"/>
            <w:color w:val="auto"/>
            <w:sz w:val="24"/>
            <w:szCs w:val="24"/>
          </w:rPr>
          <w:t>https://doi.org/10.2147/VMRR.S163805</w:t>
        </w:r>
      </w:hyperlink>
    </w:p>
    <w:p w14:paraId="0B9037F8" w14:textId="77777777" w:rsidR="00A45CA3" w:rsidRDefault="00A45CA3" w:rsidP="00917F86">
      <w:pPr>
        <w:shd w:val="clear" w:color="auto" w:fill="FFFFFF"/>
        <w:spacing w:after="0" w:line="384" w:lineRule="atLeast"/>
        <w:ind w:left="425"/>
        <w:jc w:val="both"/>
        <w:rPr>
          <w:lang w:eastAsia="en-GB"/>
        </w:rPr>
      </w:pPr>
    </w:p>
    <w:p w14:paraId="03ADBC4D" w14:textId="1BF98247" w:rsidR="003120BD" w:rsidRDefault="00917F86" w:rsidP="00917F86">
      <w:pPr>
        <w:spacing w:line="480" w:lineRule="auto"/>
        <w:ind w:left="283"/>
        <w:contextualSpacing/>
        <w:jc w:val="both"/>
        <w:rPr>
          <w:rFonts w:ascii="Arial" w:hAnsi="Arial" w:cs="Arial"/>
          <w:sz w:val="24"/>
          <w:szCs w:val="24"/>
        </w:rPr>
      </w:pPr>
      <w:r>
        <w:rPr>
          <w:rFonts w:ascii="Arial" w:hAnsi="Arial" w:cs="Arial"/>
          <w:sz w:val="24"/>
          <w:szCs w:val="24"/>
        </w:rPr>
        <w:t xml:space="preserve"> 3. </w:t>
      </w:r>
      <w:r w:rsidR="00A45CA3" w:rsidRPr="00341682">
        <w:rPr>
          <w:rFonts w:ascii="Arial" w:hAnsi="Arial" w:cs="Arial"/>
          <w:sz w:val="24"/>
          <w:szCs w:val="24"/>
        </w:rPr>
        <w:t xml:space="preserve">Thomson K, Chan C and Dyson S.  Head tossing behaviour in six horses: Trigeminal-mediated head-shaking or musculoskeletal pain? </w:t>
      </w:r>
      <w:r w:rsidR="00A45CA3" w:rsidRPr="00341682">
        <w:rPr>
          <w:rFonts w:ascii="Arial" w:hAnsi="Arial" w:cs="Arial"/>
          <w:i/>
          <w:sz w:val="24"/>
          <w:szCs w:val="24"/>
        </w:rPr>
        <w:t xml:space="preserve">Equine Vet. Educ. </w:t>
      </w:r>
      <w:r w:rsidR="00A45CA3" w:rsidRPr="00341682">
        <w:rPr>
          <w:rFonts w:ascii="Arial" w:hAnsi="Arial" w:cs="Arial"/>
          <w:sz w:val="24"/>
          <w:szCs w:val="24"/>
        </w:rPr>
        <w:t>2019;</w:t>
      </w:r>
      <w:r w:rsidR="00A45CA3" w:rsidRPr="00341682">
        <w:rPr>
          <w:rFonts w:ascii="Arial" w:hAnsi="Arial" w:cs="Arial"/>
          <w:i/>
          <w:sz w:val="24"/>
          <w:szCs w:val="24"/>
        </w:rPr>
        <w:t xml:space="preserve"> </w:t>
      </w:r>
      <w:r w:rsidR="00A45CA3" w:rsidRPr="00341682">
        <w:rPr>
          <w:rFonts w:ascii="Arial" w:hAnsi="Arial" w:cs="Arial"/>
          <w:sz w:val="24"/>
          <w:szCs w:val="24"/>
        </w:rPr>
        <w:t>[</w:t>
      </w:r>
      <w:proofErr w:type="spellStart"/>
      <w:r w:rsidR="00A45CA3" w:rsidRPr="00341682">
        <w:rPr>
          <w:rFonts w:ascii="Arial" w:hAnsi="Arial" w:cs="Arial"/>
          <w:sz w:val="24"/>
          <w:szCs w:val="24"/>
        </w:rPr>
        <w:t>Epub</w:t>
      </w:r>
      <w:proofErr w:type="spellEnd"/>
      <w:r w:rsidR="00A45CA3" w:rsidRPr="00341682">
        <w:rPr>
          <w:rFonts w:ascii="Arial" w:hAnsi="Arial" w:cs="Arial"/>
          <w:sz w:val="24"/>
          <w:szCs w:val="24"/>
        </w:rPr>
        <w:t xml:space="preserve"> ahead of print] </w:t>
      </w:r>
      <w:hyperlink r:id="rId9" w:history="1">
        <w:r w:rsidR="00A45CA3" w:rsidRPr="00341682">
          <w:rPr>
            <w:rFonts w:ascii="Arial" w:hAnsi="Arial" w:cs="Arial"/>
            <w:color w:val="0563C1" w:themeColor="hyperlink"/>
            <w:sz w:val="24"/>
            <w:szCs w:val="24"/>
            <w:u w:val="single"/>
          </w:rPr>
          <w:t>https://doi.org/10.1111/eve.13084</w:t>
        </w:r>
      </w:hyperlink>
      <w:r w:rsidR="00A45CA3" w:rsidRPr="00341682">
        <w:rPr>
          <w:rFonts w:ascii="Arial" w:hAnsi="Arial" w:cs="Arial"/>
          <w:sz w:val="24"/>
          <w:szCs w:val="24"/>
        </w:rPr>
        <w:t>.</w:t>
      </w:r>
      <w:r w:rsidR="003120BD" w:rsidRPr="003120BD">
        <w:rPr>
          <w:rFonts w:ascii="Arial" w:hAnsi="Arial" w:cs="Arial"/>
          <w:sz w:val="24"/>
          <w:szCs w:val="24"/>
        </w:rPr>
        <w:t xml:space="preserve"> </w:t>
      </w:r>
    </w:p>
    <w:p w14:paraId="28C3BAD5" w14:textId="77777777" w:rsidR="003120BD" w:rsidRDefault="003120BD" w:rsidP="00917F86">
      <w:pPr>
        <w:pStyle w:val="ListParagraph"/>
        <w:ind w:left="0"/>
        <w:rPr>
          <w:rFonts w:ascii="Arial" w:hAnsi="Arial" w:cs="Arial"/>
          <w:sz w:val="24"/>
          <w:szCs w:val="24"/>
        </w:rPr>
      </w:pPr>
    </w:p>
    <w:p w14:paraId="5B7E7D70" w14:textId="463ACACA" w:rsidR="003120BD" w:rsidDel="005D3987" w:rsidRDefault="00917F86" w:rsidP="00917F86">
      <w:pPr>
        <w:spacing w:line="480" w:lineRule="auto"/>
        <w:ind w:left="283"/>
        <w:contextualSpacing/>
        <w:jc w:val="both"/>
        <w:rPr>
          <w:del w:id="339" w:author="Talbot, Alison" w:date="2020-09-06T16:18:00Z"/>
          <w:rFonts w:ascii="Arial" w:hAnsi="Arial" w:cs="Arial"/>
          <w:sz w:val="24"/>
          <w:szCs w:val="24"/>
        </w:rPr>
      </w:pPr>
      <w:r>
        <w:rPr>
          <w:rFonts w:ascii="Arial" w:hAnsi="Arial" w:cs="Arial"/>
          <w:sz w:val="24"/>
          <w:szCs w:val="24"/>
        </w:rPr>
        <w:t xml:space="preserve">4. </w:t>
      </w:r>
      <w:r w:rsidR="003120BD">
        <w:rPr>
          <w:rFonts w:ascii="Arial" w:hAnsi="Arial" w:cs="Arial"/>
          <w:sz w:val="24"/>
          <w:szCs w:val="24"/>
        </w:rPr>
        <w:t xml:space="preserve">Kobayashi Y, Mochida J, Saito I, </w:t>
      </w:r>
      <w:proofErr w:type="spellStart"/>
      <w:r w:rsidR="003120BD">
        <w:rPr>
          <w:rFonts w:ascii="Arial" w:hAnsi="Arial" w:cs="Arial"/>
          <w:sz w:val="24"/>
          <w:szCs w:val="24"/>
        </w:rPr>
        <w:t>Matui</w:t>
      </w:r>
      <w:proofErr w:type="spellEnd"/>
      <w:r w:rsidR="003120BD">
        <w:rPr>
          <w:rFonts w:ascii="Arial" w:hAnsi="Arial" w:cs="Arial"/>
          <w:sz w:val="24"/>
          <w:szCs w:val="24"/>
        </w:rPr>
        <w:t xml:space="preserve"> S, and </w:t>
      </w:r>
      <w:proofErr w:type="spellStart"/>
      <w:r w:rsidR="003120BD">
        <w:rPr>
          <w:rFonts w:ascii="Arial" w:hAnsi="Arial" w:cs="Arial"/>
          <w:sz w:val="24"/>
          <w:szCs w:val="24"/>
        </w:rPr>
        <w:t>Toh</w:t>
      </w:r>
      <w:proofErr w:type="spellEnd"/>
      <w:r w:rsidR="003120BD">
        <w:rPr>
          <w:rFonts w:ascii="Arial" w:hAnsi="Arial" w:cs="Arial"/>
          <w:sz w:val="24"/>
          <w:szCs w:val="24"/>
        </w:rPr>
        <w:t xml:space="preserve"> E.</w:t>
      </w:r>
      <w:r w:rsidR="003120BD" w:rsidRPr="00BB01EC">
        <w:rPr>
          <w:rFonts w:ascii="Arial" w:hAnsi="Arial" w:cs="Arial"/>
          <w:sz w:val="24"/>
          <w:szCs w:val="24"/>
        </w:rPr>
        <w:t xml:space="preserve"> Calcification of the alar ligament of the cervical spine: imaging findings and clinical course. </w:t>
      </w:r>
      <w:r w:rsidR="003120BD" w:rsidRPr="00BB01EC">
        <w:rPr>
          <w:rFonts w:ascii="Arial" w:hAnsi="Arial" w:cs="Arial"/>
          <w:i/>
          <w:sz w:val="24"/>
          <w:szCs w:val="24"/>
        </w:rPr>
        <w:t xml:space="preserve">Skeletal </w:t>
      </w:r>
      <w:proofErr w:type="spellStart"/>
      <w:r w:rsidR="003120BD" w:rsidRPr="00BB01EC">
        <w:rPr>
          <w:rFonts w:ascii="Arial" w:hAnsi="Arial" w:cs="Arial"/>
          <w:i/>
          <w:sz w:val="24"/>
          <w:szCs w:val="24"/>
        </w:rPr>
        <w:t>Radiol</w:t>
      </w:r>
      <w:proofErr w:type="spellEnd"/>
      <w:r w:rsidR="003120BD" w:rsidRPr="00BB01EC">
        <w:rPr>
          <w:rFonts w:ascii="Arial" w:hAnsi="Arial" w:cs="Arial"/>
          <w:i/>
          <w:sz w:val="24"/>
          <w:szCs w:val="24"/>
        </w:rPr>
        <w:t>.</w:t>
      </w:r>
      <w:r w:rsidR="003120BD" w:rsidRPr="00BB01EC">
        <w:rPr>
          <w:rFonts w:ascii="Arial" w:hAnsi="Arial" w:cs="Arial"/>
          <w:sz w:val="24"/>
          <w:szCs w:val="24"/>
        </w:rPr>
        <w:t xml:space="preserve"> </w:t>
      </w:r>
      <w:r w:rsidR="003120BD">
        <w:rPr>
          <w:rFonts w:ascii="Arial" w:hAnsi="Arial" w:cs="Arial"/>
          <w:sz w:val="24"/>
          <w:szCs w:val="24"/>
        </w:rPr>
        <w:t xml:space="preserve">2001; </w:t>
      </w:r>
      <w:r w:rsidR="003120BD" w:rsidRPr="00BB01EC">
        <w:rPr>
          <w:rFonts w:ascii="Arial" w:hAnsi="Arial" w:cs="Arial"/>
          <w:sz w:val="24"/>
          <w:szCs w:val="24"/>
        </w:rPr>
        <w:t>30</w:t>
      </w:r>
      <w:r w:rsidR="003120BD">
        <w:rPr>
          <w:rFonts w:ascii="Arial" w:hAnsi="Arial" w:cs="Arial"/>
          <w:sz w:val="24"/>
          <w:szCs w:val="24"/>
        </w:rPr>
        <w:t>:</w:t>
      </w:r>
      <w:r w:rsidR="003120BD" w:rsidRPr="00BB01EC">
        <w:rPr>
          <w:rFonts w:ascii="Arial" w:hAnsi="Arial" w:cs="Arial"/>
          <w:sz w:val="24"/>
          <w:szCs w:val="24"/>
        </w:rPr>
        <w:t xml:space="preserve"> 295-297.</w:t>
      </w:r>
    </w:p>
    <w:p w14:paraId="79E0DC0B" w14:textId="77777777" w:rsidR="005D3987" w:rsidRDefault="005D3987" w:rsidP="00917F86">
      <w:pPr>
        <w:spacing w:line="480" w:lineRule="auto"/>
        <w:ind w:left="643"/>
        <w:contextualSpacing/>
        <w:jc w:val="both"/>
        <w:rPr>
          <w:ins w:id="340" w:author="Talbot, Alison" w:date="2020-09-06T16:18:00Z"/>
          <w:rFonts w:ascii="Arial" w:hAnsi="Arial" w:cs="Arial"/>
          <w:sz w:val="24"/>
          <w:szCs w:val="24"/>
        </w:rPr>
      </w:pPr>
    </w:p>
    <w:p w14:paraId="70F02C49" w14:textId="77777777" w:rsidR="005D3987" w:rsidRPr="00BB01EC" w:rsidRDefault="005D3987">
      <w:pPr>
        <w:spacing w:line="480" w:lineRule="auto"/>
        <w:ind w:left="643"/>
        <w:contextualSpacing/>
        <w:jc w:val="both"/>
        <w:rPr>
          <w:ins w:id="341" w:author="Talbot, Alison" w:date="2020-09-06T16:18:00Z"/>
          <w:rFonts w:ascii="Arial" w:hAnsi="Arial" w:cs="Arial"/>
          <w:sz w:val="24"/>
          <w:szCs w:val="24"/>
        </w:rPr>
        <w:pPrChange w:id="342" w:author="Talbot, Alison" w:date="2020-09-06T16:18:00Z">
          <w:pPr>
            <w:numPr>
              <w:numId w:val="11"/>
            </w:numPr>
            <w:spacing w:line="480" w:lineRule="auto"/>
            <w:ind w:left="643" w:hanging="360"/>
            <w:contextualSpacing/>
            <w:jc w:val="both"/>
          </w:pPr>
        </w:pPrChange>
      </w:pPr>
    </w:p>
    <w:p w14:paraId="59CE8614" w14:textId="3B40F059" w:rsidR="003120BD" w:rsidRDefault="00917F86" w:rsidP="00917F86">
      <w:pPr>
        <w:spacing w:line="480" w:lineRule="auto"/>
        <w:ind w:left="283"/>
        <w:contextualSpacing/>
        <w:jc w:val="both"/>
        <w:rPr>
          <w:rFonts w:ascii="Arial" w:hAnsi="Arial" w:cs="Arial"/>
          <w:sz w:val="24"/>
          <w:szCs w:val="24"/>
        </w:rPr>
      </w:pPr>
      <w:r>
        <w:rPr>
          <w:rFonts w:ascii="Arial" w:hAnsi="Arial" w:cs="Arial"/>
          <w:sz w:val="24"/>
          <w:szCs w:val="24"/>
        </w:rPr>
        <w:t xml:space="preserve">5. </w:t>
      </w:r>
      <w:r w:rsidR="003120BD">
        <w:rPr>
          <w:rFonts w:ascii="Arial" w:hAnsi="Arial" w:cs="Arial"/>
          <w:sz w:val="24"/>
          <w:szCs w:val="24"/>
        </w:rPr>
        <w:t>Sim K</w:t>
      </w:r>
      <w:r w:rsidR="003120BD" w:rsidRPr="00BB01EC">
        <w:rPr>
          <w:rFonts w:ascii="Arial" w:hAnsi="Arial" w:cs="Arial"/>
          <w:sz w:val="24"/>
          <w:szCs w:val="24"/>
        </w:rPr>
        <w:t>B</w:t>
      </w:r>
      <w:r w:rsidR="003120BD">
        <w:rPr>
          <w:rFonts w:ascii="Arial" w:hAnsi="Arial" w:cs="Arial"/>
          <w:sz w:val="24"/>
          <w:szCs w:val="24"/>
        </w:rPr>
        <w:t xml:space="preserve"> and Park JK.</w:t>
      </w:r>
      <w:r w:rsidR="003120BD" w:rsidRPr="00BB01EC">
        <w:rPr>
          <w:rFonts w:ascii="Arial" w:hAnsi="Arial" w:cs="Arial"/>
          <w:sz w:val="24"/>
          <w:szCs w:val="24"/>
        </w:rPr>
        <w:t xml:space="preserve"> A nodular calcification of the alar ligament simulating a fracture in the </w:t>
      </w:r>
      <w:proofErr w:type="spellStart"/>
      <w:r w:rsidR="003120BD" w:rsidRPr="00BB01EC">
        <w:rPr>
          <w:rFonts w:ascii="Arial" w:hAnsi="Arial" w:cs="Arial"/>
          <w:sz w:val="24"/>
          <w:szCs w:val="24"/>
        </w:rPr>
        <w:t>craniovertebral</w:t>
      </w:r>
      <w:proofErr w:type="spellEnd"/>
      <w:r w:rsidR="003120BD" w:rsidRPr="00BB01EC">
        <w:rPr>
          <w:rFonts w:ascii="Arial" w:hAnsi="Arial" w:cs="Arial"/>
          <w:sz w:val="24"/>
          <w:szCs w:val="24"/>
        </w:rPr>
        <w:t xml:space="preserve"> junction.  </w:t>
      </w:r>
      <w:r w:rsidR="003120BD">
        <w:rPr>
          <w:rFonts w:ascii="Arial" w:hAnsi="Arial" w:cs="Arial"/>
          <w:i/>
          <w:sz w:val="24"/>
          <w:szCs w:val="24"/>
        </w:rPr>
        <w:t xml:space="preserve">Am. J. </w:t>
      </w:r>
      <w:proofErr w:type="spellStart"/>
      <w:r w:rsidR="003120BD">
        <w:rPr>
          <w:rFonts w:ascii="Arial" w:hAnsi="Arial" w:cs="Arial"/>
          <w:i/>
          <w:sz w:val="24"/>
          <w:szCs w:val="24"/>
        </w:rPr>
        <w:t>Neuroradiol</w:t>
      </w:r>
      <w:proofErr w:type="spellEnd"/>
      <w:r w:rsidR="003120BD">
        <w:rPr>
          <w:rFonts w:ascii="Arial" w:hAnsi="Arial" w:cs="Arial"/>
          <w:i/>
          <w:sz w:val="24"/>
          <w:szCs w:val="24"/>
        </w:rPr>
        <w:t xml:space="preserve">. </w:t>
      </w:r>
      <w:r w:rsidR="003120BD">
        <w:rPr>
          <w:rFonts w:ascii="Arial" w:hAnsi="Arial" w:cs="Arial"/>
          <w:sz w:val="24"/>
          <w:szCs w:val="24"/>
        </w:rPr>
        <w:t>2006;</w:t>
      </w:r>
      <w:r w:rsidR="003120BD">
        <w:rPr>
          <w:rFonts w:ascii="Arial" w:hAnsi="Arial" w:cs="Arial"/>
          <w:i/>
          <w:sz w:val="24"/>
          <w:szCs w:val="24"/>
        </w:rPr>
        <w:t xml:space="preserve"> </w:t>
      </w:r>
      <w:r w:rsidR="003120BD" w:rsidRPr="00DB5D0B">
        <w:rPr>
          <w:rFonts w:ascii="Arial" w:hAnsi="Arial" w:cs="Arial"/>
          <w:sz w:val="24"/>
          <w:szCs w:val="24"/>
        </w:rPr>
        <w:t>27</w:t>
      </w:r>
      <w:r w:rsidR="003120BD">
        <w:rPr>
          <w:rFonts w:ascii="Arial" w:hAnsi="Arial" w:cs="Arial"/>
          <w:b/>
          <w:sz w:val="24"/>
          <w:szCs w:val="24"/>
        </w:rPr>
        <w:t xml:space="preserve">: </w:t>
      </w:r>
      <w:r w:rsidR="003120BD" w:rsidRPr="00BB01EC">
        <w:rPr>
          <w:rFonts w:ascii="Arial" w:hAnsi="Arial" w:cs="Arial"/>
          <w:sz w:val="24"/>
          <w:szCs w:val="24"/>
        </w:rPr>
        <w:t>1962-3.</w:t>
      </w:r>
    </w:p>
    <w:p w14:paraId="1FA48D28" w14:textId="77777777" w:rsidR="003120BD" w:rsidRPr="00BB01EC" w:rsidRDefault="003120BD" w:rsidP="00917F86">
      <w:pPr>
        <w:spacing w:line="480" w:lineRule="auto"/>
        <w:contextualSpacing/>
        <w:jc w:val="both"/>
        <w:rPr>
          <w:rFonts w:ascii="Arial" w:hAnsi="Arial" w:cs="Arial"/>
          <w:sz w:val="24"/>
          <w:szCs w:val="24"/>
        </w:rPr>
      </w:pPr>
    </w:p>
    <w:p w14:paraId="4326EBD9" w14:textId="791B3E75" w:rsidR="005D3987" w:rsidRDefault="005D3987" w:rsidP="00917F86">
      <w:pPr>
        <w:rPr>
          <w:rFonts w:ascii="Arial" w:hAnsi="Arial" w:cs="Arial"/>
          <w:sz w:val="24"/>
          <w:szCs w:val="24"/>
        </w:rPr>
      </w:pPr>
      <w:r>
        <w:rPr>
          <w:rFonts w:ascii="Arial" w:hAnsi="Arial" w:cs="Arial"/>
          <w:sz w:val="24"/>
          <w:szCs w:val="24"/>
        </w:rPr>
        <w:t xml:space="preserve">   6. </w:t>
      </w:r>
      <w:r w:rsidR="003120BD" w:rsidRPr="00917F86">
        <w:rPr>
          <w:rFonts w:ascii="Arial" w:hAnsi="Arial" w:cs="Arial"/>
          <w:sz w:val="24"/>
          <w:szCs w:val="24"/>
        </w:rPr>
        <w:t xml:space="preserve">Hamilton LC, Driver C, </w:t>
      </w:r>
      <w:proofErr w:type="spellStart"/>
      <w:r w:rsidR="003120BD" w:rsidRPr="00917F86">
        <w:rPr>
          <w:rFonts w:ascii="Arial" w:hAnsi="Arial" w:cs="Arial"/>
          <w:sz w:val="24"/>
          <w:szCs w:val="24"/>
        </w:rPr>
        <w:t>Tauro</w:t>
      </w:r>
      <w:proofErr w:type="spellEnd"/>
      <w:r w:rsidR="003120BD" w:rsidRPr="00917F86">
        <w:rPr>
          <w:rFonts w:ascii="Arial" w:hAnsi="Arial" w:cs="Arial"/>
          <w:sz w:val="24"/>
          <w:szCs w:val="24"/>
        </w:rPr>
        <w:t xml:space="preserve"> A, Campbell G and Fitzpatrick N. Mineralization of </w:t>
      </w:r>
    </w:p>
    <w:p w14:paraId="0FA0E0C7" w14:textId="77777777" w:rsidR="005D3987" w:rsidRDefault="005D3987" w:rsidP="00917F86">
      <w:pPr>
        <w:rPr>
          <w:rFonts w:ascii="Arial" w:hAnsi="Arial" w:cs="Arial"/>
          <w:sz w:val="24"/>
          <w:szCs w:val="24"/>
        </w:rPr>
      </w:pPr>
      <w:r>
        <w:rPr>
          <w:rFonts w:ascii="Arial" w:hAnsi="Arial" w:cs="Arial"/>
          <w:sz w:val="24"/>
          <w:szCs w:val="24"/>
        </w:rPr>
        <w:t xml:space="preserve">       </w:t>
      </w:r>
      <w:proofErr w:type="gramStart"/>
      <w:r w:rsidR="003120BD" w:rsidRPr="00917F86">
        <w:rPr>
          <w:rFonts w:ascii="Arial" w:hAnsi="Arial" w:cs="Arial"/>
          <w:sz w:val="24"/>
          <w:szCs w:val="24"/>
        </w:rPr>
        <w:t>the</w:t>
      </w:r>
      <w:proofErr w:type="gramEnd"/>
      <w:r w:rsidR="003120BD" w:rsidRPr="00917F86">
        <w:rPr>
          <w:rFonts w:ascii="Arial" w:hAnsi="Arial" w:cs="Arial"/>
          <w:sz w:val="24"/>
          <w:szCs w:val="24"/>
        </w:rPr>
        <w:t xml:space="preserve"> transverse ligament of the atlas causing compressive radiculopathy: </w:t>
      </w:r>
    </w:p>
    <w:p w14:paraId="46B517E7" w14:textId="77777777" w:rsidR="005D3987" w:rsidRDefault="005D3987" w:rsidP="00917F86">
      <w:pPr>
        <w:rPr>
          <w:rFonts w:ascii="Arial" w:hAnsi="Arial" w:cs="Arial"/>
          <w:i/>
          <w:sz w:val="24"/>
          <w:szCs w:val="24"/>
        </w:rPr>
      </w:pPr>
      <w:r>
        <w:rPr>
          <w:rFonts w:ascii="Arial" w:hAnsi="Arial" w:cs="Arial"/>
          <w:sz w:val="24"/>
          <w:szCs w:val="24"/>
        </w:rPr>
        <w:t xml:space="preserve">       </w:t>
      </w:r>
      <w:proofErr w:type="gramStart"/>
      <w:r w:rsidR="003120BD" w:rsidRPr="00917F86">
        <w:rPr>
          <w:rFonts w:ascii="Arial" w:hAnsi="Arial" w:cs="Arial"/>
          <w:sz w:val="24"/>
          <w:szCs w:val="24"/>
        </w:rPr>
        <w:t>resolution</w:t>
      </w:r>
      <w:proofErr w:type="gramEnd"/>
      <w:r w:rsidR="003120BD" w:rsidRPr="00917F86">
        <w:rPr>
          <w:rFonts w:ascii="Arial" w:hAnsi="Arial" w:cs="Arial"/>
          <w:sz w:val="24"/>
          <w:szCs w:val="24"/>
        </w:rPr>
        <w:t xml:space="preserve"> following </w:t>
      </w:r>
      <w:proofErr w:type="spellStart"/>
      <w:r w:rsidR="003120BD" w:rsidRPr="00917F86">
        <w:rPr>
          <w:rFonts w:ascii="Arial" w:hAnsi="Arial" w:cs="Arial"/>
          <w:sz w:val="24"/>
          <w:szCs w:val="24"/>
        </w:rPr>
        <w:t>odontoidectomy</w:t>
      </w:r>
      <w:proofErr w:type="spellEnd"/>
      <w:r w:rsidR="003120BD" w:rsidRPr="00917F86">
        <w:rPr>
          <w:rFonts w:ascii="Arial" w:hAnsi="Arial" w:cs="Arial"/>
          <w:sz w:val="24"/>
          <w:szCs w:val="24"/>
        </w:rPr>
        <w:t xml:space="preserve"> and atlantoaxial arthrodesis.  </w:t>
      </w:r>
      <w:r w:rsidR="003120BD" w:rsidRPr="00917F86">
        <w:rPr>
          <w:rFonts w:ascii="Arial" w:hAnsi="Arial" w:cs="Arial"/>
          <w:i/>
          <w:sz w:val="24"/>
          <w:szCs w:val="24"/>
        </w:rPr>
        <w:t xml:space="preserve">Vet. Comp </w:t>
      </w:r>
      <w:r>
        <w:rPr>
          <w:rFonts w:ascii="Arial" w:hAnsi="Arial" w:cs="Arial"/>
          <w:i/>
          <w:sz w:val="24"/>
          <w:szCs w:val="24"/>
        </w:rPr>
        <w:t xml:space="preserve"> </w:t>
      </w:r>
    </w:p>
    <w:p w14:paraId="61D9FF3F" w14:textId="25380737" w:rsidR="003120BD" w:rsidRPr="003120BD" w:rsidRDefault="005D3987" w:rsidP="00917F86">
      <w:r>
        <w:rPr>
          <w:rFonts w:ascii="Arial" w:hAnsi="Arial" w:cs="Arial"/>
          <w:i/>
          <w:sz w:val="24"/>
          <w:szCs w:val="24"/>
        </w:rPr>
        <w:t xml:space="preserve">       </w:t>
      </w:r>
      <w:proofErr w:type="spellStart"/>
      <w:r w:rsidR="003120BD" w:rsidRPr="00917F86">
        <w:rPr>
          <w:rFonts w:ascii="Arial" w:hAnsi="Arial" w:cs="Arial"/>
          <w:i/>
          <w:sz w:val="24"/>
          <w:szCs w:val="24"/>
        </w:rPr>
        <w:t>Orthop</w:t>
      </w:r>
      <w:proofErr w:type="spellEnd"/>
      <w:r w:rsidR="003120BD" w:rsidRPr="00917F86">
        <w:rPr>
          <w:rFonts w:ascii="Arial" w:hAnsi="Arial" w:cs="Arial"/>
          <w:i/>
          <w:sz w:val="24"/>
          <w:szCs w:val="24"/>
        </w:rPr>
        <w:t xml:space="preserve">. </w:t>
      </w:r>
      <w:proofErr w:type="spellStart"/>
      <w:r w:rsidR="003120BD" w:rsidRPr="00917F86">
        <w:rPr>
          <w:rFonts w:ascii="Arial" w:hAnsi="Arial" w:cs="Arial"/>
          <w:i/>
          <w:sz w:val="24"/>
          <w:szCs w:val="24"/>
        </w:rPr>
        <w:t>Traumatol</w:t>
      </w:r>
      <w:proofErr w:type="spellEnd"/>
      <w:r w:rsidR="003120BD" w:rsidRPr="00917F86">
        <w:rPr>
          <w:rFonts w:ascii="Arial" w:hAnsi="Arial" w:cs="Arial"/>
          <w:sz w:val="24"/>
          <w:szCs w:val="24"/>
        </w:rPr>
        <w:t>. 2016; 29, 3: 253-25</w:t>
      </w:r>
    </w:p>
    <w:p w14:paraId="7AAAC0D8" w14:textId="77777777" w:rsidR="003120BD" w:rsidRPr="00917F86" w:rsidRDefault="003120BD">
      <w:pPr>
        <w:spacing w:line="480" w:lineRule="auto"/>
        <w:jc w:val="both"/>
        <w:rPr>
          <w:rFonts w:ascii="Arial" w:hAnsi="Arial" w:cs="Arial"/>
          <w:sz w:val="24"/>
          <w:szCs w:val="24"/>
        </w:rPr>
      </w:pPr>
    </w:p>
    <w:p w14:paraId="344315D7" w14:textId="6011C331" w:rsidR="003120BD" w:rsidRDefault="003120BD" w:rsidP="00917F86">
      <w:pPr>
        <w:spacing w:line="480" w:lineRule="auto"/>
        <w:jc w:val="both"/>
        <w:rPr>
          <w:rFonts w:ascii="Arial" w:hAnsi="Arial" w:cs="Arial"/>
          <w:sz w:val="24"/>
          <w:szCs w:val="24"/>
        </w:rPr>
      </w:pPr>
      <w:r>
        <w:rPr>
          <w:rFonts w:ascii="Arial" w:hAnsi="Arial" w:cs="Arial"/>
          <w:sz w:val="24"/>
          <w:szCs w:val="24"/>
        </w:rPr>
        <w:t xml:space="preserve">     </w:t>
      </w:r>
      <w:r w:rsidRPr="00917F86">
        <w:rPr>
          <w:rFonts w:ascii="Arial" w:hAnsi="Arial" w:cs="Arial"/>
          <w:sz w:val="24"/>
          <w:szCs w:val="24"/>
        </w:rPr>
        <w:t xml:space="preserve">7. </w:t>
      </w:r>
      <w:r w:rsidR="00C02F08" w:rsidRPr="00917F86">
        <w:rPr>
          <w:rFonts w:ascii="Arial" w:hAnsi="Arial" w:cs="Arial"/>
          <w:sz w:val="24"/>
          <w:szCs w:val="24"/>
        </w:rPr>
        <w:t xml:space="preserve">Levine JM, Levine GJ, Hoffman AG, </w:t>
      </w:r>
      <w:proofErr w:type="spellStart"/>
      <w:r w:rsidR="00C02F08" w:rsidRPr="00917F86">
        <w:rPr>
          <w:rFonts w:ascii="Arial" w:hAnsi="Arial" w:cs="Arial"/>
          <w:sz w:val="24"/>
          <w:szCs w:val="24"/>
        </w:rPr>
        <w:t>Mez</w:t>
      </w:r>
      <w:proofErr w:type="spellEnd"/>
      <w:r w:rsidR="00C02F08" w:rsidRPr="00917F86">
        <w:rPr>
          <w:rFonts w:ascii="Arial" w:hAnsi="Arial" w:cs="Arial"/>
          <w:sz w:val="24"/>
          <w:szCs w:val="24"/>
        </w:rPr>
        <w:t xml:space="preserve"> J and Bratton GR. </w:t>
      </w:r>
      <w:r w:rsidR="00BB01EC" w:rsidRPr="00917F86">
        <w:rPr>
          <w:rFonts w:ascii="Arial" w:hAnsi="Arial" w:cs="Arial"/>
          <w:sz w:val="24"/>
          <w:szCs w:val="24"/>
        </w:rPr>
        <w:t xml:space="preserve">Comparative </w:t>
      </w:r>
      <w:r>
        <w:rPr>
          <w:rFonts w:ascii="Arial" w:hAnsi="Arial" w:cs="Arial"/>
          <w:sz w:val="24"/>
          <w:szCs w:val="24"/>
        </w:rPr>
        <w:t xml:space="preserve">    </w:t>
      </w:r>
    </w:p>
    <w:p w14:paraId="4F26F11A" w14:textId="3659AF42" w:rsidR="003120BD" w:rsidRDefault="003120BD" w:rsidP="00917F86">
      <w:pPr>
        <w:spacing w:line="480" w:lineRule="auto"/>
        <w:jc w:val="both"/>
        <w:rPr>
          <w:rFonts w:ascii="Arial" w:hAnsi="Arial" w:cs="Arial"/>
          <w:sz w:val="24"/>
          <w:szCs w:val="24"/>
        </w:rPr>
      </w:pPr>
      <w:r>
        <w:rPr>
          <w:rFonts w:ascii="Arial" w:hAnsi="Arial" w:cs="Arial"/>
          <w:sz w:val="24"/>
          <w:szCs w:val="24"/>
        </w:rPr>
        <w:t xml:space="preserve">    </w:t>
      </w:r>
      <w:r w:rsidR="005D3987">
        <w:rPr>
          <w:rFonts w:ascii="Arial" w:hAnsi="Arial" w:cs="Arial"/>
          <w:sz w:val="24"/>
          <w:szCs w:val="24"/>
        </w:rPr>
        <w:t xml:space="preserve">      </w:t>
      </w:r>
      <w:proofErr w:type="gramStart"/>
      <w:r w:rsidR="00BB01EC" w:rsidRPr="00917F86">
        <w:rPr>
          <w:rFonts w:ascii="Arial" w:hAnsi="Arial" w:cs="Arial"/>
          <w:sz w:val="24"/>
          <w:szCs w:val="24"/>
        </w:rPr>
        <w:t>anatomy</w:t>
      </w:r>
      <w:proofErr w:type="gramEnd"/>
      <w:r w:rsidR="00BB01EC" w:rsidRPr="00917F86">
        <w:rPr>
          <w:rFonts w:ascii="Arial" w:hAnsi="Arial" w:cs="Arial"/>
          <w:sz w:val="24"/>
          <w:szCs w:val="24"/>
        </w:rPr>
        <w:t xml:space="preserve"> of the horse, ox and dog. </w:t>
      </w:r>
      <w:r w:rsidR="00BB01EC" w:rsidRPr="00917F86">
        <w:rPr>
          <w:rFonts w:ascii="Arial" w:hAnsi="Arial" w:cs="Arial"/>
          <w:i/>
          <w:sz w:val="24"/>
          <w:szCs w:val="24"/>
        </w:rPr>
        <w:t xml:space="preserve">Equine Comp. Cont. Educ. </w:t>
      </w:r>
      <w:proofErr w:type="spellStart"/>
      <w:r w:rsidR="00BB01EC" w:rsidRPr="00917F86">
        <w:rPr>
          <w:rFonts w:ascii="Arial" w:hAnsi="Arial" w:cs="Arial"/>
          <w:i/>
          <w:sz w:val="24"/>
          <w:szCs w:val="24"/>
        </w:rPr>
        <w:t>Pract</w:t>
      </w:r>
      <w:proofErr w:type="spellEnd"/>
      <w:r w:rsidR="00BB01EC" w:rsidRPr="00917F86">
        <w:rPr>
          <w:rFonts w:ascii="Arial" w:hAnsi="Arial" w:cs="Arial"/>
          <w:i/>
          <w:sz w:val="24"/>
          <w:szCs w:val="24"/>
        </w:rPr>
        <w:t>.</w:t>
      </w:r>
      <w:r w:rsidR="00C02F08" w:rsidRPr="00917F86">
        <w:rPr>
          <w:rFonts w:ascii="Arial" w:hAnsi="Arial" w:cs="Arial"/>
          <w:i/>
          <w:sz w:val="24"/>
          <w:szCs w:val="24"/>
        </w:rPr>
        <w:t xml:space="preserve"> </w:t>
      </w:r>
      <w:r w:rsidR="00BB01EC" w:rsidRPr="00917F86">
        <w:rPr>
          <w:rFonts w:ascii="Arial" w:hAnsi="Arial" w:cs="Arial"/>
          <w:i/>
          <w:sz w:val="24"/>
          <w:szCs w:val="24"/>
        </w:rPr>
        <w:t>Vet.</w:t>
      </w:r>
      <w:r w:rsidR="005F59F6" w:rsidRPr="00917F86">
        <w:rPr>
          <w:rFonts w:ascii="Arial" w:hAnsi="Arial" w:cs="Arial"/>
          <w:sz w:val="24"/>
          <w:szCs w:val="24"/>
        </w:rPr>
        <w:t xml:space="preserve"> </w:t>
      </w:r>
      <w:r>
        <w:rPr>
          <w:rFonts w:ascii="Arial" w:hAnsi="Arial" w:cs="Arial"/>
          <w:sz w:val="24"/>
          <w:szCs w:val="24"/>
        </w:rPr>
        <w:t xml:space="preserve"> </w:t>
      </w:r>
    </w:p>
    <w:p w14:paraId="626E3B86" w14:textId="2C7D3BE8" w:rsidR="00BB01EC" w:rsidDel="005D3987" w:rsidRDefault="003120BD" w:rsidP="00917F86">
      <w:pPr>
        <w:spacing w:line="480" w:lineRule="auto"/>
        <w:jc w:val="both"/>
        <w:rPr>
          <w:del w:id="343" w:author="Talbot, Alison" w:date="2020-09-06T16:17:00Z"/>
          <w:rFonts w:ascii="Arial" w:hAnsi="Arial" w:cs="Arial"/>
          <w:sz w:val="24"/>
          <w:szCs w:val="24"/>
        </w:rPr>
      </w:pPr>
      <w:r>
        <w:rPr>
          <w:rFonts w:ascii="Arial" w:hAnsi="Arial" w:cs="Arial"/>
          <w:sz w:val="24"/>
          <w:szCs w:val="24"/>
        </w:rPr>
        <w:t xml:space="preserve"> </w:t>
      </w:r>
      <w:r w:rsidR="005D3987">
        <w:rPr>
          <w:rFonts w:ascii="Arial" w:hAnsi="Arial" w:cs="Arial"/>
          <w:sz w:val="24"/>
          <w:szCs w:val="24"/>
        </w:rPr>
        <w:t xml:space="preserve">         </w:t>
      </w:r>
      <w:r w:rsidR="005F59F6" w:rsidRPr="003120BD">
        <w:rPr>
          <w:rFonts w:ascii="Arial" w:hAnsi="Arial" w:cs="Arial"/>
          <w:sz w:val="24"/>
          <w:szCs w:val="24"/>
          <w:rPrChange w:id="344" w:author="Talbot, Alison" w:date="2020-09-06T16:08:00Z">
            <w:rPr/>
          </w:rPrChange>
        </w:rPr>
        <w:t>2007</w:t>
      </w:r>
      <w:r w:rsidR="00C02F08" w:rsidRPr="003120BD">
        <w:rPr>
          <w:rFonts w:ascii="Arial" w:hAnsi="Arial" w:cs="Arial"/>
          <w:sz w:val="24"/>
          <w:szCs w:val="24"/>
          <w:rPrChange w:id="345" w:author="Talbot, Alison" w:date="2020-09-06T16:08:00Z">
            <w:rPr/>
          </w:rPrChange>
        </w:rPr>
        <w:t>; 2</w:t>
      </w:r>
      <w:r w:rsidR="00DB5D0B" w:rsidRPr="003120BD">
        <w:rPr>
          <w:rFonts w:ascii="Arial" w:hAnsi="Arial" w:cs="Arial"/>
          <w:sz w:val="24"/>
          <w:szCs w:val="24"/>
          <w:rPrChange w:id="346" w:author="Talbot, Alison" w:date="2020-09-06T16:08:00Z">
            <w:rPr/>
          </w:rPrChange>
        </w:rPr>
        <w:t xml:space="preserve">: </w:t>
      </w:r>
      <w:r w:rsidR="00BB01EC" w:rsidRPr="003120BD">
        <w:rPr>
          <w:rFonts w:ascii="Arial" w:hAnsi="Arial" w:cs="Arial"/>
          <w:sz w:val="24"/>
          <w:szCs w:val="24"/>
          <w:rPrChange w:id="347" w:author="Talbot, Alison" w:date="2020-09-06T16:08:00Z">
            <w:rPr/>
          </w:rPrChange>
        </w:rPr>
        <w:t>279-292.</w:t>
      </w:r>
    </w:p>
    <w:p w14:paraId="091EB6A3" w14:textId="77777777" w:rsidR="005D3987" w:rsidRPr="00917F86" w:rsidRDefault="005D3987" w:rsidP="00917F86">
      <w:pPr>
        <w:spacing w:line="480" w:lineRule="auto"/>
        <w:jc w:val="both"/>
        <w:rPr>
          <w:rFonts w:ascii="Arial" w:hAnsi="Arial" w:cs="Arial"/>
          <w:sz w:val="24"/>
          <w:szCs w:val="24"/>
        </w:rPr>
      </w:pPr>
    </w:p>
    <w:p w14:paraId="1A7443FF" w14:textId="3AAB0567" w:rsidR="005D3987" w:rsidRPr="00BB01EC" w:rsidRDefault="005D3987" w:rsidP="00EB05EC">
      <w:pPr>
        <w:spacing w:line="480" w:lineRule="auto"/>
        <w:ind w:left="720"/>
        <w:contextualSpacing/>
        <w:jc w:val="both"/>
        <w:rPr>
          <w:rFonts w:ascii="Arial" w:hAnsi="Arial" w:cs="Arial"/>
          <w:sz w:val="24"/>
          <w:szCs w:val="24"/>
        </w:rPr>
      </w:pPr>
      <w:r>
        <w:rPr>
          <w:rFonts w:ascii="Arial" w:hAnsi="Arial" w:cs="Arial"/>
          <w:sz w:val="24"/>
          <w:szCs w:val="24"/>
        </w:rPr>
        <w:t xml:space="preserve">    </w:t>
      </w:r>
    </w:p>
    <w:p w14:paraId="2F19421E" w14:textId="77777777" w:rsidR="005D3987" w:rsidRDefault="005D3987" w:rsidP="00917F86">
      <w:pPr>
        <w:spacing w:line="480" w:lineRule="auto"/>
        <w:jc w:val="both"/>
        <w:rPr>
          <w:rFonts w:ascii="Arial" w:hAnsi="Arial" w:cs="Arial"/>
          <w:sz w:val="24"/>
          <w:szCs w:val="24"/>
        </w:rPr>
      </w:pPr>
      <w:r w:rsidRPr="005D3987">
        <w:rPr>
          <w:rFonts w:ascii="Arial" w:hAnsi="Arial" w:cs="Arial"/>
          <w:sz w:val="24"/>
          <w:szCs w:val="24"/>
        </w:rPr>
        <w:t xml:space="preserve">  </w:t>
      </w:r>
      <w:r>
        <w:rPr>
          <w:rFonts w:ascii="Arial" w:hAnsi="Arial" w:cs="Arial"/>
          <w:sz w:val="24"/>
          <w:szCs w:val="24"/>
        </w:rPr>
        <w:t xml:space="preserve">    8. </w:t>
      </w:r>
      <w:r w:rsidR="00C02F08" w:rsidRPr="00917F86">
        <w:rPr>
          <w:rFonts w:ascii="Arial" w:hAnsi="Arial" w:cs="Arial"/>
          <w:sz w:val="24"/>
          <w:szCs w:val="24"/>
        </w:rPr>
        <w:t xml:space="preserve">Oakes PC, </w:t>
      </w:r>
      <w:proofErr w:type="spellStart"/>
      <w:r w:rsidR="00C02F08" w:rsidRPr="00917F86">
        <w:rPr>
          <w:rFonts w:ascii="Arial" w:hAnsi="Arial" w:cs="Arial"/>
          <w:sz w:val="24"/>
          <w:szCs w:val="24"/>
        </w:rPr>
        <w:t>Sardi</w:t>
      </w:r>
      <w:proofErr w:type="spellEnd"/>
      <w:r w:rsidR="00C02F08" w:rsidRPr="00917F86">
        <w:rPr>
          <w:rFonts w:ascii="Arial" w:hAnsi="Arial" w:cs="Arial"/>
          <w:sz w:val="24"/>
          <w:szCs w:val="24"/>
        </w:rPr>
        <w:t xml:space="preserve"> JP, Iwanaga j, </w:t>
      </w:r>
      <w:proofErr w:type="spellStart"/>
      <w:r w:rsidR="00C02F08" w:rsidRPr="00917F86">
        <w:rPr>
          <w:rFonts w:ascii="Arial" w:hAnsi="Arial" w:cs="Arial"/>
          <w:sz w:val="24"/>
          <w:szCs w:val="24"/>
        </w:rPr>
        <w:t>Topale</w:t>
      </w:r>
      <w:proofErr w:type="spellEnd"/>
      <w:r w:rsidR="00C02F08" w:rsidRPr="00917F86">
        <w:rPr>
          <w:rFonts w:ascii="Arial" w:hAnsi="Arial" w:cs="Arial"/>
          <w:sz w:val="24"/>
          <w:szCs w:val="24"/>
        </w:rPr>
        <w:t xml:space="preserve"> N, </w:t>
      </w:r>
      <w:proofErr w:type="spellStart"/>
      <w:r w:rsidR="00C02F08" w:rsidRPr="00917F86">
        <w:rPr>
          <w:rFonts w:ascii="Arial" w:hAnsi="Arial" w:cs="Arial"/>
          <w:sz w:val="24"/>
          <w:szCs w:val="24"/>
        </w:rPr>
        <w:t>Oskouian</w:t>
      </w:r>
      <w:proofErr w:type="spellEnd"/>
      <w:r w:rsidR="00C02F08" w:rsidRPr="00917F86">
        <w:rPr>
          <w:rFonts w:ascii="Arial" w:hAnsi="Arial" w:cs="Arial"/>
          <w:sz w:val="24"/>
          <w:szCs w:val="24"/>
        </w:rPr>
        <w:t xml:space="preserve"> RJ and Tubbs RS.</w:t>
      </w:r>
      <w:r w:rsidR="00BB01EC" w:rsidRPr="00917F86">
        <w:rPr>
          <w:rFonts w:ascii="Arial" w:hAnsi="Arial" w:cs="Arial"/>
          <w:sz w:val="24"/>
          <w:szCs w:val="24"/>
        </w:rPr>
        <w:t xml:space="preserve"> </w:t>
      </w:r>
      <w:r>
        <w:rPr>
          <w:rFonts w:ascii="Arial" w:hAnsi="Arial" w:cs="Arial"/>
          <w:sz w:val="24"/>
          <w:szCs w:val="24"/>
        </w:rPr>
        <w:t xml:space="preserve">          </w:t>
      </w:r>
    </w:p>
    <w:p w14:paraId="1B2FB6F5" w14:textId="77777777" w:rsidR="005D3987" w:rsidRDefault="005D3987" w:rsidP="00917F86">
      <w:pPr>
        <w:spacing w:line="480" w:lineRule="auto"/>
        <w:jc w:val="both"/>
        <w:rPr>
          <w:ins w:id="348" w:author="Talbot, Alison" w:date="2020-09-06T16:18:00Z"/>
          <w:rFonts w:ascii="Arial" w:hAnsi="Arial" w:cs="Arial"/>
          <w:sz w:val="24"/>
          <w:szCs w:val="24"/>
        </w:rPr>
      </w:pPr>
      <w:r>
        <w:rPr>
          <w:rFonts w:ascii="Arial" w:hAnsi="Arial" w:cs="Arial"/>
          <w:sz w:val="24"/>
          <w:szCs w:val="24"/>
        </w:rPr>
        <w:t xml:space="preserve">         </w:t>
      </w:r>
      <w:r w:rsidR="00BB01EC" w:rsidRPr="005D3987">
        <w:rPr>
          <w:rFonts w:ascii="Arial" w:hAnsi="Arial" w:cs="Arial"/>
          <w:sz w:val="24"/>
          <w:szCs w:val="24"/>
          <w:rPrChange w:id="349" w:author="Talbot, Alison" w:date="2020-09-06T16:17:00Z">
            <w:rPr/>
          </w:rPrChange>
        </w:rPr>
        <w:t>Translation of Hecker’s 1922 “the Occipital-</w:t>
      </w:r>
      <w:proofErr w:type="spellStart"/>
      <w:r w:rsidR="00BB01EC" w:rsidRPr="005D3987">
        <w:rPr>
          <w:rFonts w:ascii="Arial" w:hAnsi="Arial" w:cs="Arial"/>
          <w:sz w:val="24"/>
          <w:szCs w:val="24"/>
          <w:rPrChange w:id="350" w:author="Talbot, Alison" w:date="2020-09-06T16:17:00Z">
            <w:rPr/>
          </w:rPrChange>
        </w:rPr>
        <w:t>Atlanto</w:t>
      </w:r>
      <w:proofErr w:type="spellEnd"/>
      <w:r w:rsidR="00BB01EC" w:rsidRPr="005D3987">
        <w:rPr>
          <w:rFonts w:ascii="Arial" w:hAnsi="Arial" w:cs="Arial"/>
          <w:sz w:val="24"/>
          <w:szCs w:val="24"/>
          <w:rPrChange w:id="351" w:author="Talbot, Alison" w:date="2020-09-06T16:17:00Z">
            <w:rPr/>
          </w:rPrChange>
        </w:rPr>
        <w:t>-Axial Ligament System”</w:t>
      </w:r>
      <w:r w:rsidR="00B13194" w:rsidRPr="005D3987">
        <w:rPr>
          <w:rFonts w:ascii="Arial" w:hAnsi="Arial" w:cs="Arial"/>
          <w:sz w:val="24"/>
          <w:szCs w:val="24"/>
          <w:rPrChange w:id="352" w:author="Talbot, Alison" w:date="2020-09-06T16:17:00Z">
            <w:rPr/>
          </w:rPrChange>
        </w:rPr>
        <w:t>.</w:t>
      </w:r>
      <w:r w:rsidR="00BB01EC" w:rsidRPr="005D3987">
        <w:rPr>
          <w:rFonts w:ascii="Arial" w:hAnsi="Arial" w:cs="Arial"/>
          <w:sz w:val="24"/>
          <w:szCs w:val="24"/>
          <w:rPrChange w:id="353" w:author="Talbot, Alison" w:date="2020-09-06T16:17:00Z">
            <w:rPr/>
          </w:rPrChange>
        </w:rPr>
        <w:t xml:space="preserve"> A </w:t>
      </w:r>
      <w:ins w:id="354" w:author="Talbot, Alison" w:date="2020-09-06T16:18:00Z">
        <w:r>
          <w:rPr>
            <w:rFonts w:ascii="Arial" w:hAnsi="Arial" w:cs="Arial"/>
            <w:sz w:val="24"/>
            <w:szCs w:val="24"/>
          </w:rPr>
          <w:t xml:space="preserve">           </w:t>
        </w:r>
      </w:ins>
    </w:p>
    <w:p w14:paraId="0C551427" w14:textId="49D696B8" w:rsidR="00BB01EC" w:rsidRPr="005D3987" w:rsidRDefault="005D3987" w:rsidP="00917F86">
      <w:pPr>
        <w:spacing w:line="480" w:lineRule="auto"/>
        <w:jc w:val="both"/>
        <w:rPr>
          <w:ins w:id="355" w:author="Talbot, Alison" w:date="2020-09-06T16:06:00Z"/>
          <w:rFonts w:ascii="Arial" w:hAnsi="Arial" w:cs="Arial"/>
          <w:sz w:val="24"/>
          <w:szCs w:val="24"/>
          <w:rPrChange w:id="356" w:author="Talbot, Alison" w:date="2020-09-06T16:17:00Z">
            <w:rPr>
              <w:ins w:id="357" w:author="Talbot, Alison" w:date="2020-09-06T16:06:00Z"/>
            </w:rPr>
          </w:rPrChange>
        </w:rPr>
      </w:pPr>
      <w:r>
        <w:rPr>
          <w:rFonts w:ascii="Arial" w:hAnsi="Arial" w:cs="Arial"/>
          <w:sz w:val="24"/>
          <w:szCs w:val="24"/>
        </w:rPr>
        <w:t xml:space="preserve">        </w:t>
      </w:r>
      <w:r w:rsidR="00917F86">
        <w:rPr>
          <w:rFonts w:ascii="Arial" w:hAnsi="Arial" w:cs="Arial"/>
          <w:sz w:val="24"/>
          <w:szCs w:val="24"/>
        </w:rPr>
        <w:t xml:space="preserve">  </w:t>
      </w:r>
      <w:r w:rsidR="00BB01EC" w:rsidRPr="00917F86">
        <w:rPr>
          <w:rFonts w:ascii="Arial" w:hAnsi="Arial" w:cs="Arial"/>
          <w:sz w:val="24"/>
          <w:szCs w:val="24"/>
        </w:rPr>
        <w:t xml:space="preserve">Study </w:t>
      </w:r>
      <w:r w:rsidR="00BB01EC" w:rsidRPr="005D3987">
        <w:rPr>
          <w:rFonts w:ascii="Arial" w:hAnsi="Arial" w:cs="Arial"/>
          <w:sz w:val="24"/>
          <w:szCs w:val="24"/>
          <w:rPrChange w:id="358" w:author="Talbot, Alison" w:date="2020-09-06T16:17:00Z">
            <w:rPr/>
          </w:rPrChange>
        </w:rPr>
        <w:t xml:space="preserve">in Comparative Anatomy. </w:t>
      </w:r>
      <w:proofErr w:type="spellStart"/>
      <w:r w:rsidR="00BB01EC" w:rsidRPr="005D3987">
        <w:rPr>
          <w:rFonts w:ascii="Arial" w:hAnsi="Arial" w:cs="Arial"/>
          <w:i/>
          <w:sz w:val="24"/>
          <w:szCs w:val="24"/>
          <w:rPrChange w:id="359" w:author="Talbot, Alison" w:date="2020-09-06T16:17:00Z">
            <w:rPr>
              <w:i/>
            </w:rPr>
          </w:rPrChange>
        </w:rPr>
        <w:t>Clin</w:t>
      </w:r>
      <w:proofErr w:type="spellEnd"/>
      <w:r w:rsidR="00BB01EC" w:rsidRPr="005D3987">
        <w:rPr>
          <w:rFonts w:ascii="Arial" w:hAnsi="Arial" w:cs="Arial"/>
          <w:i/>
          <w:sz w:val="24"/>
          <w:szCs w:val="24"/>
          <w:rPrChange w:id="360" w:author="Talbot, Alison" w:date="2020-09-06T16:17:00Z">
            <w:rPr>
              <w:i/>
            </w:rPr>
          </w:rPrChange>
        </w:rPr>
        <w:t>. Anat</w:t>
      </w:r>
      <w:r w:rsidR="00BB01EC" w:rsidRPr="005D3987">
        <w:rPr>
          <w:rFonts w:ascii="Arial" w:hAnsi="Arial" w:cs="Arial"/>
          <w:sz w:val="24"/>
          <w:szCs w:val="24"/>
          <w:rPrChange w:id="361" w:author="Talbot, Alison" w:date="2020-09-06T16:17:00Z">
            <w:rPr/>
          </w:rPrChange>
        </w:rPr>
        <w:t xml:space="preserve">. </w:t>
      </w:r>
      <w:r w:rsidR="005F59F6" w:rsidRPr="005D3987">
        <w:rPr>
          <w:rFonts w:ascii="Arial" w:hAnsi="Arial" w:cs="Arial"/>
          <w:sz w:val="24"/>
          <w:szCs w:val="24"/>
          <w:rPrChange w:id="362" w:author="Talbot, Alison" w:date="2020-09-06T16:17:00Z">
            <w:rPr/>
          </w:rPrChange>
        </w:rPr>
        <w:t>2017</w:t>
      </w:r>
      <w:r w:rsidR="00C02F08" w:rsidRPr="005D3987">
        <w:rPr>
          <w:rFonts w:ascii="Arial" w:hAnsi="Arial" w:cs="Arial"/>
          <w:sz w:val="24"/>
          <w:szCs w:val="24"/>
          <w:rPrChange w:id="363" w:author="Talbot, Alison" w:date="2020-09-06T16:17:00Z">
            <w:rPr/>
          </w:rPrChange>
        </w:rPr>
        <w:t xml:space="preserve">; </w:t>
      </w:r>
      <w:r w:rsidR="00BB01EC" w:rsidRPr="005D3987">
        <w:rPr>
          <w:rFonts w:ascii="Arial" w:hAnsi="Arial" w:cs="Arial"/>
          <w:sz w:val="24"/>
          <w:szCs w:val="24"/>
          <w:rPrChange w:id="364" w:author="Talbot, Alison" w:date="2020-09-06T16:17:00Z">
            <w:rPr/>
          </w:rPrChange>
        </w:rPr>
        <w:t>30:322-329.</w:t>
      </w:r>
    </w:p>
    <w:p w14:paraId="122E4775" w14:textId="77777777" w:rsidR="003120BD" w:rsidRPr="00BB01EC" w:rsidRDefault="003120BD" w:rsidP="00917F86">
      <w:pPr>
        <w:spacing w:line="480" w:lineRule="auto"/>
        <w:contextualSpacing/>
        <w:jc w:val="both"/>
        <w:rPr>
          <w:rFonts w:ascii="Arial" w:hAnsi="Arial" w:cs="Arial"/>
          <w:sz w:val="24"/>
          <w:szCs w:val="24"/>
        </w:rPr>
      </w:pPr>
    </w:p>
    <w:p w14:paraId="36F2DC88" w14:textId="605C60E3" w:rsidR="00BB01EC" w:rsidRPr="00BB01EC" w:rsidDel="003120BD" w:rsidRDefault="005D3987" w:rsidP="00EB05EC">
      <w:pPr>
        <w:spacing w:line="480" w:lineRule="auto"/>
        <w:ind w:left="720"/>
        <w:contextualSpacing/>
        <w:rPr>
          <w:del w:id="365" w:author="Talbot, Alison" w:date="2020-09-06T16:09:00Z"/>
          <w:rFonts w:ascii="Arial" w:hAnsi="Arial" w:cs="Arial"/>
          <w:sz w:val="24"/>
          <w:szCs w:val="24"/>
        </w:rPr>
      </w:pPr>
      <w:ins w:id="366" w:author="Talbot, Alison" w:date="2020-09-06T16:14:00Z">
        <w:r>
          <w:rPr>
            <w:rFonts w:ascii="Arial" w:hAnsi="Arial" w:cs="Arial"/>
            <w:sz w:val="24"/>
            <w:szCs w:val="24"/>
          </w:rPr>
          <w:t xml:space="preserve">         </w:t>
        </w:r>
      </w:ins>
    </w:p>
    <w:p w14:paraId="41336EC5" w14:textId="35B8F268" w:rsidR="003120BD" w:rsidRDefault="007046D6" w:rsidP="00917F86">
      <w:pPr>
        <w:spacing w:line="480" w:lineRule="auto"/>
        <w:contextualSpacing/>
        <w:jc w:val="both"/>
        <w:rPr>
          <w:rFonts w:ascii="Arial" w:hAnsi="Arial" w:cs="Arial"/>
          <w:sz w:val="24"/>
          <w:szCs w:val="24"/>
        </w:rPr>
      </w:pPr>
      <w:ins w:id="367" w:author="Talbot, Alison" w:date="2020-10-05T14:39:00Z">
        <w:r>
          <w:rPr>
            <w:rFonts w:ascii="Arial" w:hAnsi="Arial" w:cs="Arial"/>
            <w:sz w:val="24"/>
            <w:szCs w:val="24"/>
          </w:rPr>
          <w:t xml:space="preserve">    </w:t>
        </w:r>
      </w:ins>
      <w:r w:rsidR="003120BD">
        <w:rPr>
          <w:rFonts w:ascii="Arial" w:hAnsi="Arial" w:cs="Arial"/>
          <w:sz w:val="24"/>
          <w:szCs w:val="24"/>
        </w:rPr>
        <w:t xml:space="preserve">9. </w:t>
      </w:r>
      <w:r w:rsidR="00BB01EC" w:rsidRPr="00BB01EC">
        <w:rPr>
          <w:rFonts w:ascii="Arial" w:hAnsi="Arial" w:cs="Arial"/>
          <w:sz w:val="24"/>
          <w:szCs w:val="24"/>
        </w:rPr>
        <w:t xml:space="preserve"> </w:t>
      </w:r>
      <w:r w:rsidR="00C02F08">
        <w:rPr>
          <w:rFonts w:ascii="Arial" w:hAnsi="Arial" w:cs="Arial"/>
          <w:sz w:val="24"/>
          <w:szCs w:val="24"/>
        </w:rPr>
        <w:t xml:space="preserve">Gutiérrez-Crespo B, </w:t>
      </w:r>
      <w:proofErr w:type="spellStart"/>
      <w:r w:rsidR="00C02F08">
        <w:rPr>
          <w:rFonts w:ascii="Arial" w:hAnsi="Arial" w:cs="Arial"/>
          <w:sz w:val="24"/>
          <w:szCs w:val="24"/>
        </w:rPr>
        <w:t>Kircher</w:t>
      </w:r>
      <w:proofErr w:type="spellEnd"/>
      <w:r w:rsidR="00C02F08">
        <w:rPr>
          <w:rFonts w:ascii="Arial" w:hAnsi="Arial" w:cs="Arial"/>
          <w:sz w:val="24"/>
          <w:szCs w:val="24"/>
        </w:rPr>
        <w:t xml:space="preserve"> PR and Carrera</w:t>
      </w:r>
      <w:r w:rsidR="00BB01EC" w:rsidRPr="00BB01EC">
        <w:rPr>
          <w:rFonts w:ascii="Arial" w:hAnsi="Arial" w:cs="Arial"/>
          <w:sz w:val="24"/>
          <w:szCs w:val="24"/>
        </w:rPr>
        <w:t xml:space="preserve"> I. 3 tesla magnetic resonance </w:t>
      </w:r>
      <w:r w:rsidR="003120BD">
        <w:rPr>
          <w:rFonts w:ascii="Arial" w:hAnsi="Arial" w:cs="Arial"/>
          <w:sz w:val="24"/>
          <w:szCs w:val="24"/>
        </w:rPr>
        <w:t xml:space="preserve"> </w:t>
      </w:r>
    </w:p>
    <w:p w14:paraId="6BEF8107" w14:textId="732D2737" w:rsidR="003120BD" w:rsidRDefault="00917F86" w:rsidP="00917F86">
      <w:pPr>
        <w:spacing w:line="480" w:lineRule="auto"/>
        <w:contextualSpacing/>
        <w:jc w:val="both"/>
        <w:rPr>
          <w:ins w:id="368" w:author="Talbot, Alison" w:date="2020-09-06T16:09:00Z"/>
          <w:rFonts w:ascii="Arial" w:hAnsi="Arial" w:cs="Arial"/>
          <w:i/>
          <w:sz w:val="24"/>
          <w:szCs w:val="24"/>
        </w:rPr>
      </w:pPr>
      <w:r>
        <w:rPr>
          <w:rFonts w:ascii="Arial" w:hAnsi="Arial" w:cs="Arial"/>
          <w:sz w:val="24"/>
          <w:szCs w:val="24"/>
        </w:rPr>
        <w:t xml:space="preserve">     </w:t>
      </w:r>
      <w:ins w:id="369" w:author="Talbot, Alison" w:date="2020-10-05T14:39:00Z">
        <w:r w:rsidR="007046D6">
          <w:rPr>
            <w:rFonts w:ascii="Arial" w:hAnsi="Arial" w:cs="Arial"/>
            <w:sz w:val="24"/>
            <w:szCs w:val="24"/>
          </w:rPr>
          <w:t xml:space="preserve">   </w:t>
        </w:r>
      </w:ins>
      <w:r>
        <w:rPr>
          <w:rFonts w:ascii="Arial" w:hAnsi="Arial" w:cs="Arial"/>
          <w:sz w:val="24"/>
          <w:szCs w:val="24"/>
        </w:rPr>
        <w:t xml:space="preserve"> </w:t>
      </w:r>
      <w:proofErr w:type="gramStart"/>
      <w:r w:rsidR="00BB01EC" w:rsidRPr="00BB01EC">
        <w:rPr>
          <w:rFonts w:ascii="Arial" w:hAnsi="Arial" w:cs="Arial"/>
          <w:sz w:val="24"/>
          <w:szCs w:val="24"/>
        </w:rPr>
        <w:t>imaging</w:t>
      </w:r>
      <w:proofErr w:type="gramEnd"/>
      <w:r w:rsidR="00BB01EC" w:rsidRPr="00BB01EC">
        <w:rPr>
          <w:rFonts w:ascii="Arial" w:hAnsi="Arial" w:cs="Arial"/>
          <w:sz w:val="24"/>
          <w:szCs w:val="24"/>
        </w:rPr>
        <w:t xml:space="preserve"> of the </w:t>
      </w:r>
      <w:proofErr w:type="spellStart"/>
      <w:r w:rsidR="00BB01EC" w:rsidRPr="00BB01EC">
        <w:rPr>
          <w:rFonts w:ascii="Arial" w:hAnsi="Arial" w:cs="Arial"/>
          <w:sz w:val="24"/>
          <w:szCs w:val="24"/>
        </w:rPr>
        <w:t>occipitoatlantoaxial</w:t>
      </w:r>
      <w:proofErr w:type="spellEnd"/>
      <w:r w:rsidR="00BB01EC" w:rsidRPr="00BB01EC">
        <w:rPr>
          <w:rFonts w:ascii="Arial" w:hAnsi="Arial" w:cs="Arial"/>
          <w:sz w:val="24"/>
          <w:szCs w:val="24"/>
        </w:rPr>
        <w:t xml:space="preserve"> region in the normal horse.  </w:t>
      </w:r>
      <w:r w:rsidR="00BB01EC" w:rsidRPr="00BB01EC">
        <w:rPr>
          <w:rFonts w:ascii="Arial" w:hAnsi="Arial" w:cs="Arial"/>
          <w:i/>
          <w:sz w:val="24"/>
          <w:szCs w:val="24"/>
        </w:rPr>
        <w:t xml:space="preserve">Vet </w:t>
      </w:r>
      <w:proofErr w:type="spellStart"/>
      <w:r w:rsidR="00BB01EC" w:rsidRPr="00BB01EC">
        <w:rPr>
          <w:rFonts w:ascii="Arial" w:hAnsi="Arial" w:cs="Arial"/>
          <w:i/>
          <w:sz w:val="24"/>
          <w:szCs w:val="24"/>
        </w:rPr>
        <w:t>Radiol</w:t>
      </w:r>
      <w:proofErr w:type="spellEnd"/>
      <w:r w:rsidR="00BB01EC" w:rsidRPr="00BB01EC">
        <w:rPr>
          <w:rFonts w:ascii="Arial" w:hAnsi="Arial" w:cs="Arial"/>
          <w:i/>
          <w:sz w:val="24"/>
          <w:szCs w:val="24"/>
        </w:rPr>
        <w:t xml:space="preserve">. </w:t>
      </w:r>
    </w:p>
    <w:p w14:paraId="1E03285F" w14:textId="59A2B494" w:rsidR="00BB01EC" w:rsidRPr="00BB01EC" w:rsidRDefault="00917F86" w:rsidP="00917F86">
      <w:pPr>
        <w:spacing w:line="480" w:lineRule="auto"/>
        <w:contextualSpacing/>
        <w:jc w:val="both"/>
        <w:rPr>
          <w:rFonts w:ascii="Arial" w:hAnsi="Arial" w:cs="Arial"/>
          <w:sz w:val="24"/>
          <w:szCs w:val="24"/>
        </w:rPr>
      </w:pPr>
      <w:r>
        <w:rPr>
          <w:rFonts w:ascii="Arial" w:hAnsi="Arial" w:cs="Arial"/>
          <w:i/>
          <w:sz w:val="24"/>
          <w:szCs w:val="24"/>
        </w:rPr>
        <w:t xml:space="preserve">      </w:t>
      </w:r>
      <w:ins w:id="370" w:author="Talbot, Alison" w:date="2020-10-05T14:39:00Z">
        <w:r w:rsidR="007046D6">
          <w:rPr>
            <w:rFonts w:ascii="Arial" w:hAnsi="Arial" w:cs="Arial"/>
            <w:i/>
            <w:sz w:val="24"/>
            <w:szCs w:val="24"/>
          </w:rPr>
          <w:t xml:space="preserve">   </w:t>
        </w:r>
      </w:ins>
      <w:r w:rsidR="00BB01EC" w:rsidRPr="00BB01EC">
        <w:rPr>
          <w:rFonts w:ascii="Arial" w:hAnsi="Arial" w:cs="Arial"/>
          <w:i/>
          <w:sz w:val="24"/>
          <w:szCs w:val="24"/>
        </w:rPr>
        <w:t xml:space="preserve">Ultrasound. </w:t>
      </w:r>
      <w:r w:rsidR="005F59F6">
        <w:rPr>
          <w:rFonts w:ascii="Arial" w:hAnsi="Arial" w:cs="Arial"/>
          <w:sz w:val="24"/>
          <w:szCs w:val="24"/>
        </w:rPr>
        <w:t>2014</w:t>
      </w:r>
      <w:r w:rsidR="00C02F08" w:rsidRPr="00C02F08">
        <w:rPr>
          <w:rFonts w:ascii="Arial" w:hAnsi="Arial" w:cs="Arial"/>
          <w:sz w:val="24"/>
          <w:szCs w:val="24"/>
        </w:rPr>
        <w:t>;</w:t>
      </w:r>
      <w:r w:rsidR="00C02F08" w:rsidRPr="00DB5D0B">
        <w:rPr>
          <w:rFonts w:ascii="Arial" w:hAnsi="Arial" w:cs="Arial"/>
          <w:i/>
          <w:sz w:val="24"/>
          <w:szCs w:val="24"/>
        </w:rPr>
        <w:t xml:space="preserve"> </w:t>
      </w:r>
      <w:r w:rsidR="00BB01EC" w:rsidRPr="00BB01EC">
        <w:rPr>
          <w:rFonts w:ascii="Arial" w:hAnsi="Arial" w:cs="Arial"/>
          <w:sz w:val="24"/>
          <w:szCs w:val="24"/>
        </w:rPr>
        <w:t>55</w:t>
      </w:r>
      <w:r w:rsidR="00DB5D0B">
        <w:rPr>
          <w:rFonts w:ascii="Arial" w:hAnsi="Arial" w:cs="Arial"/>
          <w:sz w:val="24"/>
          <w:szCs w:val="24"/>
        </w:rPr>
        <w:t>, 3:</w:t>
      </w:r>
      <w:r w:rsidR="00BB01EC" w:rsidRPr="00BB01EC">
        <w:rPr>
          <w:rFonts w:ascii="Arial" w:hAnsi="Arial" w:cs="Arial"/>
          <w:sz w:val="24"/>
          <w:szCs w:val="24"/>
        </w:rPr>
        <w:t xml:space="preserve"> 278-285.</w:t>
      </w:r>
    </w:p>
    <w:p w14:paraId="7A308B9E" w14:textId="77777777" w:rsidR="00BB01EC" w:rsidRPr="00BB01EC" w:rsidRDefault="00BB01EC" w:rsidP="00EB05EC">
      <w:pPr>
        <w:spacing w:line="480" w:lineRule="auto"/>
        <w:ind w:left="720"/>
        <w:contextualSpacing/>
        <w:rPr>
          <w:rFonts w:ascii="Arial" w:hAnsi="Arial" w:cs="Arial"/>
          <w:sz w:val="24"/>
          <w:szCs w:val="24"/>
        </w:rPr>
      </w:pPr>
    </w:p>
    <w:p w14:paraId="7DAEF8EB" w14:textId="77E3D3E6" w:rsidR="003120BD" w:rsidRDefault="005D3987" w:rsidP="00917F86">
      <w:pPr>
        <w:spacing w:line="480" w:lineRule="auto"/>
        <w:contextualSpacing/>
        <w:jc w:val="both"/>
        <w:rPr>
          <w:rFonts w:ascii="Arial" w:hAnsi="Arial" w:cs="Arial"/>
          <w:sz w:val="24"/>
          <w:szCs w:val="24"/>
        </w:rPr>
      </w:pPr>
      <w:r>
        <w:rPr>
          <w:rFonts w:ascii="Arial" w:hAnsi="Arial" w:cs="Arial"/>
          <w:sz w:val="24"/>
          <w:szCs w:val="24"/>
        </w:rPr>
        <w:t xml:space="preserve">        </w:t>
      </w:r>
      <w:r w:rsidR="003120BD">
        <w:rPr>
          <w:rFonts w:ascii="Arial" w:hAnsi="Arial" w:cs="Arial"/>
          <w:sz w:val="24"/>
          <w:szCs w:val="24"/>
        </w:rPr>
        <w:t xml:space="preserve">10. </w:t>
      </w:r>
      <w:r w:rsidR="00C02F08">
        <w:rPr>
          <w:rFonts w:ascii="Arial" w:hAnsi="Arial" w:cs="Arial"/>
          <w:sz w:val="24"/>
          <w:szCs w:val="24"/>
        </w:rPr>
        <w:t>Clayton HM. and Townsend HG</w:t>
      </w:r>
      <w:r w:rsidR="00BB01EC" w:rsidRPr="00BB01EC">
        <w:rPr>
          <w:rFonts w:ascii="Arial" w:hAnsi="Arial" w:cs="Arial"/>
          <w:sz w:val="24"/>
          <w:szCs w:val="24"/>
        </w:rPr>
        <w:t xml:space="preserve">G. Cervical spinal kinematics: a comparison </w:t>
      </w:r>
    </w:p>
    <w:p w14:paraId="336914B3" w14:textId="31B22386" w:rsidR="00BB01EC" w:rsidRPr="00BB01EC" w:rsidRDefault="005D3987" w:rsidP="00917F86">
      <w:pPr>
        <w:spacing w:line="480" w:lineRule="auto"/>
        <w:contextualSpacing/>
        <w:jc w:val="both"/>
        <w:rPr>
          <w:rFonts w:ascii="Arial" w:hAnsi="Arial" w:cs="Arial"/>
          <w:sz w:val="24"/>
          <w:szCs w:val="24"/>
        </w:rPr>
      </w:pPr>
      <w:r>
        <w:rPr>
          <w:rFonts w:ascii="Arial" w:hAnsi="Arial" w:cs="Arial"/>
          <w:sz w:val="24"/>
          <w:szCs w:val="24"/>
        </w:rPr>
        <w:lastRenderedPageBreak/>
        <w:t xml:space="preserve">               </w:t>
      </w:r>
      <w:proofErr w:type="gramStart"/>
      <w:r w:rsidR="00BB01EC" w:rsidRPr="00BB01EC">
        <w:rPr>
          <w:rFonts w:ascii="Arial" w:hAnsi="Arial" w:cs="Arial"/>
          <w:sz w:val="24"/>
          <w:szCs w:val="24"/>
        </w:rPr>
        <w:t>between</w:t>
      </w:r>
      <w:proofErr w:type="gramEnd"/>
      <w:r w:rsidR="00BB01EC" w:rsidRPr="00BB01EC">
        <w:rPr>
          <w:rFonts w:ascii="Arial" w:hAnsi="Arial" w:cs="Arial"/>
          <w:sz w:val="24"/>
          <w:szCs w:val="24"/>
        </w:rPr>
        <w:t xml:space="preserve"> foals and adult horses</w:t>
      </w:r>
      <w:r w:rsidR="00BB01EC" w:rsidRPr="00BB01EC">
        <w:rPr>
          <w:rFonts w:ascii="Arial" w:hAnsi="Arial" w:cs="Arial"/>
          <w:i/>
          <w:sz w:val="24"/>
          <w:szCs w:val="24"/>
        </w:rPr>
        <w:t>. Equine Vet. J</w:t>
      </w:r>
      <w:r w:rsidR="00BB01EC" w:rsidRPr="00BB01EC">
        <w:rPr>
          <w:rFonts w:ascii="Arial" w:hAnsi="Arial" w:cs="Arial"/>
          <w:sz w:val="24"/>
          <w:szCs w:val="24"/>
        </w:rPr>
        <w:t xml:space="preserve">. </w:t>
      </w:r>
      <w:r w:rsidR="005F59F6">
        <w:rPr>
          <w:rFonts w:ascii="Arial" w:hAnsi="Arial" w:cs="Arial"/>
          <w:sz w:val="24"/>
          <w:szCs w:val="24"/>
        </w:rPr>
        <w:t>1989</w:t>
      </w:r>
      <w:r w:rsidR="00C02F08">
        <w:rPr>
          <w:rFonts w:ascii="Arial" w:hAnsi="Arial" w:cs="Arial"/>
          <w:sz w:val="24"/>
          <w:szCs w:val="24"/>
        </w:rPr>
        <w:t xml:space="preserve">; </w:t>
      </w:r>
      <w:r w:rsidR="00BB01EC" w:rsidRPr="00BB01EC">
        <w:rPr>
          <w:rFonts w:ascii="Arial" w:hAnsi="Arial" w:cs="Arial"/>
          <w:sz w:val="24"/>
          <w:szCs w:val="24"/>
        </w:rPr>
        <w:t>21</w:t>
      </w:r>
      <w:r w:rsidR="00BB01EC" w:rsidRPr="00BB01EC">
        <w:rPr>
          <w:rFonts w:ascii="Arial" w:hAnsi="Arial" w:cs="Arial"/>
          <w:b/>
          <w:sz w:val="24"/>
          <w:szCs w:val="24"/>
        </w:rPr>
        <w:t>,</w:t>
      </w:r>
      <w:r w:rsidR="00DB5D0B">
        <w:rPr>
          <w:rFonts w:ascii="Arial" w:hAnsi="Arial" w:cs="Arial"/>
          <w:sz w:val="24"/>
          <w:szCs w:val="24"/>
        </w:rPr>
        <w:t xml:space="preserve"> 3: 1</w:t>
      </w:r>
      <w:r w:rsidR="00BB01EC" w:rsidRPr="00BB01EC">
        <w:rPr>
          <w:rFonts w:ascii="Arial" w:hAnsi="Arial" w:cs="Arial"/>
          <w:sz w:val="24"/>
          <w:szCs w:val="24"/>
        </w:rPr>
        <w:t>93-195.</w:t>
      </w:r>
    </w:p>
    <w:p w14:paraId="60FA26DC" w14:textId="0762B682" w:rsidR="007D46A8" w:rsidRDefault="007D46A8" w:rsidP="00917F86"/>
    <w:p w14:paraId="2084135B" w14:textId="04F79BC9" w:rsidR="003120BD" w:rsidRDefault="005D3987" w:rsidP="00917F86">
      <w:pPr>
        <w:spacing w:line="480" w:lineRule="auto"/>
        <w:contextualSpacing/>
        <w:jc w:val="both"/>
        <w:rPr>
          <w:rFonts w:ascii="Arial" w:hAnsi="Arial" w:cs="Arial"/>
          <w:sz w:val="24"/>
          <w:szCs w:val="24"/>
        </w:rPr>
      </w:pPr>
      <w:r>
        <w:rPr>
          <w:rFonts w:ascii="Arial" w:hAnsi="Arial" w:cs="Arial"/>
          <w:sz w:val="24"/>
          <w:szCs w:val="24"/>
        </w:rPr>
        <w:t xml:space="preserve">       </w:t>
      </w:r>
      <w:r w:rsidR="003120BD">
        <w:rPr>
          <w:rFonts w:ascii="Arial" w:hAnsi="Arial" w:cs="Arial"/>
          <w:sz w:val="24"/>
          <w:szCs w:val="24"/>
        </w:rPr>
        <w:t xml:space="preserve">11. </w:t>
      </w:r>
      <w:proofErr w:type="spellStart"/>
      <w:r w:rsidR="007D46A8" w:rsidRPr="00917F86">
        <w:rPr>
          <w:rFonts w:ascii="Arial" w:hAnsi="Arial" w:cs="Arial"/>
          <w:sz w:val="24"/>
          <w:szCs w:val="24"/>
        </w:rPr>
        <w:t>Bursac</w:t>
      </w:r>
      <w:proofErr w:type="spellEnd"/>
      <w:r w:rsidR="007D46A8" w:rsidRPr="00917F86">
        <w:rPr>
          <w:rFonts w:ascii="Arial" w:hAnsi="Arial" w:cs="Arial"/>
          <w:sz w:val="24"/>
          <w:szCs w:val="24"/>
        </w:rPr>
        <w:t xml:space="preserve"> Z, Gauss CH, Williams DK, Hosmer DW. Purposeful selection of </w:t>
      </w:r>
    </w:p>
    <w:p w14:paraId="079675A9" w14:textId="79DEE8ED" w:rsidR="005D3987" w:rsidRDefault="005D3987" w:rsidP="00917F86">
      <w:pPr>
        <w:spacing w:line="480" w:lineRule="auto"/>
        <w:contextualSpacing/>
        <w:jc w:val="both"/>
        <w:rPr>
          <w:ins w:id="371" w:author="Talbot, Alison" w:date="2020-09-06T16:15:00Z"/>
          <w:rFonts w:ascii="Arial" w:hAnsi="Arial" w:cs="Arial"/>
          <w:sz w:val="24"/>
          <w:szCs w:val="24"/>
        </w:rPr>
      </w:pPr>
      <w:r>
        <w:rPr>
          <w:rFonts w:ascii="Arial" w:hAnsi="Arial" w:cs="Arial"/>
          <w:sz w:val="24"/>
          <w:szCs w:val="24"/>
        </w:rPr>
        <w:t xml:space="preserve">            </w:t>
      </w:r>
      <w:proofErr w:type="gramStart"/>
      <w:r w:rsidR="007D46A8" w:rsidRPr="00917F86">
        <w:rPr>
          <w:rFonts w:ascii="Arial" w:hAnsi="Arial" w:cs="Arial"/>
          <w:sz w:val="24"/>
          <w:szCs w:val="24"/>
        </w:rPr>
        <w:t>variables</w:t>
      </w:r>
      <w:proofErr w:type="gramEnd"/>
      <w:r w:rsidR="007D46A8" w:rsidRPr="00917F86">
        <w:rPr>
          <w:rFonts w:ascii="Arial" w:hAnsi="Arial" w:cs="Arial"/>
          <w:sz w:val="24"/>
          <w:szCs w:val="24"/>
        </w:rPr>
        <w:t xml:space="preserve"> in logistic regression. Source Code </w:t>
      </w:r>
      <w:proofErr w:type="spellStart"/>
      <w:r w:rsidR="007D46A8" w:rsidRPr="00917F86">
        <w:rPr>
          <w:rFonts w:ascii="Arial" w:hAnsi="Arial" w:cs="Arial"/>
          <w:sz w:val="24"/>
          <w:szCs w:val="24"/>
        </w:rPr>
        <w:t>Biol</w:t>
      </w:r>
      <w:proofErr w:type="spellEnd"/>
      <w:r w:rsidR="007D46A8" w:rsidRPr="00917F86">
        <w:rPr>
          <w:rFonts w:ascii="Arial" w:hAnsi="Arial" w:cs="Arial"/>
          <w:sz w:val="24"/>
          <w:szCs w:val="24"/>
        </w:rPr>
        <w:t xml:space="preserve"> Med. 2008 Dec 16</w:t>
      </w:r>
      <w:proofErr w:type="gramStart"/>
      <w:r w:rsidR="007D46A8" w:rsidRPr="00917F86">
        <w:rPr>
          <w:rFonts w:ascii="Arial" w:hAnsi="Arial" w:cs="Arial"/>
          <w:sz w:val="24"/>
          <w:szCs w:val="24"/>
        </w:rPr>
        <w:t>;3:17</w:t>
      </w:r>
      <w:proofErr w:type="gramEnd"/>
    </w:p>
    <w:p w14:paraId="77B203FF" w14:textId="0CDA10A2" w:rsidR="00917F86" w:rsidRDefault="00917F86" w:rsidP="00917F86">
      <w:pPr>
        <w:spacing w:line="480" w:lineRule="auto"/>
        <w:contextualSpacing/>
        <w:jc w:val="both"/>
        <w:rPr>
          <w:rFonts w:ascii="Arial" w:hAnsi="Arial" w:cs="Arial"/>
          <w:sz w:val="24"/>
          <w:szCs w:val="24"/>
        </w:rPr>
      </w:pPr>
      <w:r>
        <w:rPr>
          <w:rFonts w:ascii="Arial" w:hAnsi="Arial" w:cs="Arial"/>
          <w:sz w:val="24"/>
          <w:szCs w:val="24"/>
        </w:rPr>
        <w:t xml:space="preserve">       12. </w:t>
      </w:r>
      <w:proofErr w:type="spellStart"/>
      <w:r w:rsidR="00BB01EC" w:rsidRPr="00BB01EC">
        <w:rPr>
          <w:rFonts w:ascii="Arial" w:hAnsi="Arial" w:cs="Arial"/>
          <w:sz w:val="24"/>
          <w:szCs w:val="24"/>
        </w:rPr>
        <w:t>Licka</w:t>
      </w:r>
      <w:proofErr w:type="spellEnd"/>
      <w:r w:rsidR="00C02F08">
        <w:rPr>
          <w:rFonts w:ascii="Arial" w:hAnsi="Arial" w:cs="Arial"/>
          <w:sz w:val="24"/>
          <w:szCs w:val="24"/>
        </w:rPr>
        <w:t xml:space="preserve"> T. </w:t>
      </w:r>
      <w:r w:rsidR="00BB01EC" w:rsidRPr="00BB01EC">
        <w:rPr>
          <w:rFonts w:ascii="Arial" w:hAnsi="Arial" w:cs="Arial"/>
          <w:sz w:val="24"/>
          <w:szCs w:val="24"/>
        </w:rPr>
        <w:t xml:space="preserve">Closed reduction of an </w:t>
      </w:r>
      <w:proofErr w:type="spellStart"/>
      <w:r w:rsidR="00BB01EC" w:rsidRPr="00BB01EC">
        <w:rPr>
          <w:rFonts w:ascii="Arial" w:hAnsi="Arial" w:cs="Arial"/>
          <w:sz w:val="24"/>
          <w:szCs w:val="24"/>
        </w:rPr>
        <w:t>atlanto</w:t>
      </w:r>
      <w:proofErr w:type="spellEnd"/>
      <w:r w:rsidR="00BB01EC" w:rsidRPr="00BB01EC">
        <w:rPr>
          <w:rFonts w:ascii="Arial" w:hAnsi="Arial" w:cs="Arial"/>
          <w:sz w:val="24"/>
          <w:szCs w:val="24"/>
        </w:rPr>
        <w:t xml:space="preserve">-occipital and atlantoaxial dislocation </w:t>
      </w:r>
      <w:r>
        <w:rPr>
          <w:rFonts w:ascii="Arial" w:hAnsi="Arial" w:cs="Arial"/>
          <w:sz w:val="24"/>
          <w:szCs w:val="24"/>
        </w:rPr>
        <w:t xml:space="preserve"> </w:t>
      </w:r>
    </w:p>
    <w:p w14:paraId="06DCAC33" w14:textId="05E00BEE" w:rsidR="00BB01EC" w:rsidRPr="00BB01EC" w:rsidRDefault="00917F86" w:rsidP="00917F86">
      <w:pPr>
        <w:spacing w:line="480" w:lineRule="auto"/>
        <w:contextualSpacing/>
        <w:jc w:val="both"/>
        <w:rPr>
          <w:rFonts w:ascii="Arial" w:hAnsi="Arial" w:cs="Arial"/>
          <w:sz w:val="24"/>
          <w:szCs w:val="24"/>
        </w:rPr>
      </w:pPr>
      <w:r>
        <w:rPr>
          <w:rFonts w:ascii="Arial" w:hAnsi="Arial" w:cs="Arial"/>
          <w:sz w:val="24"/>
          <w:szCs w:val="24"/>
        </w:rPr>
        <w:t xml:space="preserve">                 </w:t>
      </w:r>
      <w:proofErr w:type="gramStart"/>
      <w:r w:rsidR="00BB01EC" w:rsidRPr="00BB01EC">
        <w:rPr>
          <w:rFonts w:ascii="Arial" w:hAnsi="Arial" w:cs="Arial"/>
          <w:sz w:val="24"/>
          <w:szCs w:val="24"/>
        </w:rPr>
        <w:t>in</w:t>
      </w:r>
      <w:proofErr w:type="gramEnd"/>
      <w:r w:rsidR="00BB01EC" w:rsidRPr="00BB01EC">
        <w:rPr>
          <w:rFonts w:ascii="Arial" w:hAnsi="Arial" w:cs="Arial"/>
          <w:sz w:val="24"/>
          <w:szCs w:val="24"/>
        </w:rPr>
        <w:t xml:space="preserve"> a foal. </w:t>
      </w:r>
      <w:r w:rsidR="00BB01EC" w:rsidRPr="00BB01EC">
        <w:rPr>
          <w:rFonts w:ascii="Arial" w:hAnsi="Arial" w:cs="Arial"/>
          <w:i/>
          <w:sz w:val="24"/>
          <w:szCs w:val="24"/>
        </w:rPr>
        <w:t>Vet. Record</w:t>
      </w:r>
      <w:r w:rsidR="005F59F6">
        <w:rPr>
          <w:rFonts w:ascii="Arial" w:hAnsi="Arial" w:cs="Arial"/>
          <w:sz w:val="24"/>
          <w:szCs w:val="24"/>
        </w:rPr>
        <w:t>. 2002</w:t>
      </w:r>
      <w:r w:rsidR="00C02F08">
        <w:rPr>
          <w:rFonts w:ascii="Arial" w:hAnsi="Arial" w:cs="Arial"/>
          <w:sz w:val="24"/>
          <w:szCs w:val="24"/>
        </w:rPr>
        <w:t>;</w:t>
      </w:r>
      <w:r w:rsidR="00DB5D0B">
        <w:rPr>
          <w:rFonts w:ascii="Arial" w:hAnsi="Arial" w:cs="Arial"/>
          <w:sz w:val="24"/>
          <w:szCs w:val="24"/>
        </w:rPr>
        <w:t xml:space="preserve"> 151: </w:t>
      </w:r>
      <w:r w:rsidR="00BB01EC" w:rsidRPr="00BB01EC">
        <w:rPr>
          <w:rFonts w:ascii="Arial" w:hAnsi="Arial" w:cs="Arial"/>
          <w:sz w:val="24"/>
          <w:szCs w:val="24"/>
        </w:rPr>
        <w:t xml:space="preserve">356-357. </w:t>
      </w:r>
    </w:p>
    <w:p w14:paraId="1B357FB7" w14:textId="77777777" w:rsidR="00BB01EC" w:rsidRPr="00BB01EC" w:rsidRDefault="00BB01EC" w:rsidP="00EB05EC">
      <w:pPr>
        <w:spacing w:line="480" w:lineRule="auto"/>
        <w:contextualSpacing/>
        <w:jc w:val="both"/>
        <w:rPr>
          <w:rFonts w:ascii="Arial" w:hAnsi="Arial" w:cs="Arial"/>
          <w:sz w:val="24"/>
          <w:szCs w:val="24"/>
        </w:rPr>
      </w:pPr>
    </w:p>
    <w:p w14:paraId="408294D1" w14:textId="77777777" w:rsidR="00917F86" w:rsidRDefault="00917F86" w:rsidP="00917F86">
      <w:pPr>
        <w:spacing w:line="480" w:lineRule="auto"/>
        <w:contextualSpacing/>
        <w:jc w:val="both"/>
        <w:rPr>
          <w:rFonts w:ascii="Arial" w:hAnsi="Arial" w:cs="Arial"/>
          <w:sz w:val="24"/>
          <w:szCs w:val="24"/>
        </w:rPr>
      </w:pPr>
      <w:r>
        <w:rPr>
          <w:rFonts w:ascii="Arial" w:hAnsi="Arial" w:cs="Arial"/>
          <w:sz w:val="24"/>
          <w:szCs w:val="24"/>
        </w:rPr>
        <w:t xml:space="preserve">        13. </w:t>
      </w:r>
      <w:proofErr w:type="spellStart"/>
      <w:r w:rsidR="00BB01EC" w:rsidRPr="00BB01EC">
        <w:rPr>
          <w:rFonts w:ascii="Arial" w:hAnsi="Arial" w:cs="Arial"/>
          <w:sz w:val="24"/>
          <w:szCs w:val="24"/>
        </w:rPr>
        <w:t>Vos</w:t>
      </w:r>
      <w:proofErr w:type="spellEnd"/>
      <w:r w:rsidR="00BB01EC" w:rsidRPr="00BB01EC">
        <w:rPr>
          <w:rFonts w:ascii="Arial" w:hAnsi="Arial" w:cs="Arial"/>
          <w:sz w:val="24"/>
          <w:szCs w:val="24"/>
        </w:rPr>
        <w:t xml:space="preserve"> N J, Pollock P J, </w:t>
      </w:r>
      <w:proofErr w:type="spellStart"/>
      <w:r w:rsidR="00BB01EC" w:rsidRPr="00BB01EC">
        <w:rPr>
          <w:rFonts w:ascii="Arial" w:hAnsi="Arial" w:cs="Arial"/>
          <w:sz w:val="24"/>
          <w:szCs w:val="24"/>
        </w:rPr>
        <w:t>Harty</w:t>
      </w:r>
      <w:proofErr w:type="spellEnd"/>
      <w:r w:rsidR="00BB01EC" w:rsidRPr="00BB01EC">
        <w:rPr>
          <w:rFonts w:ascii="Arial" w:hAnsi="Arial" w:cs="Arial"/>
          <w:sz w:val="24"/>
          <w:szCs w:val="24"/>
        </w:rPr>
        <w:t xml:space="preserve"> M, Brennan T, de </w:t>
      </w:r>
      <w:proofErr w:type="spellStart"/>
      <w:r w:rsidR="00BB01EC" w:rsidRPr="00BB01EC">
        <w:rPr>
          <w:rFonts w:ascii="Arial" w:hAnsi="Arial" w:cs="Arial"/>
          <w:sz w:val="24"/>
          <w:szCs w:val="24"/>
        </w:rPr>
        <w:t>Blaauw</w:t>
      </w:r>
      <w:proofErr w:type="spellEnd"/>
      <w:r w:rsidR="00BB01EC" w:rsidRPr="00BB01EC">
        <w:rPr>
          <w:rFonts w:ascii="Arial" w:hAnsi="Arial" w:cs="Arial"/>
          <w:sz w:val="24"/>
          <w:szCs w:val="24"/>
        </w:rPr>
        <w:t xml:space="preserve"> S </w:t>
      </w:r>
      <w:r w:rsidR="00C02F08">
        <w:rPr>
          <w:rFonts w:ascii="Arial" w:hAnsi="Arial" w:cs="Arial"/>
          <w:sz w:val="24"/>
          <w:szCs w:val="24"/>
        </w:rPr>
        <w:t>and McAllister H.</w:t>
      </w:r>
      <w:r w:rsidR="00BB01EC" w:rsidRPr="00BB01EC">
        <w:rPr>
          <w:rFonts w:ascii="Arial" w:hAnsi="Arial" w:cs="Arial"/>
          <w:sz w:val="24"/>
          <w:szCs w:val="24"/>
        </w:rPr>
        <w:t xml:space="preserve"> </w:t>
      </w:r>
      <w:r>
        <w:rPr>
          <w:rFonts w:ascii="Arial" w:hAnsi="Arial" w:cs="Arial"/>
          <w:sz w:val="24"/>
          <w:szCs w:val="24"/>
        </w:rPr>
        <w:t xml:space="preserve">  </w:t>
      </w:r>
    </w:p>
    <w:p w14:paraId="4B7635BE" w14:textId="77777777" w:rsidR="00917F86" w:rsidRDefault="00917F86" w:rsidP="00917F86">
      <w:pPr>
        <w:spacing w:line="480" w:lineRule="auto"/>
        <w:contextualSpacing/>
        <w:jc w:val="both"/>
        <w:rPr>
          <w:rFonts w:ascii="Arial" w:hAnsi="Arial" w:cs="Arial"/>
          <w:i/>
          <w:sz w:val="24"/>
          <w:szCs w:val="24"/>
        </w:rPr>
      </w:pPr>
      <w:r>
        <w:rPr>
          <w:rFonts w:ascii="Arial" w:hAnsi="Arial" w:cs="Arial"/>
          <w:sz w:val="24"/>
          <w:szCs w:val="24"/>
        </w:rPr>
        <w:t xml:space="preserve">             </w:t>
      </w:r>
      <w:r w:rsidR="00BB01EC" w:rsidRPr="00BB01EC">
        <w:rPr>
          <w:rFonts w:ascii="Arial" w:hAnsi="Arial" w:cs="Arial"/>
          <w:sz w:val="24"/>
          <w:szCs w:val="24"/>
        </w:rPr>
        <w:t xml:space="preserve">Fractures of the cervical vertebral odontoid in four </w:t>
      </w:r>
      <w:r w:rsidR="00C02F08">
        <w:rPr>
          <w:rFonts w:ascii="Arial" w:hAnsi="Arial" w:cs="Arial"/>
          <w:sz w:val="24"/>
          <w:szCs w:val="24"/>
        </w:rPr>
        <w:t xml:space="preserve">horses and one pony. </w:t>
      </w:r>
      <w:r w:rsidR="00C02F08" w:rsidRPr="00C02F08">
        <w:rPr>
          <w:rFonts w:ascii="Arial" w:hAnsi="Arial" w:cs="Arial"/>
          <w:i/>
          <w:sz w:val="24"/>
          <w:szCs w:val="24"/>
        </w:rPr>
        <w:t xml:space="preserve">Vet </w:t>
      </w:r>
      <w:r>
        <w:rPr>
          <w:rFonts w:ascii="Arial" w:hAnsi="Arial" w:cs="Arial"/>
          <w:i/>
          <w:sz w:val="24"/>
          <w:szCs w:val="24"/>
        </w:rPr>
        <w:t xml:space="preserve">  </w:t>
      </w:r>
    </w:p>
    <w:p w14:paraId="6E7154B6" w14:textId="616684A5" w:rsidR="00BB01EC" w:rsidRPr="00BB01EC" w:rsidRDefault="00917F86" w:rsidP="00917F86">
      <w:pPr>
        <w:spacing w:line="480" w:lineRule="auto"/>
        <w:contextualSpacing/>
        <w:jc w:val="both"/>
        <w:rPr>
          <w:rFonts w:ascii="Arial" w:hAnsi="Arial" w:cs="Arial"/>
          <w:sz w:val="24"/>
          <w:szCs w:val="24"/>
        </w:rPr>
      </w:pPr>
      <w:r>
        <w:rPr>
          <w:rFonts w:ascii="Arial" w:hAnsi="Arial" w:cs="Arial"/>
          <w:i/>
          <w:sz w:val="24"/>
          <w:szCs w:val="24"/>
        </w:rPr>
        <w:t xml:space="preserve">             </w:t>
      </w:r>
      <w:proofErr w:type="gramStart"/>
      <w:r w:rsidR="00C02F08" w:rsidRPr="00C02F08">
        <w:rPr>
          <w:rFonts w:ascii="Arial" w:hAnsi="Arial" w:cs="Arial"/>
          <w:i/>
          <w:sz w:val="24"/>
          <w:szCs w:val="24"/>
        </w:rPr>
        <w:t>record</w:t>
      </w:r>
      <w:proofErr w:type="gramEnd"/>
      <w:r w:rsidR="005F59F6">
        <w:rPr>
          <w:rFonts w:ascii="Arial" w:hAnsi="Arial" w:cs="Arial"/>
          <w:sz w:val="24"/>
          <w:szCs w:val="24"/>
        </w:rPr>
        <w:t>. 2008</w:t>
      </w:r>
      <w:r w:rsidR="00C02F08">
        <w:rPr>
          <w:rFonts w:ascii="Arial" w:hAnsi="Arial" w:cs="Arial"/>
          <w:sz w:val="24"/>
          <w:szCs w:val="24"/>
        </w:rPr>
        <w:t xml:space="preserve">; </w:t>
      </w:r>
      <w:r w:rsidR="00DB5D0B">
        <w:rPr>
          <w:rFonts w:ascii="Arial" w:hAnsi="Arial" w:cs="Arial"/>
          <w:sz w:val="24"/>
          <w:szCs w:val="24"/>
        </w:rPr>
        <w:t>162:</w:t>
      </w:r>
      <w:r w:rsidR="00BB01EC" w:rsidRPr="00BB01EC">
        <w:rPr>
          <w:rFonts w:ascii="Arial" w:hAnsi="Arial" w:cs="Arial"/>
          <w:sz w:val="24"/>
          <w:szCs w:val="24"/>
        </w:rPr>
        <w:t xml:space="preserve">116-119. </w:t>
      </w:r>
    </w:p>
    <w:p w14:paraId="0CCBC407" w14:textId="77777777" w:rsidR="00BB01EC" w:rsidRPr="00BB01EC" w:rsidRDefault="00BB01EC" w:rsidP="00917F86">
      <w:pPr>
        <w:spacing w:line="480" w:lineRule="auto"/>
        <w:contextualSpacing/>
        <w:jc w:val="both"/>
        <w:rPr>
          <w:rFonts w:ascii="Arial" w:hAnsi="Arial" w:cs="Arial"/>
          <w:sz w:val="24"/>
          <w:szCs w:val="24"/>
        </w:rPr>
      </w:pPr>
    </w:p>
    <w:p w14:paraId="002C0867" w14:textId="2B889022" w:rsidR="00BB01EC" w:rsidRPr="00BB01EC" w:rsidRDefault="00917F86" w:rsidP="00917F86">
      <w:pPr>
        <w:spacing w:line="480" w:lineRule="auto"/>
        <w:ind w:left="725"/>
        <w:contextualSpacing/>
        <w:jc w:val="both"/>
        <w:rPr>
          <w:rFonts w:ascii="Arial" w:hAnsi="Arial" w:cs="Arial"/>
          <w:sz w:val="24"/>
          <w:szCs w:val="24"/>
        </w:rPr>
      </w:pPr>
      <w:r>
        <w:rPr>
          <w:rFonts w:ascii="Arial" w:hAnsi="Arial" w:cs="Arial"/>
          <w:sz w:val="24"/>
          <w:szCs w:val="24"/>
        </w:rPr>
        <w:t xml:space="preserve">14. </w:t>
      </w:r>
      <w:proofErr w:type="spellStart"/>
      <w:r w:rsidR="00BB01EC" w:rsidRPr="00BB01EC">
        <w:rPr>
          <w:rFonts w:ascii="Arial" w:hAnsi="Arial" w:cs="Arial"/>
          <w:sz w:val="24"/>
          <w:szCs w:val="24"/>
        </w:rPr>
        <w:t>Cillán-Ga</w:t>
      </w:r>
      <w:r w:rsidR="00C02F08">
        <w:rPr>
          <w:rFonts w:ascii="Arial" w:hAnsi="Arial" w:cs="Arial"/>
          <w:sz w:val="24"/>
          <w:szCs w:val="24"/>
        </w:rPr>
        <w:t>rcia</w:t>
      </w:r>
      <w:proofErr w:type="spellEnd"/>
      <w:r w:rsidR="00C02F08">
        <w:rPr>
          <w:rFonts w:ascii="Arial" w:hAnsi="Arial" w:cs="Arial"/>
          <w:sz w:val="24"/>
          <w:szCs w:val="24"/>
        </w:rPr>
        <w:t xml:space="preserve"> E, Taylor S</w:t>
      </w:r>
      <w:r w:rsidR="00BB01EC" w:rsidRPr="00BB01EC">
        <w:rPr>
          <w:rFonts w:ascii="Arial" w:hAnsi="Arial" w:cs="Arial"/>
          <w:sz w:val="24"/>
          <w:szCs w:val="24"/>
        </w:rPr>
        <w:t xml:space="preserve">E, Townsend N and </w:t>
      </w:r>
      <w:proofErr w:type="spellStart"/>
      <w:r w:rsidR="00BB01EC" w:rsidRPr="00BB01EC">
        <w:rPr>
          <w:rFonts w:ascii="Arial" w:hAnsi="Arial" w:cs="Arial"/>
          <w:sz w:val="24"/>
          <w:szCs w:val="24"/>
        </w:rPr>
        <w:t>Licka</w:t>
      </w:r>
      <w:proofErr w:type="spellEnd"/>
      <w:r w:rsidR="00BB01EC" w:rsidRPr="00BB01EC">
        <w:rPr>
          <w:rFonts w:ascii="Arial" w:hAnsi="Arial" w:cs="Arial"/>
          <w:sz w:val="24"/>
          <w:szCs w:val="24"/>
        </w:rPr>
        <w:t xml:space="preserve"> T. Partial </w:t>
      </w:r>
      <w:proofErr w:type="spellStart"/>
      <w:r w:rsidR="00BB01EC" w:rsidRPr="00BB01EC">
        <w:rPr>
          <w:rFonts w:ascii="Arial" w:hAnsi="Arial" w:cs="Arial"/>
          <w:sz w:val="24"/>
          <w:szCs w:val="24"/>
        </w:rPr>
        <w:t>ostectomy</w:t>
      </w:r>
      <w:proofErr w:type="spellEnd"/>
      <w:r w:rsidR="00BB01EC" w:rsidRPr="00BB01EC">
        <w:rPr>
          <w:rFonts w:ascii="Arial" w:hAnsi="Arial" w:cs="Arial"/>
          <w:sz w:val="24"/>
          <w:szCs w:val="24"/>
        </w:rPr>
        <w:t xml:space="preserve"> of the dens to correct atlantoaxial subluxation in a pony. </w:t>
      </w:r>
      <w:r w:rsidR="00BB01EC" w:rsidRPr="00BB01EC">
        <w:rPr>
          <w:rFonts w:ascii="Arial" w:hAnsi="Arial" w:cs="Arial"/>
          <w:i/>
          <w:sz w:val="24"/>
          <w:szCs w:val="24"/>
        </w:rPr>
        <w:t>Vet Surg</w:t>
      </w:r>
      <w:r w:rsidR="005F59F6">
        <w:rPr>
          <w:rFonts w:ascii="Arial" w:hAnsi="Arial" w:cs="Arial"/>
          <w:sz w:val="24"/>
          <w:szCs w:val="24"/>
        </w:rPr>
        <w:t>. 2011</w:t>
      </w:r>
      <w:r w:rsidR="00C02F08">
        <w:rPr>
          <w:rFonts w:ascii="Arial" w:hAnsi="Arial" w:cs="Arial"/>
          <w:sz w:val="24"/>
          <w:szCs w:val="24"/>
        </w:rPr>
        <w:t>;</w:t>
      </w:r>
      <w:r w:rsidR="00DB5D0B">
        <w:rPr>
          <w:rFonts w:ascii="Arial" w:hAnsi="Arial" w:cs="Arial"/>
          <w:sz w:val="24"/>
          <w:szCs w:val="24"/>
        </w:rPr>
        <w:t xml:space="preserve"> 40, 5:</w:t>
      </w:r>
      <w:r w:rsidR="00BB01EC" w:rsidRPr="00BB01EC">
        <w:rPr>
          <w:rFonts w:ascii="Arial" w:hAnsi="Arial" w:cs="Arial"/>
          <w:sz w:val="24"/>
          <w:szCs w:val="24"/>
        </w:rPr>
        <w:t xml:space="preserve"> 596-600.  </w:t>
      </w:r>
    </w:p>
    <w:p w14:paraId="3F0A5810" w14:textId="77777777" w:rsidR="00BB01EC" w:rsidRPr="00BB01EC" w:rsidRDefault="00BB01EC" w:rsidP="00EB05EC">
      <w:pPr>
        <w:spacing w:line="480" w:lineRule="auto"/>
        <w:contextualSpacing/>
        <w:jc w:val="both"/>
        <w:rPr>
          <w:rFonts w:ascii="Arial" w:hAnsi="Arial" w:cs="Arial"/>
          <w:sz w:val="24"/>
          <w:szCs w:val="24"/>
        </w:rPr>
      </w:pPr>
    </w:p>
    <w:p w14:paraId="03B2A3EE" w14:textId="77777777" w:rsidR="00917F86" w:rsidRDefault="00917F86" w:rsidP="00917F86">
      <w:pPr>
        <w:spacing w:line="480" w:lineRule="auto"/>
        <w:contextualSpacing/>
        <w:jc w:val="both"/>
        <w:rPr>
          <w:rFonts w:ascii="Arial" w:hAnsi="Arial" w:cs="Arial"/>
          <w:sz w:val="24"/>
          <w:szCs w:val="24"/>
        </w:rPr>
      </w:pPr>
      <w:r>
        <w:rPr>
          <w:rFonts w:ascii="Arial" w:hAnsi="Arial" w:cs="Arial"/>
          <w:sz w:val="24"/>
          <w:szCs w:val="24"/>
        </w:rPr>
        <w:t xml:space="preserve">        15. </w:t>
      </w:r>
      <w:r w:rsidR="00C02F08">
        <w:rPr>
          <w:rFonts w:ascii="Arial" w:hAnsi="Arial" w:cs="Arial"/>
          <w:sz w:val="24"/>
          <w:szCs w:val="24"/>
        </w:rPr>
        <w:t>Bru̎nisholz HP</w:t>
      </w:r>
      <w:r w:rsidR="008F1556">
        <w:rPr>
          <w:rFonts w:ascii="Arial" w:hAnsi="Arial" w:cs="Arial"/>
          <w:sz w:val="24"/>
          <w:szCs w:val="24"/>
        </w:rPr>
        <w:t xml:space="preserve">, </w:t>
      </w:r>
      <w:proofErr w:type="spellStart"/>
      <w:r w:rsidR="008F1556">
        <w:rPr>
          <w:rFonts w:ascii="Arial" w:hAnsi="Arial" w:cs="Arial"/>
          <w:sz w:val="24"/>
          <w:szCs w:val="24"/>
        </w:rPr>
        <w:t>Wildhaber</w:t>
      </w:r>
      <w:proofErr w:type="spellEnd"/>
      <w:r w:rsidR="008F1556">
        <w:rPr>
          <w:rFonts w:ascii="Arial" w:hAnsi="Arial" w:cs="Arial"/>
          <w:sz w:val="24"/>
          <w:szCs w:val="24"/>
        </w:rPr>
        <w:t xml:space="preserve"> N, </w:t>
      </w:r>
      <w:proofErr w:type="spellStart"/>
      <w:r w:rsidR="008F1556">
        <w:rPr>
          <w:rFonts w:ascii="Arial" w:hAnsi="Arial" w:cs="Arial"/>
          <w:sz w:val="24"/>
          <w:szCs w:val="24"/>
        </w:rPr>
        <w:t>Hoey</w:t>
      </w:r>
      <w:proofErr w:type="spellEnd"/>
      <w:r w:rsidR="008F1556">
        <w:rPr>
          <w:rFonts w:ascii="Arial" w:hAnsi="Arial" w:cs="Arial"/>
          <w:sz w:val="24"/>
          <w:szCs w:val="24"/>
        </w:rPr>
        <w:t xml:space="preserve"> S, </w:t>
      </w:r>
      <w:proofErr w:type="spellStart"/>
      <w:r w:rsidR="008F1556">
        <w:rPr>
          <w:rFonts w:ascii="Arial" w:hAnsi="Arial" w:cs="Arial"/>
          <w:sz w:val="24"/>
          <w:szCs w:val="24"/>
        </w:rPr>
        <w:t>Ruetten</w:t>
      </w:r>
      <w:proofErr w:type="spellEnd"/>
      <w:r w:rsidR="008F1556">
        <w:rPr>
          <w:rFonts w:ascii="Arial" w:hAnsi="Arial" w:cs="Arial"/>
          <w:sz w:val="24"/>
          <w:szCs w:val="24"/>
        </w:rPr>
        <w:t xml:space="preserve"> M</w:t>
      </w:r>
      <w:r w:rsidR="00BB01EC" w:rsidRPr="00BB01EC">
        <w:rPr>
          <w:rFonts w:ascii="Arial" w:hAnsi="Arial" w:cs="Arial"/>
          <w:sz w:val="24"/>
          <w:szCs w:val="24"/>
        </w:rPr>
        <w:t xml:space="preserve">, Boos A. and </w:t>
      </w:r>
      <w:proofErr w:type="spellStart"/>
      <w:r w:rsidR="00BB01EC" w:rsidRPr="00BB01EC">
        <w:rPr>
          <w:rFonts w:ascii="Arial" w:hAnsi="Arial" w:cs="Arial"/>
          <w:sz w:val="24"/>
          <w:szCs w:val="24"/>
        </w:rPr>
        <w:t>K</w:t>
      </w:r>
      <w:r w:rsidR="008F1556">
        <w:rPr>
          <w:rFonts w:ascii="Arial" w:hAnsi="Arial" w:cs="Arial"/>
          <w:sz w:val="24"/>
          <w:szCs w:val="24"/>
        </w:rPr>
        <w:t>u̎</w:t>
      </w:r>
      <w:proofErr w:type="gramStart"/>
      <w:r w:rsidR="008F1556">
        <w:rPr>
          <w:rFonts w:ascii="Arial" w:hAnsi="Arial" w:cs="Arial"/>
          <w:sz w:val="24"/>
          <w:szCs w:val="24"/>
        </w:rPr>
        <w:t>mmerle</w:t>
      </w:r>
      <w:proofErr w:type="spellEnd"/>
      <w:r w:rsidR="008F1556">
        <w:rPr>
          <w:rFonts w:ascii="Arial" w:hAnsi="Arial" w:cs="Arial"/>
          <w:sz w:val="24"/>
          <w:szCs w:val="24"/>
        </w:rPr>
        <w:t xml:space="preserve">  JM</w:t>
      </w:r>
      <w:proofErr w:type="gramEnd"/>
      <w:r w:rsidR="00BB01EC" w:rsidRPr="00BB01EC">
        <w:rPr>
          <w:rFonts w:ascii="Arial" w:hAnsi="Arial" w:cs="Arial"/>
          <w:sz w:val="24"/>
          <w:szCs w:val="24"/>
        </w:rPr>
        <w:t xml:space="preserve"> </w:t>
      </w:r>
      <w:r>
        <w:rPr>
          <w:rFonts w:ascii="Arial" w:hAnsi="Arial" w:cs="Arial"/>
          <w:sz w:val="24"/>
          <w:szCs w:val="24"/>
        </w:rPr>
        <w:t xml:space="preserve">  </w:t>
      </w:r>
    </w:p>
    <w:p w14:paraId="3130DC9A" w14:textId="77777777" w:rsidR="00917F86" w:rsidRDefault="00917F86" w:rsidP="00917F86">
      <w:pPr>
        <w:spacing w:line="480" w:lineRule="auto"/>
        <w:contextualSpacing/>
        <w:jc w:val="both"/>
        <w:rPr>
          <w:rFonts w:ascii="Arial" w:hAnsi="Arial" w:cs="Arial"/>
          <w:i/>
          <w:sz w:val="24"/>
          <w:szCs w:val="24"/>
        </w:rPr>
      </w:pPr>
      <w:r>
        <w:rPr>
          <w:rFonts w:ascii="Arial" w:hAnsi="Arial" w:cs="Arial"/>
          <w:sz w:val="24"/>
          <w:szCs w:val="24"/>
        </w:rPr>
        <w:t xml:space="preserve">             </w:t>
      </w:r>
      <w:r w:rsidR="00BB01EC" w:rsidRPr="00BB01EC">
        <w:rPr>
          <w:rFonts w:ascii="Arial" w:hAnsi="Arial" w:cs="Arial"/>
          <w:sz w:val="24"/>
          <w:szCs w:val="24"/>
        </w:rPr>
        <w:t xml:space="preserve">Congenital </w:t>
      </w:r>
      <w:proofErr w:type="spellStart"/>
      <w:r w:rsidR="00BB01EC" w:rsidRPr="00BB01EC">
        <w:rPr>
          <w:rFonts w:ascii="Arial" w:hAnsi="Arial" w:cs="Arial"/>
          <w:sz w:val="24"/>
          <w:szCs w:val="24"/>
        </w:rPr>
        <w:t>occipitoatlantoaxial</w:t>
      </w:r>
      <w:proofErr w:type="spellEnd"/>
      <w:r w:rsidR="00BB01EC" w:rsidRPr="00BB01EC">
        <w:rPr>
          <w:rFonts w:ascii="Arial" w:hAnsi="Arial" w:cs="Arial"/>
          <w:sz w:val="24"/>
          <w:szCs w:val="24"/>
        </w:rPr>
        <w:t xml:space="preserve"> malformation in a warmblood mare. </w:t>
      </w:r>
      <w:r w:rsidR="00BB01EC" w:rsidRPr="00BB01EC">
        <w:rPr>
          <w:rFonts w:ascii="Arial" w:hAnsi="Arial" w:cs="Arial"/>
          <w:i/>
          <w:sz w:val="24"/>
          <w:szCs w:val="24"/>
        </w:rPr>
        <w:t xml:space="preserve">Equine </w:t>
      </w:r>
      <w:r>
        <w:rPr>
          <w:rFonts w:ascii="Arial" w:hAnsi="Arial" w:cs="Arial"/>
          <w:i/>
          <w:sz w:val="24"/>
          <w:szCs w:val="24"/>
        </w:rPr>
        <w:t xml:space="preserve"> </w:t>
      </w:r>
    </w:p>
    <w:p w14:paraId="0AE12D3D" w14:textId="3B001F03" w:rsidR="00BB01EC" w:rsidRDefault="00917F86" w:rsidP="00917F86">
      <w:pPr>
        <w:spacing w:line="480" w:lineRule="auto"/>
        <w:contextualSpacing/>
        <w:jc w:val="both"/>
        <w:rPr>
          <w:rFonts w:ascii="Arial" w:hAnsi="Arial" w:cs="Arial"/>
          <w:sz w:val="24"/>
          <w:szCs w:val="24"/>
        </w:rPr>
      </w:pPr>
      <w:r>
        <w:rPr>
          <w:rFonts w:ascii="Arial" w:hAnsi="Arial" w:cs="Arial"/>
          <w:i/>
          <w:sz w:val="24"/>
          <w:szCs w:val="24"/>
        </w:rPr>
        <w:t xml:space="preserve">            </w:t>
      </w:r>
      <w:r w:rsidR="00BB01EC" w:rsidRPr="00BB01EC">
        <w:rPr>
          <w:rFonts w:ascii="Arial" w:hAnsi="Arial" w:cs="Arial"/>
          <w:i/>
          <w:sz w:val="24"/>
          <w:szCs w:val="24"/>
        </w:rPr>
        <w:t>Vet Educ.</w:t>
      </w:r>
      <w:r w:rsidR="00BB01EC" w:rsidRPr="00BB01EC">
        <w:rPr>
          <w:rFonts w:ascii="Arial" w:hAnsi="Arial" w:cs="Arial"/>
          <w:sz w:val="24"/>
          <w:szCs w:val="24"/>
        </w:rPr>
        <w:t xml:space="preserve"> </w:t>
      </w:r>
      <w:r w:rsidR="005F59F6">
        <w:rPr>
          <w:rFonts w:ascii="Arial" w:hAnsi="Arial" w:cs="Arial"/>
          <w:sz w:val="24"/>
          <w:szCs w:val="24"/>
        </w:rPr>
        <w:t>2019</w:t>
      </w:r>
      <w:r w:rsidR="008F1556">
        <w:rPr>
          <w:rFonts w:ascii="Arial" w:hAnsi="Arial" w:cs="Arial"/>
          <w:sz w:val="24"/>
          <w:szCs w:val="24"/>
        </w:rPr>
        <w:t xml:space="preserve">; </w:t>
      </w:r>
      <w:r w:rsidR="00BB01EC" w:rsidRPr="00BB01EC">
        <w:rPr>
          <w:rFonts w:ascii="Arial" w:hAnsi="Arial" w:cs="Arial"/>
          <w:sz w:val="24"/>
          <w:szCs w:val="24"/>
        </w:rPr>
        <w:t xml:space="preserve">31. </w:t>
      </w:r>
      <w:r w:rsidR="00DB5D0B">
        <w:rPr>
          <w:rFonts w:ascii="Arial" w:hAnsi="Arial" w:cs="Arial"/>
          <w:sz w:val="24"/>
          <w:szCs w:val="24"/>
        </w:rPr>
        <w:t>5:</w:t>
      </w:r>
      <w:r w:rsidR="00BB01EC" w:rsidRPr="00BB01EC">
        <w:rPr>
          <w:rFonts w:ascii="Arial" w:hAnsi="Arial" w:cs="Arial"/>
          <w:sz w:val="24"/>
          <w:szCs w:val="24"/>
        </w:rPr>
        <w:t xml:space="preserve"> 242-247.</w:t>
      </w:r>
    </w:p>
    <w:p w14:paraId="7B914550" w14:textId="77777777" w:rsidR="008F1556" w:rsidRPr="00BB01EC" w:rsidRDefault="008F1556" w:rsidP="00EB05EC">
      <w:pPr>
        <w:spacing w:line="480" w:lineRule="auto"/>
        <w:ind w:left="720"/>
        <w:contextualSpacing/>
        <w:jc w:val="both"/>
        <w:rPr>
          <w:rFonts w:ascii="Arial" w:hAnsi="Arial" w:cs="Arial"/>
          <w:sz w:val="24"/>
          <w:szCs w:val="24"/>
        </w:rPr>
      </w:pPr>
    </w:p>
    <w:p w14:paraId="78D36524" w14:textId="77777777" w:rsidR="00917F86" w:rsidRDefault="00917F86" w:rsidP="00917F86">
      <w:pPr>
        <w:spacing w:line="480" w:lineRule="auto"/>
        <w:contextualSpacing/>
        <w:jc w:val="both"/>
        <w:rPr>
          <w:rFonts w:ascii="Arial" w:hAnsi="Arial" w:cs="Arial"/>
          <w:sz w:val="24"/>
          <w:szCs w:val="24"/>
        </w:rPr>
      </w:pPr>
      <w:r>
        <w:rPr>
          <w:rFonts w:ascii="Arial" w:hAnsi="Arial" w:cs="Arial"/>
          <w:sz w:val="24"/>
          <w:szCs w:val="24"/>
        </w:rPr>
        <w:t xml:space="preserve">        16. </w:t>
      </w:r>
      <w:r w:rsidR="008F1556">
        <w:rPr>
          <w:rFonts w:ascii="Arial" w:hAnsi="Arial" w:cs="Arial"/>
          <w:sz w:val="24"/>
          <w:szCs w:val="24"/>
        </w:rPr>
        <w:t xml:space="preserve">O’Brien EJO and Smith RKW. </w:t>
      </w:r>
      <w:r w:rsidR="00BB01EC" w:rsidRPr="00BB01EC">
        <w:rPr>
          <w:rFonts w:ascii="Arial" w:hAnsi="Arial" w:cs="Arial"/>
          <w:sz w:val="24"/>
          <w:szCs w:val="24"/>
        </w:rPr>
        <w:t xml:space="preserve">Mineralization can be an incidental </w:t>
      </w:r>
      <w:r>
        <w:rPr>
          <w:rFonts w:ascii="Arial" w:hAnsi="Arial" w:cs="Arial"/>
          <w:sz w:val="24"/>
          <w:szCs w:val="24"/>
        </w:rPr>
        <w:t xml:space="preserve">          </w:t>
      </w:r>
    </w:p>
    <w:p w14:paraId="6F326BD6" w14:textId="094A16BA" w:rsidR="00917F86" w:rsidRDefault="00917F86" w:rsidP="00917F86">
      <w:pPr>
        <w:spacing w:line="480" w:lineRule="auto"/>
        <w:contextualSpacing/>
        <w:jc w:val="both"/>
        <w:rPr>
          <w:rFonts w:ascii="Arial" w:hAnsi="Arial" w:cs="Arial"/>
          <w:i/>
          <w:sz w:val="24"/>
          <w:szCs w:val="24"/>
        </w:rPr>
      </w:pPr>
      <w:r>
        <w:rPr>
          <w:rFonts w:ascii="Arial" w:hAnsi="Arial" w:cs="Arial"/>
          <w:sz w:val="24"/>
          <w:szCs w:val="24"/>
        </w:rPr>
        <w:t xml:space="preserve">              </w:t>
      </w:r>
      <w:proofErr w:type="spellStart"/>
      <w:proofErr w:type="gramStart"/>
      <w:r w:rsidR="00BB01EC" w:rsidRPr="00BB01EC">
        <w:rPr>
          <w:rFonts w:ascii="Arial" w:hAnsi="Arial" w:cs="Arial"/>
          <w:sz w:val="24"/>
          <w:szCs w:val="24"/>
        </w:rPr>
        <w:t>ultrasonographic</w:t>
      </w:r>
      <w:proofErr w:type="spellEnd"/>
      <w:proofErr w:type="gramEnd"/>
      <w:r w:rsidR="00BB01EC" w:rsidRPr="00BB01EC">
        <w:rPr>
          <w:rFonts w:ascii="Arial" w:hAnsi="Arial" w:cs="Arial"/>
          <w:sz w:val="24"/>
          <w:szCs w:val="24"/>
        </w:rPr>
        <w:t xml:space="preserve"> finding in equine tendons and ligaments. </w:t>
      </w:r>
      <w:r w:rsidR="008F1556">
        <w:rPr>
          <w:rFonts w:ascii="Arial" w:hAnsi="Arial" w:cs="Arial"/>
          <w:i/>
          <w:sz w:val="24"/>
          <w:szCs w:val="24"/>
        </w:rPr>
        <w:t xml:space="preserve">Vet. </w:t>
      </w:r>
      <w:proofErr w:type="spellStart"/>
      <w:r w:rsidR="00BB01EC" w:rsidRPr="00BB01EC">
        <w:rPr>
          <w:rFonts w:ascii="Arial" w:hAnsi="Arial" w:cs="Arial"/>
          <w:i/>
          <w:sz w:val="24"/>
          <w:szCs w:val="24"/>
        </w:rPr>
        <w:t>Radiol</w:t>
      </w:r>
      <w:proofErr w:type="spellEnd"/>
      <w:r w:rsidR="00BB01EC" w:rsidRPr="00BB01EC">
        <w:rPr>
          <w:rFonts w:ascii="Arial" w:hAnsi="Arial" w:cs="Arial"/>
          <w:i/>
          <w:sz w:val="24"/>
          <w:szCs w:val="24"/>
        </w:rPr>
        <w:t xml:space="preserve">. </w:t>
      </w:r>
      <w:r>
        <w:rPr>
          <w:rFonts w:ascii="Arial" w:hAnsi="Arial" w:cs="Arial"/>
          <w:i/>
          <w:sz w:val="24"/>
          <w:szCs w:val="24"/>
        </w:rPr>
        <w:t xml:space="preserve"> </w:t>
      </w:r>
    </w:p>
    <w:p w14:paraId="0F1D0B32" w14:textId="0E7127FF" w:rsidR="00BB01EC" w:rsidRPr="00BB01EC" w:rsidRDefault="00917F86" w:rsidP="00917F86">
      <w:pPr>
        <w:spacing w:line="480" w:lineRule="auto"/>
        <w:contextualSpacing/>
        <w:jc w:val="both"/>
        <w:rPr>
          <w:rFonts w:ascii="Arial" w:hAnsi="Arial" w:cs="Arial"/>
          <w:sz w:val="24"/>
          <w:szCs w:val="24"/>
        </w:rPr>
      </w:pPr>
      <w:r>
        <w:rPr>
          <w:rFonts w:ascii="Arial" w:hAnsi="Arial" w:cs="Arial"/>
          <w:i/>
          <w:sz w:val="24"/>
          <w:szCs w:val="24"/>
        </w:rPr>
        <w:t xml:space="preserve">             </w:t>
      </w:r>
      <w:r w:rsidR="00BB01EC" w:rsidRPr="00BB01EC">
        <w:rPr>
          <w:rFonts w:ascii="Arial" w:hAnsi="Arial" w:cs="Arial"/>
          <w:i/>
          <w:sz w:val="24"/>
          <w:szCs w:val="24"/>
        </w:rPr>
        <w:t>Ultrasound</w:t>
      </w:r>
      <w:r w:rsidR="00BB01EC" w:rsidRPr="00BB01EC">
        <w:rPr>
          <w:rFonts w:ascii="Arial" w:hAnsi="Arial" w:cs="Arial"/>
          <w:sz w:val="24"/>
          <w:szCs w:val="24"/>
        </w:rPr>
        <w:t xml:space="preserve">. </w:t>
      </w:r>
      <w:r w:rsidR="005F59F6">
        <w:rPr>
          <w:rFonts w:ascii="Arial" w:hAnsi="Arial" w:cs="Arial"/>
          <w:sz w:val="24"/>
          <w:szCs w:val="24"/>
        </w:rPr>
        <w:t>2018</w:t>
      </w:r>
      <w:r w:rsidR="008F1556">
        <w:rPr>
          <w:rFonts w:ascii="Arial" w:hAnsi="Arial" w:cs="Arial"/>
          <w:sz w:val="24"/>
          <w:szCs w:val="24"/>
        </w:rPr>
        <w:t xml:space="preserve">; </w:t>
      </w:r>
      <w:r w:rsidR="00DB5D0B" w:rsidRPr="00DB5D0B">
        <w:rPr>
          <w:rFonts w:ascii="Arial" w:hAnsi="Arial" w:cs="Arial"/>
          <w:sz w:val="24"/>
          <w:szCs w:val="24"/>
        </w:rPr>
        <w:t>59</w:t>
      </w:r>
      <w:r w:rsidR="00DB5D0B">
        <w:rPr>
          <w:rFonts w:ascii="Arial" w:hAnsi="Arial" w:cs="Arial"/>
          <w:sz w:val="24"/>
          <w:szCs w:val="24"/>
        </w:rPr>
        <w:t>:</w:t>
      </w:r>
      <w:r w:rsidR="00BB01EC" w:rsidRPr="00BB01EC">
        <w:rPr>
          <w:rFonts w:ascii="Arial" w:hAnsi="Arial" w:cs="Arial"/>
          <w:sz w:val="24"/>
          <w:szCs w:val="24"/>
        </w:rPr>
        <w:t xml:space="preserve"> 613-623.</w:t>
      </w:r>
    </w:p>
    <w:p w14:paraId="68433DD3" w14:textId="77777777" w:rsidR="00BB01EC" w:rsidRPr="00BB01EC" w:rsidRDefault="00BB01EC" w:rsidP="00917F86">
      <w:pPr>
        <w:spacing w:line="480" w:lineRule="auto"/>
        <w:contextualSpacing/>
        <w:jc w:val="both"/>
        <w:rPr>
          <w:rFonts w:ascii="Arial" w:hAnsi="Arial" w:cs="Arial"/>
          <w:sz w:val="24"/>
          <w:szCs w:val="24"/>
        </w:rPr>
      </w:pPr>
    </w:p>
    <w:p w14:paraId="0D016CEF" w14:textId="3662417C" w:rsidR="00917F86" w:rsidRDefault="00917F86" w:rsidP="00917F86">
      <w:pPr>
        <w:spacing w:line="480" w:lineRule="auto"/>
        <w:contextualSpacing/>
        <w:jc w:val="both"/>
        <w:rPr>
          <w:rFonts w:ascii="Arial" w:hAnsi="Arial" w:cs="Arial"/>
          <w:sz w:val="24"/>
          <w:szCs w:val="24"/>
        </w:rPr>
      </w:pPr>
      <w:r>
        <w:rPr>
          <w:rFonts w:ascii="Arial" w:hAnsi="Arial" w:cs="Arial"/>
          <w:sz w:val="24"/>
          <w:szCs w:val="24"/>
        </w:rPr>
        <w:t xml:space="preserve">       17. </w:t>
      </w:r>
      <w:r w:rsidR="008F1556">
        <w:rPr>
          <w:rFonts w:ascii="Arial" w:hAnsi="Arial" w:cs="Arial"/>
          <w:sz w:val="24"/>
          <w:szCs w:val="24"/>
        </w:rPr>
        <w:t xml:space="preserve">Parke WW, Rothman R H and Brown M D. </w:t>
      </w:r>
      <w:r w:rsidR="00BB01EC" w:rsidRPr="00BB01EC">
        <w:rPr>
          <w:rFonts w:ascii="Arial" w:hAnsi="Arial" w:cs="Arial"/>
          <w:sz w:val="24"/>
          <w:szCs w:val="24"/>
        </w:rPr>
        <w:t xml:space="preserve">The </w:t>
      </w:r>
      <w:proofErr w:type="spellStart"/>
      <w:r w:rsidR="00BB01EC" w:rsidRPr="00BB01EC">
        <w:rPr>
          <w:rFonts w:ascii="Arial" w:hAnsi="Arial" w:cs="Arial"/>
          <w:sz w:val="24"/>
          <w:szCs w:val="24"/>
        </w:rPr>
        <w:t>pharyngovertebral</w:t>
      </w:r>
      <w:proofErr w:type="spellEnd"/>
      <w:r w:rsidR="00BB01EC" w:rsidRPr="00BB01EC">
        <w:rPr>
          <w:rFonts w:ascii="Arial" w:hAnsi="Arial" w:cs="Arial"/>
          <w:sz w:val="24"/>
          <w:szCs w:val="24"/>
        </w:rPr>
        <w:t xml:space="preserve"> veins: an </w:t>
      </w:r>
    </w:p>
    <w:p w14:paraId="38DF5F67" w14:textId="77777777" w:rsidR="00917F86" w:rsidRDefault="00917F86" w:rsidP="00917F86">
      <w:pPr>
        <w:spacing w:line="480" w:lineRule="auto"/>
        <w:contextualSpacing/>
        <w:jc w:val="both"/>
        <w:rPr>
          <w:rFonts w:ascii="Arial" w:hAnsi="Arial" w:cs="Arial"/>
          <w:i/>
          <w:sz w:val="24"/>
          <w:szCs w:val="24"/>
        </w:rPr>
      </w:pPr>
      <w:r>
        <w:rPr>
          <w:rFonts w:ascii="Arial" w:hAnsi="Arial" w:cs="Arial"/>
          <w:sz w:val="24"/>
          <w:szCs w:val="24"/>
        </w:rPr>
        <w:t xml:space="preserve">            </w:t>
      </w:r>
      <w:proofErr w:type="gramStart"/>
      <w:r w:rsidR="00BB01EC" w:rsidRPr="00BB01EC">
        <w:rPr>
          <w:rFonts w:ascii="Arial" w:hAnsi="Arial" w:cs="Arial"/>
          <w:sz w:val="24"/>
          <w:szCs w:val="24"/>
        </w:rPr>
        <w:t>anatomical</w:t>
      </w:r>
      <w:proofErr w:type="gramEnd"/>
      <w:r w:rsidR="00BB01EC" w:rsidRPr="00BB01EC">
        <w:rPr>
          <w:rFonts w:ascii="Arial" w:hAnsi="Arial" w:cs="Arial"/>
          <w:sz w:val="24"/>
          <w:szCs w:val="24"/>
        </w:rPr>
        <w:t xml:space="preserve"> rationale for </w:t>
      </w:r>
      <w:proofErr w:type="spellStart"/>
      <w:r w:rsidR="00BB01EC" w:rsidRPr="00BB01EC">
        <w:rPr>
          <w:rFonts w:ascii="Arial" w:hAnsi="Arial" w:cs="Arial"/>
          <w:sz w:val="24"/>
          <w:szCs w:val="24"/>
        </w:rPr>
        <w:t>Grisel’s</w:t>
      </w:r>
      <w:proofErr w:type="spellEnd"/>
      <w:r w:rsidR="00BB01EC" w:rsidRPr="00BB01EC">
        <w:rPr>
          <w:rFonts w:ascii="Arial" w:hAnsi="Arial" w:cs="Arial"/>
          <w:sz w:val="24"/>
          <w:szCs w:val="24"/>
        </w:rPr>
        <w:t xml:space="preserve"> syndrome.</w:t>
      </w:r>
      <w:r w:rsidR="00BB01EC" w:rsidRPr="00BB01EC">
        <w:rPr>
          <w:rFonts w:ascii="Arial" w:hAnsi="Arial" w:cs="Arial"/>
          <w:i/>
          <w:sz w:val="24"/>
          <w:szCs w:val="24"/>
        </w:rPr>
        <w:t xml:space="preserve"> The journal of bone and joint </w:t>
      </w:r>
      <w:r>
        <w:rPr>
          <w:rFonts w:ascii="Arial" w:hAnsi="Arial" w:cs="Arial"/>
          <w:i/>
          <w:sz w:val="24"/>
          <w:szCs w:val="24"/>
        </w:rPr>
        <w:t xml:space="preserve">    </w:t>
      </w:r>
    </w:p>
    <w:p w14:paraId="76A7BE7C" w14:textId="045C0EE8" w:rsidR="00BB01EC" w:rsidRPr="00BB01EC" w:rsidRDefault="00917F86" w:rsidP="00917F86">
      <w:pPr>
        <w:spacing w:line="480" w:lineRule="auto"/>
        <w:contextualSpacing/>
        <w:jc w:val="both"/>
        <w:rPr>
          <w:rFonts w:ascii="Arial" w:hAnsi="Arial" w:cs="Arial"/>
          <w:sz w:val="24"/>
          <w:szCs w:val="24"/>
        </w:rPr>
      </w:pPr>
      <w:r>
        <w:rPr>
          <w:rFonts w:ascii="Arial" w:hAnsi="Arial" w:cs="Arial"/>
          <w:i/>
          <w:sz w:val="24"/>
          <w:szCs w:val="24"/>
        </w:rPr>
        <w:lastRenderedPageBreak/>
        <w:t xml:space="preserve">            </w:t>
      </w:r>
      <w:proofErr w:type="gramStart"/>
      <w:r w:rsidR="00BB01EC" w:rsidRPr="00BB01EC">
        <w:rPr>
          <w:rFonts w:ascii="Arial" w:hAnsi="Arial" w:cs="Arial"/>
          <w:i/>
          <w:sz w:val="24"/>
          <w:szCs w:val="24"/>
        </w:rPr>
        <w:t>surgery</w:t>
      </w:r>
      <w:proofErr w:type="gramEnd"/>
      <w:r w:rsidR="00BB01EC" w:rsidRPr="00BB01EC">
        <w:rPr>
          <w:rFonts w:ascii="Arial" w:hAnsi="Arial" w:cs="Arial"/>
          <w:i/>
          <w:sz w:val="24"/>
          <w:szCs w:val="24"/>
        </w:rPr>
        <w:t>.</w:t>
      </w:r>
      <w:r w:rsidR="005F59F6">
        <w:rPr>
          <w:rFonts w:ascii="Arial" w:hAnsi="Arial" w:cs="Arial"/>
          <w:sz w:val="24"/>
          <w:szCs w:val="24"/>
        </w:rPr>
        <w:t xml:space="preserve"> 1984</w:t>
      </w:r>
      <w:r w:rsidR="00DB5D0B">
        <w:rPr>
          <w:rFonts w:ascii="Arial" w:hAnsi="Arial" w:cs="Arial"/>
          <w:sz w:val="24"/>
          <w:szCs w:val="24"/>
        </w:rPr>
        <w:t>; 66, 4:</w:t>
      </w:r>
      <w:r w:rsidR="00BB01EC" w:rsidRPr="00BB01EC">
        <w:rPr>
          <w:rFonts w:ascii="Arial" w:hAnsi="Arial" w:cs="Arial"/>
          <w:sz w:val="24"/>
          <w:szCs w:val="24"/>
        </w:rPr>
        <w:t xml:space="preserve"> 568-574.</w:t>
      </w:r>
    </w:p>
    <w:p w14:paraId="69207290" w14:textId="77777777" w:rsidR="00BB01EC" w:rsidRPr="00BB01EC" w:rsidRDefault="00BB01EC" w:rsidP="00EB05EC">
      <w:pPr>
        <w:spacing w:line="480" w:lineRule="auto"/>
        <w:contextualSpacing/>
        <w:jc w:val="both"/>
        <w:rPr>
          <w:rFonts w:ascii="Arial" w:hAnsi="Arial" w:cs="Arial"/>
          <w:sz w:val="24"/>
          <w:szCs w:val="24"/>
        </w:rPr>
      </w:pPr>
    </w:p>
    <w:p w14:paraId="131260D6" w14:textId="77777777" w:rsidR="00917F86" w:rsidRDefault="00917F86" w:rsidP="00917F86">
      <w:pPr>
        <w:spacing w:line="480" w:lineRule="auto"/>
        <w:contextualSpacing/>
        <w:jc w:val="both"/>
        <w:rPr>
          <w:rFonts w:ascii="Arial" w:hAnsi="Arial" w:cs="Arial"/>
          <w:sz w:val="24"/>
          <w:szCs w:val="24"/>
        </w:rPr>
      </w:pPr>
      <w:r>
        <w:rPr>
          <w:rFonts w:ascii="Arial" w:hAnsi="Arial" w:cs="Arial"/>
          <w:sz w:val="24"/>
          <w:szCs w:val="24"/>
        </w:rPr>
        <w:t xml:space="preserve">  </w:t>
      </w:r>
    </w:p>
    <w:p w14:paraId="7FDBAD65" w14:textId="77777777" w:rsidR="00917F86" w:rsidRDefault="00917F86" w:rsidP="00917F86">
      <w:pPr>
        <w:spacing w:line="480" w:lineRule="auto"/>
        <w:contextualSpacing/>
        <w:jc w:val="both"/>
        <w:rPr>
          <w:rFonts w:ascii="Arial" w:hAnsi="Arial" w:cs="Arial"/>
          <w:sz w:val="24"/>
          <w:szCs w:val="24"/>
        </w:rPr>
      </w:pPr>
      <w:r>
        <w:rPr>
          <w:rFonts w:ascii="Arial" w:hAnsi="Arial" w:cs="Arial"/>
          <w:sz w:val="24"/>
          <w:szCs w:val="24"/>
        </w:rPr>
        <w:t xml:space="preserve">       18. </w:t>
      </w:r>
      <w:proofErr w:type="spellStart"/>
      <w:r w:rsidR="008F1556">
        <w:rPr>
          <w:rFonts w:ascii="Arial" w:hAnsi="Arial" w:cs="Arial"/>
          <w:sz w:val="24"/>
          <w:szCs w:val="24"/>
        </w:rPr>
        <w:t>Barecelos</w:t>
      </w:r>
      <w:proofErr w:type="spellEnd"/>
      <w:r w:rsidR="008F1556">
        <w:rPr>
          <w:rFonts w:ascii="Arial" w:hAnsi="Arial" w:cs="Arial"/>
          <w:sz w:val="24"/>
          <w:szCs w:val="24"/>
        </w:rPr>
        <w:t xml:space="preserve"> ACS</w:t>
      </w:r>
      <w:r w:rsidR="00BB01EC" w:rsidRPr="00BB01EC">
        <w:rPr>
          <w:rFonts w:ascii="Arial" w:hAnsi="Arial" w:cs="Arial"/>
          <w:sz w:val="24"/>
          <w:szCs w:val="24"/>
        </w:rPr>
        <w:t>,</w:t>
      </w:r>
      <w:r w:rsidR="008F1556">
        <w:rPr>
          <w:rFonts w:ascii="Arial" w:hAnsi="Arial" w:cs="Arial"/>
          <w:sz w:val="24"/>
          <w:szCs w:val="24"/>
        </w:rPr>
        <w:t xml:space="preserve"> </w:t>
      </w:r>
      <w:proofErr w:type="spellStart"/>
      <w:r w:rsidR="008F1556">
        <w:rPr>
          <w:rFonts w:ascii="Arial" w:hAnsi="Arial" w:cs="Arial"/>
          <w:sz w:val="24"/>
          <w:szCs w:val="24"/>
        </w:rPr>
        <w:t>Patriota</w:t>
      </w:r>
      <w:proofErr w:type="spellEnd"/>
      <w:r w:rsidR="008F1556">
        <w:rPr>
          <w:rFonts w:ascii="Arial" w:hAnsi="Arial" w:cs="Arial"/>
          <w:sz w:val="24"/>
          <w:szCs w:val="24"/>
        </w:rPr>
        <w:t xml:space="preserve"> GC and </w:t>
      </w:r>
      <w:proofErr w:type="spellStart"/>
      <w:r w:rsidR="008F1556">
        <w:rPr>
          <w:rFonts w:ascii="Arial" w:hAnsi="Arial" w:cs="Arial"/>
          <w:sz w:val="24"/>
          <w:szCs w:val="24"/>
        </w:rPr>
        <w:t>Netto</w:t>
      </w:r>
      <w:proofErr w:type="spellEnd"/>
      <w:r w:rsidR="008F1556">
        <w:rPr>
          <w:rFonts w:ascii="Arial" w:hAnsi="Arial" w:cs="Arial"/>
          <w:sz w:val="24"/>
          <w:szCs w:val="24"/>
        </w:rPr>
        <w:t xml:space="preserve"> AU. </w:t>
      </w:r>
      <w:proofErr w:type="spellStart"/>
      <w:r w:rsidR="00BB01EC" w:rsidRPr="00BB01EC">
        <w:rPr>
          <w:rFonts w:ascii="Arial" w:hAnsi="Arial" w:cs="Arial"/>
          <w:sz w:val="24"/>
          <w:szCs w:val="24"/>
        </w:rPr>
        <w:t>Nontraumatic</w:t>
      </w:r>
      <w:proofErr w:type="spellEnd"/>
      <w:r w:rsidR="00BB01EC" w:rsidRPr="00BB01EC">
        <w:rPr>
          <w:rFonts w:ascii="Arial" w:hAnsi="Arial" w:cs="Arial"/>
          <w:sz w:val="24"/>
          <w:szCs w:val="24"/>
        </w:rPr>
        <w:t xml:space="preserve"> atlantoaxial rotatory </w:t>
      </w:r>
      <w:r>
        <w:rPr>
          <w:rFonts w:ascii="Arial" w:hAnsi="Arial" w:cs="Arial"/>
          <w:sz w:val="24"/>
          <w:szCs w:val="24"/>
        </w:rPr>
        <w:t xml:space="preserve"> </w:t>
      </w:r>
    </w:p>
    <w:p w14:paraId="6B947BE6" w14:textId="77777777" w:rsidR="00917F86" w:rsidRDefault="00917F86" w:rsidP="00917F86">
      <w:pPr>
        <w:spacing w:line="480" w:lineRule="auto"/>
        <w:contextualSpacing/>
        <w:jc w:val="both"/>
        <w:rPr>
          <w:rFonts w:ascii="Arial" w:hAnsi="Arial" w:cs="Arial"/>
          <w:sz w:val="24"/>
          <w:szCs w:val="24"/>
        </w:rPr>
      </w:pPr>
    </w:p>
    <w:p w14:paraId="671EC43E" w14:textId="77777777" w:rsidR="00917F86" w:rsidRDefault="00917F86" w:rsidP="00917F86">
      <w:pPr>
        <w:spacing w:line="480" w:lineRule="auto"/>
        <w:contextualSpacing/>
        <w:jc w:val="both"/>
        <w:rPr>
          <w:rFonts w:ascii="Arial" w:hAnsi="Arial" w:cs="Arial"/>
          <w:i/>
          <w:sz w:val="24"/>
          <w:szCs w:val="24"/>
        </w:rPr>
      </w:pPr>
      <w:r>
        <w:rPr>
          <w:rFonts w:ascii="Arial" w:hAnsi="Arial" w:cs="Arial"/>
          <w:sz w:val="24"/>
          <w:szCs w:val="24"/>
        </w:rPr>
        <w:t xml:space="preserve">        </w:t>
      </w:r>
      <w:proofErr w:type="gramStart"/>
      <w:r w:rsidR="00BB01EC" w:rsidRPr="00BB01EC">
        <w:rPr>
          <w:rFonts w:ascii="Arial" w:hAnsi="Arial" w:cs="Arial"/>
          <w:sz w:val="24"/>
          <w:szCs w:val="24"/>
        </w:rPr>
        <w:t>subluxation</w:t>
      </w:r>
      <w:proofErr w:type="gramEnd"/>
      <w:r w:rsidR="00B13194">
        <w:rPr>
          <w:rFonts w:ascii="Arial" w:hAnsi="Arial" w:cs="Arial"/>
          <w:sz w:val="24"/>
          <w:szCs w:val="24"/>
        </w:rPr>
        <w:t xml:space="preserve">. </w:t>
      </w:r>
      <w:r w:rsidR="00BB01EC" w:rsidRPr="00BB01EC">
        <w:rPr>
          <w:rFonts w:ascii="Arial" w:hAnsi="Arial" w:cs="Arial"/>
          <w:sz w:val="24"/>
          <w:szCs w:val="24"/>
        </w:rPr>
        <w:t xml:space="preserve"> </w:t>
      </w:r>
      <w:proofErr w:type="spellStart"/>
      <w:r w:rsidR="00BB01EC" w:rsidRPr="00BB01EC">
        <w:rPr>
          <w:rFonts w:ascii="Arial" w:hAnsi="Arial" w:cs="Arial"/>
          <w:sz w:val="24"/>
          <w:szCs w:val="24"/>
        </w:rPr>
        <w:t>Grisel</w:t>
      </w:r>
      <w:proofErr w:type="spellEnd"/>
      <w:r w:rsidR="00BB01EC" w:rsidRPr="00BB01EC">
        <w:rPr>
          <w:rFonts w:ascii="Arial" w:hAnsi="Arial" w:cs="Arial"/>
          <w:sz w:val="24"/>
          <w:szCs w:val="24"/>
        </w:rPr>
        <w:t xml:space="preserve"> syndrome.  Case report and literature review.  </w:t>
      </w:r>
      <w:r w:rsidR="00BB01EC" w:rsidRPr="00BB01EC">
        <w:rPr>
          <w:rFonts w:ascii="Arial" w:hAnsi="Arial" w:cs="Arial"/>
          <w:i/>
          <w:sz w:val="24"/>
          <w:szCs w:val="24"/>
        </w:rPr>
        <w:t xml:space="preserve">Global Spine </w:t>
      </w:r>
    </w:p>
    <w:p w14:paraId="68D9F2BB" w14:textId="39ADA3BA" w:rsidR="00426445" w:rsidRDefault="00917F86" w:rsidP="00917F86">
      <w:pPr>
        <w:spacing w:line="480" w:lineRule="auto"/>
        <w:contextualSpacing/>
        <w:jc w:val="both"/>
        <w:rPr>
          <w:rFonts w:ascii="Arial" w:hAnsi="Arial" w:cs="Arial"/>
          <w:sz w:val="24"/>
          <w:szCs w:val="24"/>
        </w:rPr>
      </w:pPr>
      <w:r>
        <w:rPr>
          <w:rFonts w:ascii="Arial" w:hAnsi="Arial" w:cs="Arial"/>
          <w:i/>
          <w:sz w:val="24"/>
          <w:szCs w:val="24"/>
        </w:rPr>
        <w:t xml:space="preserve">        </w:t>
      </w:r>
      <w:r w:rsidR="008F1556">
        <w:rPr>
          <w:rFonts w:ascii="Arial" w:hAnsi="Arial" w:cs="Arial"/>
          <w:i/>
          <w:sz w:val="24"/>
          <w:szCs w:val="24"/>
        </w:rPr>
        <w:t xml:space="preserve">J. </w:t>
      </w:r>
      <w:r w:rsidR="005F59F6">
        <w:rPr>
          <w:rFonts w:ascii="Arial" w:hAnsi="Arial" w:cs="Arial"/>
          <w:sz w:val="24"/>
          <w:szCs w:val="24"/>
        </w:rPr>
        <w:t>2014</w:t>
      </w:r>
      <w:r w:rsidR="008F1556" w:rsidRPr="008F1556">
        <w:rPr>
          <w:rFonts w:ascii="Arial" w:hAnsi="Arial" w:cs="Arial"/>
          <w:sz w:val="24"/>
          <w:szCs w:val="24"/>
        </w:rPr>
        <w:t>;</w:t>
      </w:r>
      <w:r w:rsidR="00BB01EC" w:rsidRPr="00BB01EC">
        <w:rPr>
          <w:rFonts w:ascii="Arial" w:hAnsi="Arial" w:cs="Arial"/>
          <w:sz w:val="24"/>
          <w:szCs w:val="24"/>
        </w:rPr>
        <w:t xml:space="preserve"> 4</w:t>
      </w:r>
      <w:r w:rsidR="00DB5D0B">
        <w:rPr>
          <w:rFonts w:ascii="Arial" w:hAnsi="Arial" w:cs="Arial"/>
          <w:b/>
          <w:sz w:val="24"/>
          <w:szCs w:val="24"/>
        </w:rPr>
        <w:t>:</w:t>
      </w:r>
      <w:r w:rsidR="00BB01EC" w:rsidRPr="00BB01EC">
        <w:rPr>
          <w:rFonts w:ascii="Arial" w:hAnsi="Arial" w:cs="Arial"/>
          <w:sz w:val="24"/>
          <w:szCs w:val="24"/>
        </w:rPr>
        <w:t>179-186.</w:t>
      </w:r>
    </w:p>
    <w:p w14:paraId="37E484CE" w14:textId="77777777" w:rsidR="00C32DEC" w:rsidRDefault="00C32DEC" w:rsidP="00EB05EC">
      <w:pPr>
        <w:pStyle w:val="ListParagraph"/>
        <w:spacing w:line="480" w:lineRule="auto"/>
        <w:rPr>
          <w:rFonts w:ascii="Arial" w:hAnsi="Arial" w:cs="Arial"/>
          <w:sz w:val="24"/>
          <w:szCs w:val="24"/>
        </w:rPr>
      </w:pPr>
    </w:p>
    <w:p w14:paraId="694FC92D" w14:textId="77777777" w:rsidR="00C32DEC" w:rsidRPr="00C32DEC" w:rsidRDefault="00C32DEC" w:rsidP="00EB05EC">
      <w:pPr>
        <w:spacing w:line="480" w:lineRule="auto"/>
        <w:ind w:left="785"/>
        <w:contextualSpacing/>
        <w:jc w:val="both"/>
        <w:rPr>
          <w:rFonts w:ascii="Arial" w:hAnsi="Arial" w:cs="Arial"/>
          <w:sz w:val="24"/>
          <w:szCs w:val="24"/>
        </w:rPr>
      </w:pPr>
    </w:p>
    <w:p w14:paraId="3B6311A0" w14:textId="42E43DC3" w:rsidR="00765BBF" w:rsidRDefault="007046D6" w:rsidP="00765BBF">
      <w:pPr>
        <w:spacing w:line="480" w:lineRule="auto"/>
        <w:jc w:val="both"/>
        <w:rPr>
          <w:rFonts w:ascii="Arial" w:hAnsi="Arial" w:cs="Arial"/>
          <w:sz w:val="24"/>
          <w:szCs w:val="24"/>
        </w:rPr>
      </w:pPr>
      <w:ins w:id="372" w:author="Talbot, Alison" w:date="2020-10-05T14:39:00Z">
        <w:r>
          <w:rPr>
            <w:rFonts w:ascii="Arial" w:hAnsi="Arial" w:cs="Arial"/>
            <w:sz w:val="24"/>
            <w:szCs w:val="24"/>
          </w:rPr>
          <w:t xml:space="preserve"> </w:t>
        </w:r>
      </w:ins>
      <w:r w:rsidR="00765BBF">
        <w:rPr>
          <w:rFonts w:ascii="Arial" w:hAnsi="Arial" w:cs="Arial"/>
          <w:sz w:val="24"/>
          <w:szCs w:val="24"/>
        </w:rPr>
        <w:t xml:space="preserve">19. </w:t>
      </w:r>
      <w:r w:rsidR="00327CBC" w:rsidRPr="005D3987">
        <w:rPr>
          <w:rFonts w:ascii="Arial" w:hAnsi="Arial" w:cs="Arial"/>
          <w:sz w:val="24"/>
          <w:szCs w:val="24"/>
          <w:rPrChange w:id="373" w:author="Talbot, Alison" w:date="2020-09-06T16:21:00Z">
            <w:rPr/>
          </w:rPrChange>
        </w:rPr>
        <w:t xml:space="preserve"> </w:t>
      </w:r>
      <w:proofErr w:type="spellStart"/>
      <w:r w:rsidR="00327CBC" w:rsidRPr="005D3987">
        <w:rPr>
          <w:rFonts w:ascii="Arial" w:hAnsi="Arial" w:cs="Arial"/>
          <w:sz w:val="24"/>
          <w:szCs w:val="24"/>
          <w:rPrChange w:id="374" w:author="Talbot, Alison" w:date="2020-09-06T16:21:00Z">
            <w:rPr/>
          </w:rPrChange>
        </w:rPr>
        <w:t>Elemmawy</w:t>
      </w:r>
      <w:proofErr w:type="spellEnd"/>
      <w:r w:rsidR="00327CBC" w:rsidRPr="005D3987">
        <w:rPr>
          <w:rFonts w:ascii="Arial" w:hAnsi="Arial" w:cs="Arial"/>
          <w:sz w:val="24"/>
          <w:szCs w:val="24"/>
          <w:rPrChange w:id="375" w:author="Talbot, Alison" w:date="2020-09-06T16:21:00Z">
            <w:rPr/>
          </w:rPrChange>
        </w:rPr>
        <w:t xml:space="preserve"> Y M, Senna N A, Abu-</w:t>
      </w:r>
      <w:proofErr w:type="spellStart"/>
      <w:r w:rsidR="00327CBC" w:rsidRPr="005D3987">
        <w:rPr>
          <w:rFonts w:ascii="Arial" w:hAnsi="Arial" w:cs="Arial"/>
          <w:sz w:val="24"/>
          <w:szCs w:val="24"/>
          <w:rPrChange w:id="376" w:author="Talbot, Alison" w:date="2020-09-06T16:21:00Z">
            <w:rPr/>
          </w:rPrChange>
        </w:rPr>
        <w:t>Sieda</w:t>
      </w:r>
      <w:proofErr w:type="spellEnd"/>
      <w:r w:rsidR="00327CBC" w:rsidRPr="005D3987">
        <w:rPr>
          <w:rFonts w:ascii="Arial" w:hAnsi="Arial" w:cs="Arial"/>
          <w:sz w:val="24"/>
          <w:szCs w:val="24"/>
          <w:rPrChange w:id="377" w:author="Talbot, Alison" w:date="2020-09-06T16:21:00Z">
            <w:rPr/>
          </w:rPrChange>
        </w:rPr>
        <w:t xml:space="preserve"> </w:t>
      </w:r>
      <w:proofErr w:type="gramStart"/>
      <w:r w:rsidR="00327CBC" w:rsidRPr="005D3987">
        <w:rPr>
          <w:rFonts w:ascii="Arial" w:hAnsi="Arial" w:cs="Arial"/>
          <w:sz w:val="24"/>
          <w:szCs w:val="24"/>
          <w:rPrChange w:id="378" w:author="Talbot, Alison" w:date="2020-09-06T16:21:00Z">
            <w:rPr/>
          </w:rPrChange>
        </w:rPr>
        <w:t>A</w:t>
      </w:r>
      <w:proofErr w:type="gramEnd"/>
      <w:r w:rsidR="00327CBC" w:rsidRPr="005D3987">
        <w:rPr>
          <w:rFonts w:ascii="Arial" w:hAnsi="Arial" w:cs="Arial"/>
          <w:sz w:val="24"/>
          <w:szCs w:val="24"/>
          <w:rPrChange w:id="379" w:author="Talbot, Alison" w:date="2020-09-06T16:21:00Z">
            <w:rPr/>
          </w:rPrChange>
        </w:rPr>
        <w:t xml:space="preserve"> M, Youssef A F. Suspensory branch</w:t>
      </w:r>
      <w:r w:rsidR="00426445" w:rsidRPr="005D3987">
        <w:rPr>
          <w:rFonts w:ascii="Arial" w:hAnsi="Arial" w:cs="Arial"/>
          <w:sz w:val="24"/>
          <w:szCs w:val="24"/>
          <w:rPrChange w:id="380" w:author="Talbot, Alison" w:date="2020-09-06T16:21:00Z">
            <w:rPr/>
          </w:rPrChange>
        </w:rPr>
        <w:t xml:space="preserve"> </w:t>
      </w:r>
      <w:r w:rsidR="00765BBF">
        <w:rPr>
          <w:rFonts w:ascii="Arial" w:hAnsi="Arial" w:cs="Arial"/>
          <w:sz w:val="24"/>
          <w:szCs w:val="24"/>
        </w:rPr>
        <w:t xml:space="preserve">      </w:t>
      </w:r>
    </w:p>
    <w:p w14:paraId="70674CA2" w14:textId="79EC2914" w:rsidR="00765BBF" w:rsidRDefault="00765BBF" w:rsidP="00765BBF">
      <w:pPr>
        <w:spacing w:line="480" w:lineRule="auto"/>
        <w:jc w:val="both"/>
        <w:rPr>
          <w:rFonts w:ascii="Arial" w:hAnsi="Arial" w:cs="Arial"/>
          <w:sz w:val="24"/>
          <w:szCs w:val="24"/>
        </w:rPr>
      </w:pPr>
      <w:r>
        <w:rPr>
          <w:rFonts w:ascii="Arial" w:hAnsi="Arial" w:cs="Arial"/>
          <w:sz w:val="24"/>
          <w:szCs w:val="24"/>
        </w:rPr>
        <w:t xml:space="preserve">     </w:t>
      </w:r>
      <w:ins w:id="381" w:author="Talbot, Alison" w:date="2020-10-05T14:39:00Z">
        <w:r w:rsidR="007046D6">
          <w:rPr>
            <w:rFonts w:ascii="Arial" w:hAnsi="Arial" w:cs="Arial"/>
            <w:sz w:val="24"/>
            <w:szCs w:val="24"/>
          </w:rPr>
          <w:t xml:space="preserve"> </w:t>
        </w:r>
      </w:ins>
      <w:r>
        <w:rPr>
          <w:rFonts w:ascii="Arial" w:hAnsi="Arial" w:cs="Arial"/>
          <w:sz w:val="24"/>
          <w:szCs w:val="24"/>
        </w:rPr>
        <w:t xml:space="preserve"> </w:t>
      </w:r>
      <w:proofErr w:type="spellStart"/>
      <w:proofErr w:type="gramStart"/>
      <w:r w:rsidR="00327CBC" w:rsidRPr="005D3987">
        <w:rPr>
          <w:rFonts w:ascii="Arial" w:hAnsi="Arial" w:cs="Arial"/>
          <w:sz w:val="24"/>
          <w:szCs w:val="24"/>
          <w:rPrChange w:id="382" w:author="Talbot, Alison" w:date="2020-09-06T16:21:00Z">
            <w:rPr/>
          </w:rPrChange>
        </w:rPr>
        <w:t>desmitis</w:t>
      </w:r>
      <w:proofErr w:type="spellEnd"/>
      <w:proofErr w:type="gramEnd"/>
      <w:r w:rsidR="00327CBC" w:rsidRPr="005D3987">
        <w:rPr>
          <w:rFonts w:ascii="Arial" w:hAnsi="Arial" w:cs="Arial"/>
          <w:sz w:val="24"/>
          <w:szCs w:val="24"/>
          <w:rPrChange w:id="383" w:author="Talbot, Alison" w:date="2020-09-06T16:21:00Z">
            <w:rPr/>
          </w:rPrChange>
        </w:rPr>
        <w:t xml:space="preserve"> in a horse</w:t>
      </w:r>
      <w:r w:rsidR="00B13194" w:rsidRPr="005D3987">
        <w:rPr>
          <w:rFonts w:ascii="Arial" w:hAnsi="Arial" w:cs="Arial"/>
          <w:sz w:val="24"/>
          <w:szCs w:val="24"/>
          <w:rPrChange w:id="384" w:author="Talbot, Alison" w:date="2020-09-06T16:21:00Z">
            <w:rPr/>
          </w:rPrChange>
        </w:rPr>
        <w:t>.</w:t>
      </w:r>
      <w:r w:rsidR="00327CBC" w:rsidRPr="005D3987">
        <w:rPr>
          <w:rFonts w:ascii="Arial" w:hAnsi="Arial" w:cs="Arial"/>
          <w:sz w:val="24"/>
          <w:szCs w:val="24"/>
          <w:rPrChange w:id="385" w:author="Talbot, Alison" w:date="2020-09-06T16:21:00Z">
            <w:rPr/>
          </w:rPrChange>
        </w:rPr>
        <w:t xml:space="preserve"> </w:t>
      </w:r>
      <w:proofErr w:type="spellStart"/>
      <w:r w:rsidR="00B13194" w:rsidRPr="005D3987">
        <w:rPr>
          <w:rFonts w:ascii="Arial" w:hAnsi="Arial" w:cs="Arial"/>
          <w:sz w:val="24"/>
          <w:szCs w:val="24"/>
          <w:rPrChange w:id="386" w:author="Talbot, Alison" w:date="2020-09-06T16:21:00Z">
            <w:rPr/>
          </w:rPrChange>
        </w:rPr>
        <w:t>U</w:t>
      </w:r>
      <w:r w:rsidR="00327CBC" w:rsidRPr="005D3987">
        <w:rPr>
          <w:rFonts w:ascii="Arial" w:hAnsi="Arial" w:cs="Arial"/>
          <w:sz w:val="24"/>
          <w:szCs w:val="24"/>
          <w:rPrChange w:id="387" w:author="Talbot, Alison" w:date="2020-09-06T16:21:00Z">
            <w:rPr/>
          </w:rPrChange>
        </w:rPr>
        <w:t>ltrasonographic</w:t>
      </w:r>
      <w:proofErr w:type="spellEnd"/>
      <w:r w:rsidR="00327CBC" w:rsidRPr="005D3987">
        <w:rPr>
          <w:rFonts w:ascii="Arial" w:hAnsi="Arial" w:cs="Arial"/>
          <w:sz w:val="24"/>
          <w:szCs w:val="24"/>
          <w:rPrChange w:id="388" w:author="Talbot, Alison" w:date="2020-09-06T16:21:00Z">
            <w:rPr/>
          </w:rPrChange>
        </w:rPr>
        <w:t xml:space="preserve">, </w:t>
      </w:r>
      <w:del w:id="389" w:author="Talbot, Alison" w:date="2020-10-05T14:36:00Z">
        <w:r w:rsidR="00327CBC" w:rsidRPr="005D3987" w:rsidDel="007046D6">
          <w:rPr>
            <w:rFonts w:ascii="Arial" w:hAnsi="Arial" w:cs="Arial"/>
            <w:sz w:val="24"/>
            <w:szCs w:val="24"/>
            <w:rPrChange w:id="390" w:author="Talbot, Alison" w:date="2020-09-06T16:21:00Z">
              <w:rPr/>
            </w:rPrChange>
          </w:rPr>
          <w:delText xml:space="preserve"> </w:delText>
        </w:r>
      </w:del>
      <w:r w:rsidR="00327CBC" w:rsidRPr="005D3987">
        <w:rPr>
          <w:rFonts w:ascii="Arial" w:hAnsi="Arial" w:cs="Arial"/>
          <w:sz w:val="24"/>
          <w:szCs w:val="24"/>
          <w:rPrChange w:id="391" w:author="Talbot, Alison" w:date="2020-09-06T16:21:00Z">
            <w:rPr/>
          </w:rPrChange>
        </w:rPr>
        <w:t xml:space="preserve">computed tomography, magnetic </w:t>
      </w:r>
      <w:r>
        <w:rPr>
          <w:rFonts w:ascii="Arial" w:hAnsi="Arial" w:cs="Arial"/>
          <w:sz w:val="24"/>
          <w:szCs w:val="24"/>
        </w:rPr>
        <w:t xml:space="preserve">   </w:t>
      </w:r>
    </w:p>
    <w:p w14:paraId="00BEBB71" w14:textId="7D71187D" w:rsidR="00765BBF" w:rsidRDefault="00765BBF" w:rsidP="00765BBF">
      <w:pPr>
        <w:spacing w:line="480" w:lineRule="auto"/>
        <w:jc w:val="both"/>
        <w:rPr>
          <w:rFonts w:ascii="Arial" w:hAnsi="Arial" w:cs="Arial"/>
          <w:i/>
          <w:sz w:val="24"/>
          <w:szCs w:val="24"/>
        </w:rPr>
      </w:pPr>
      <w:r>
        <w:rPr>
          <w:rFonts w:ascii="Arial" w:hAnsi="Arial" w:cs="Arial"/>
          <w:sz w:val="24"/>
          <w:szCs w:val="24"/>
        </w:rPr>
        <w:t xml:space="preserve">      </w:t>
      </w:r>
      <w:ins w:id="392" w:author="Talbot, Alison" w:date="2020-10-05T14:39:00Z">
        <w:r w:rsidR="007046D6">
          <w:rPr>
            <w:rFonts w:ascii="Arial" w:hAnsi="Arial" w:cs="Arial"/>
            <w:sz w:val="24"/>
            <w:szCs w:val="24"/>
          </w:rPr>
          <w:t xml:space="preserve"> </w:t>
        </w:r>
      </w:ins>
      <w:proofErr w:type="gramStart"/>
      <w:r w:rsidR="00327CBC" w:rsidRPr="005D3987">
        <w:rPr>
          <w:rFonts w:ascii="Arial" w:hAnsi="Arial" w:cs="Arial"/>
          <w:sz w:val="24"/>
          <w:szCs w:val="24"/>
          <w:rPrChange w:id="393" w:author="Talbot, Alison" w:date="2020-09-06T16:21:00Z">
            <w:rPr/>
          </w:rPrChange>
        </w:rPr>
        <w:t>resonance</w:t>
      </w:r>
      <w:proofErr w:type="gramEnd"/>
      <w:r w:rsidR="00327CBC" w:rsidRPr="005D3987">
        <w:rPr>
          <w:rFonts w:ascii="Arial" w:hAnsi="Arial" w:cs="Arial"/>
          <w:sz w:val="24"/>
          <w:szCs w:val="24"/>
          <w:rPrChange w:id="394" w:author="Talbot, Alison" w:date="2020-09-06T16:21:00Z">
            <w:rPr/>
          </w:rPrChange>
        </w:rPr>
        <w:t xml:space="preserve"> imaging and gross post mortem findings. </w:t>
      </w:r>
      <w:r w:rsidR="00327CBC" w:rsidRPr="005D3987">
        <w:rPr>
          <w:rFonts w:ascii="Arial" w:hAnsi="Arial" w:cs="Arial"/>
          <w:i/>
          <w:sz w:val="24"/>
          <w:szCs w:val="24"/>
          <w:rPrChange w:id="395" w:author="Talbot, Alison" w:date="2020-09-06T16:21:00Z">
            <w:rPr>
              <w:i/>
            </w:rPr>
          </w:rPrChange>
        </w:rPr>
        <w:t xml:space="preserve">Journal of Equine Veterinary  </w:t>
      </w:r>
      <w:r>
        <w:rPr>
          <w:rFonts w:ascii="Arial" w:hAnsi="Arial" w:cs="Arial"/>
          <w:i/>
          <w:sz w:val="24"/>
          <w:szCs w:val="24"/>
        </w:rPr>
        <w:t xml:space="preserve"> </w:t>
      </w:r>
    </w:p>
    <w:p w14:paraId="73567EDD" w14:textId="18C30CCA" w:rsidR="00341682" w:rsidRPr="005D3987" w:rsidRDefault="00765BBF" w:rsidP="00765BBF">
      <w:pPr>
        <w:spacing w:line="480" w:lineRule="auto"/>
        <w:jc w:val="both"/>
        <w:rPr>
          <w:rFonts w:ascii="Arial" w:hAnsi="Arial" w:cs="Arial"/>
          <w:sz w:val="24"/>
          <w:szCs w:val="24"/>
          <w:rPrChange w:id="396" w:author="Talbot, Alison" w:date="2020-09-06T16:21:00Z">
            <w:rPr/>
          </w:rPrChange>
        </w:rPr>
      </w:pPr>
      <w:r>
        <w:rPr>
          <w:rFonts w:ascii="Arial" w:hAnsi="Arial" w:cs="Arial"/>
          <w:i/>
          <w:sz w:val="24"/>
          <w:szCs w:val="24"/>
        </w:rPr>
        <w:t xml:space="preserve">      </w:t>
      </w:r>
      <w:ins w:id="397" w:author="Talbot, Alison" w:date="2020-10-05T14:39:00Z">
        <w:r w:rsidR="007046D6">
          <w:rPr>
            <w:rFonts w:ascii="Arial" w:hAnsi="Arial" w:cs="Arial"/>
            <w:i/>
            <w:sz w:val="24"/>
            <w:szCs w:val="24"/>
          </w:rPr>
          <w:t xml:space="preserve"> </w:t>
        </w:r>
      </w:ins>
      <w:r w:rsidR="00327CBC" w:rsidRPr="005D3987">
        <w:rPr>
          <w:rFonts w:ascii="Arial" w:hAnsi="Arial" w:cs="Arial"/>
          <w:i/>
          <w:sz w:val="24"/>
          <w:szCs w:val="24"/>
          <w:rPrChange w:id="398" w:author="Talbot, Alison" w:date="2020-09-06T16:21:00Z">
            <w:rPr>
              <w:i/>
            </w:rPr>
          </w:rPrChange>
        </w:rPr>
        <w:t xml:space="preserve">Science. </w:t>
      </w:r>
      <w:r w:rsidR="00327CBC" w:rsidRPr="005D3987">
        <w:rPr>
          <w:rFonts w:ascii="Arial" w:hAnsi="Arial" w:cs="Arial"/>
          <w:sz w:val="24"/>
          <w:szCs w:val="24"/>
          <w:rPrChange w:id="399" w:author="Talbot, Alison" w:date="2020-09-06T16:21:00Z">
            <w:rPr/>
          </w:rPrChange>
        </w:rPr>
        <w:t>2019; 80</w:t>
      </w:r>
      <w:r w:rsidR="00341682" w:rsidRPr="005D3987">
        <w:rPr>
          <w:rFonts w:ascii="Arial" w:hAnsi="Arial" w:cs="Arial"/>
          <w:sz w:val="24"/>
          <w:szCs w:val="24"/>
          <w:rPrChange w:id="400" w:author="Talbot, Alison" w:date="2020-09-06T16:21:00Z">
            <w:rPr/>
          </w:rPrChange>
        </w:rPr>
        <w:t>:</w:t>
      </w:r>
      <w:r w:rsidR="00327CBC" w:rsidRPr="005D3987">
        <w:rPr>
          <w:rFonts w:ascii="Arial" w:hAnsi="Arial" w:cs="Arial"/>
          <w:sz w:val="24"/>
          <w:szCs w:val="24"/>
          <w:rPrChange w:id="401" w:author="Talbot, Alison" w:date="2020-09-06T16:21:00Z">
            <w:rPr/>
          </w:rPrChange>
        </w:rPr>
        <w:t xml:space="preserve"> 49-55. </w:t>
      </w:r>
    </w:p>
    <w:p w14:paraId="510196BE" w14:textId="77777777" w:rsidR="00341682" w:rsidRPr="00341682" w:rsidRDefault="00341682" w:rsidP="00EB05EC">
      <w:pPr>
        <w:spacing w:line="480" w:lineRule="auto"/>
        <w:ind w:left="425"/>
        <w:jc w:val="both"/>
        <w:rPr>
          <w:rFonts w:ascii="Arial" w:hAnsi="Arial" w:cs="Arial"/>
          <w:sz w:val="24"/>
          <w:szCs w:val="24"/>
        </w:rPr>
      </w:pPr>
    </w:p>
    <w:p w14:paraId="7E33994F" w14:textId="77777777" w:rsidR="00765BBF" w:rsidRDefault="00765BBF" w:rsidP="00765BBF">
      <w:pPr>
        <w:spacing w:line="480" w:lineRule="auto"/>
        <w:jc w:val="both"/>
        <w:rPr>
          <w:rFonts w:ascii="Arial" w:hAnsi="Arial" w:cs="Arial"/>
          <w:sz w:val="24"/>
          <w:szCs w:val="24"/>
        </w:rPr>
      </w:pPr>
      <w:r>
        <w:rPr>
          <w:rFonts w:ascii="Arial" w:hAnsi="Arial" w:cs="Arial"/>
          <w:sz w:val="24"/>
          <w:szCs w:val="24"/>
        </w:rPr>
        <w:t xml:space="preserve">   20. </w:t>
      </w:r>
      <w:r w:rsidR="00341682" w:rsidRPr="00765BBF">
        <w:rPr>
          <w:rFonts w:ascii="Arial" w:hAnsi="Arial" w:cs="Arial"/>
          <w:sz w:val="24"/>
          <w:szCs w:val="24"/>
        </w:rPr>
        <w:t xml:space="preserve">Van Hemel S E, Bergman H J, </w:t>
      </w:r>
      <w:proofErr w:type="spellStart"/>
      <w:r w:rsidR="00341682" w:rsidRPr="00765BBF">
        <w:rPr>
          <w:rFonts w:ascii="Arial" w:hAnsi="Arial" w:cs="Arial"/>
          <w:sz w:val="24"/>
          <w:szCs w:val="24"/>
        </w:rPr>
        <w:t>Puchalski</w:t>
      </w:r>
      <w:proofErr w:type="spellEnd"/>
      <w:r w:rsidR="00341682" w:rsidRPr="00765BBF">
        <w:rPr>
          <w:rFonts w:ascii="Arial" w:hAnsi="Arial" w:cs="Arial"/>
          <w:sz w:val="24"/>
          <w:szCs w:val="24"/>
        </w:rPr>
        <w:t xml:space="preserve"> S M, De Groot M W, Van </w:t>
      </w:r>
      <w:proofErr w:type="spellStart"/>
      <w:r w:rsidR="00341682" w:rsidRPr="00765BBF">
        <w:rPr>
          <w:rFonts w:ascii="Arial" w:hAnsi="Arial" w:cs="Arial"/>
          <w:sz w:val="24"/>
          <w:szCs w:val="24"/>
        </w:rPr>
        <w:t>Weeren</w:t>
      </w:r>
      <w:proofErr w:type="spellEnd"/>
      <w:r w:rsidR="00341682" w:rsidRPr="00765BBF">
        <w:rPr>
          <w:rFonts w:ascii="Arial" w:hAnsi="Arial" w:cs="Arial"/>
          <w:sz w:val="24"/>
          <w:szCs w:val="24"/>
        </w:rPr>
        <w:t xml:space="preserve"> P R</w:t>
      </w:r>
      <w:r w:rsidR="00B13194" w:rsidRPr="00765BBF">
        <w:rPr>
          <w:rFonts w:ascii="Arial" w:hAnsi="Arial" w:cs="Arial"/>
          <w:sz w:val="24"/>
          <w:szCs w:val="24"/>
        </w:rPr>
        <w:t>.</w:t>
      </w:r>
      <w:r w:rsidR="00341682" w:rsidRPr="00765BBF">
        <w:rPr>
          <w:rFonts w:ascii="Arial" w:hAnsi="Arial" w:cs="Arial"/>
          <w:sz w:val="24"/>
          <w:szCs w:val="24"/>
        </w:rPr>
        <w:t xml:space="preserve"> </w:t>
      </w:r>
      <w:r>
        <w:rPr>
          <w:rFonts w:ascii="Arial" w:hAnsi="Arial" w:cs="Arial"/>
          <w:sz w:val="24"/>
          <w:szCs w:val="24"/>
        </w:rPr>
        <w:t xml:space="preserve">  </w:t>
      </w:r>
    </w:p>
    <w:p w14:paraId="414CBF09" w14:textId="3E11A6F0" w:rsidR="00765BBF" w:rsidRDefault="00765BBF" w:rsidP="00765BBF">
      <w:pPr>
        <w:spacing w:line="480" w:lineRule="auto"/>
        <w:jc w:val="both"/>
        <w:rPr>
          <w:rFonts w:ascii="Arial" w:hAnsi="Arial" w:cs="Arial"/>
          <w:sz w:val="24"/>
          <w:szCs w:val="24"/>
        </w:rPr>
      </w:pPr>
      <w:r>
        <w:rPr>
          <w:rFonts w:ascii="Arial" w:hAnsi="Arial" w:cs="Arial"/>
          <w:sz w:val="24"/>
          <w:szCs w:val="24"/>
        </w:rPr>
        <w:t xml:space="preserve">       </w:t>
      </w:r>
      <w:ins w:id="402" w:author="Talbot, Alison" w:date="2020-10-05T14:39:00Z">
        <w:r w:rsidR="007046D6">
          <w:rPr>
            <w:rFonts w:ascii="Arial" w:hAnsi="Arial" w:cs="Arial"/>
            <w:sz w:val="24"/>
            <w:szCs w:val="24"/>
          </w:rPr>
          <w:t xml:space="preserve"> </w:t>
        </w:r>
      </w:ins>
      <w:r>
        <w:rPr>
          <w:rFonts w:ascii="Arial" w:hAnsi="Arial" w:cs="Arial"/>
          <w:sz w:val="24"/>
          <w:szCs w:val="24"/>
        </w:rPr>
        <w:t xml:space="preserve"> </w:t>
      </w:r>
      <w:r w:rsidR="00341682" w:rsidRPr="00765BBF">
        <w:rPr>
          <w:rFonts w:ascii="Arial" w:hAnsi="Arial" w:cs="Arial"/>
          <w:sz w:val="24"/>
          <w:szCs w:val="24"/>
        </w:rPr>
        <w:t xml:space="preserve">Contrast -enhanced computed tomographic evaluation of the deep digital flexor </w:t>
      </w:r>
    </w:p>
    <w:p w14:paraId="6414CFCF" w14:textId="109DF1CA" w:rsidR="00765BBF" w:rsidRDefault="00765BBF" w:rsidP="00765BBF">
      <w:pPr>
        <w:spacing w:line="480" w:lineRule="auto"/>
        <w:jc w:val="both"/>
        <w:rPr>
          <w:rFonts w:ascii="Arial" w:hAnsi="Arial" w:cs="Arial"/>
          <w:sz w:val="24"/>
          <w:szCs w:val="24"/>
        </w:rPr>
      </w:pPr>
      <w:r>
        <w:rPr>
          <w:rFonts w:ascii="Arial" w:hAnsi="Arial" w:cs="Arial"/>
          <w:sz w:val="24"/>
          <w:szCs w:val="24"/>
        </w:rPr>
        <w:t xml:space="preserve">       </w:t>
      </w:r>
      <w:ins w:id="403" w:author="Talbot, Alison" w:date="2020-10-05T14:39:00Z">
        <w:r w:rsidR="007046D6">
          <w:rPr>
            <w:rFonts w:ascii="Arial" w:hAnsi="Arial" w:cs="Arial"/>
            <w:sz w:val="24"/>
            <w:szCs w:val="24"/>
          </w:rPr>
          <w:t xml:space="preserve"> </w:t>
        </w:r>
      </w:ins>
      <w:r>
        <w:rPr>
          <w:rFonts w:ascii="Arial" w:hAnsi="Arial" w:cs="Arial"/>
          <w:sz w:val="24"/>
          <w:szCs w:val="24"/>
        </w:rPr>
        <w:t xml:space="preserve"> </w:t>
      </w:r>
      <w:proofErr w:type="gramStart"/>
      <w:r w:rsidR="00341682" w:rsidRPr="00765BBF">
        <w:rPr>
          <w:rFonts w:ascii="Arial" w:hAnsi="Arial" w:cs="Arial"/>
          <w:sz w:val="24"/>
          <w:szCs w:val="24"/>
        </w:rPr>
        <w:t>tendon</w:t>
      </w:r>
      <w:proofErr w:type="gramEnd"/>
      <w:r w:rsidR="00341682" w:rsidRPr="00765BBF">
        <w:rPr>
          <w:rFonts w:ascii="Arial" w:hAnsi="Arial" w:cs="Arial"/>
          <w:sz w:val="24"/>
          <w:szCs w:val="24"/>
        </w:rPr>
        <w:t xml:space="preserve"> in the equine foot compared to macroscopic and histological findings in </w:t>
      </w:r>
      <w:r>
        <w:rPr>
          <w:rFonts w:ascii="Arial" w:hAnsi="Arial" w:cs="Arial"/>
          <w:sz w:val="24"/>
          <w:szCs w:val="24"/>
        </w:rPr>
        <w:t xml:space="preserve">  </w:t>
      </w:r>
    </w:p>
    <w:p w14:paraId="03FFB97A" w14:textId="1F81B1D9" w:rsidR="00341682" w:rsidRPr="00765BBF" w:rsidRDefault="00765BBF" w:rsidP="00765BBF">
      <w:pPr>
        <w:spacing w:line="480" w:lineRule="auto"/>
        <w:jc w:val="both"/>
        <w:rPr>
          <w:rFonts w:ascii="Arial" w:hAnsi="Arial" w:cs="Arial"/>
          <w:sz w:val="24"/>
          <w:szCs w:val="24"/>
        </w:rPr>
      </w:pPr>
      <w:r>
        <w:rPr>
          <w:rFonts w:ascii="Arial" w:hAnsi="Arial" w:cs="Arial"/>
          <w:sz w:val="24"/>
          <w:szCs w:val="24"/>
        </w:rPr>
        <w:t xml:space="preserve">        </w:t>
      </w:r>
      <w:ins w:id="404" w:author="Talbot, Alison" w:date="2020-10-05T14:39:00Z">
        <w:r w:rsidR="007046D6">
          <w:rPr>
            <w:rFonts w:ascii="Arial" w:hAnsi="Arial" w:cs="Arial"/>
            <w:sz w:val="24"/>
            <w:szCs w:val="24"/>
          </w:rPr>
          <w:t xml:space="preserve"> </w:t>
        </w:r>
      </w:ins>
      <w:r w:rsidR="00341682" w:rsidRPr="00765BBF">
        <w:rPr>
          <w:rFonts w:ascii="Arial" w:hAnsi="Arial" w:cs="Arial"/>
          <w:sz w:val="24"/>
          <w:szCs w:val="24"/>
        </w:rPr>
        <w:t xml:space="preserve">23 limbs. </w:t>
      </w:r>
      <w:r w:rsidR="00341682" w:rsidRPr="00765BBF">
        <w:rPr>
          <w:rFonts w:ascii="Arial" w:hAnsi="Arial" w:cs="Arial"/>
          <w:i/>
          <w:sz w:val="24"/>
          <w:szCs w:val="24"/>
        </w:rPr>
        <w:t>Eq. Vet. J</w:t>
      </w:r>
      <w:r w:rsidR="00341682" w:rsidRPr="00765BBF">
        <w:rPr>
          <w:rFonts w:ascii="Arial" w:hAnsi="Arial" w:cs="Arial"/>
          <w:sz w:val="24"/>
          <w:szCs w:val="24"/>
        </w:rPr>
        <w:t>. 2014; 46: 300-305.</w:t>
      </w:r>
    </w:p>
    <w:p w14:paraId="39E5F284" w14:textId="77777777" w:rsidR="00341682" w:rsidRPr="00B13194" w:rsidRDefault="00341682" w:rsidP="00EB05EC">
      <w:pPr>
        <w:pStyle w:val="ListParagraph"/>
        <w:spacing w:line="480" w:lineRule="auto"/>
        <w:rPr>
          <w:rFonts w:ascii="Arial" w:hAnsi="Arial" w:cs="Arial"/>
          <w:sz w:val="24"/>
          <w:szCs w:val="24"/>
        </w:rPr>
      </w:pPr>
    </w:p>
    <w:p w14:paraId="07F02478" w14:textId="574C5214" w:rsidR="00341682" w:rsidRPr="00765BBF" w:rsidRDefault="00765BBF" w:rsidP="00765BBF">
      <w:pPr>
        <w:spacing w:line="480" w:lineRule="auto"/>
        <w:ind w:left="425"/>
        <w:jc w:val="both"/>
        <w:rPr>
          <w:rFonts w:ascii="Arial" w:hAnsi="Arial" w:cs="Arial"/>
          <w:sz w:val="24"/>
          <w:szCs w:val="24"/>
        </w:rPr>
      </w:pPr>
      <w:r>
        <w:rPr>
          <w:rFonts w:ascii="Arial" w:hAnsi="Arial" w:cs="Arial"/>
          <w:sz w:val="24"/>
          <w:szCs w:val="24"/>
        </w:rPr>
        <w:t xml:space="preserve">21. </w:t>
      </w:r>
      <w:r w:rsidR="00341682" w:rsidRPr="00765BBF">
        <w:rPr>
          <w:rFonts w:ascii="Arial" w:hAnsi="Arial" w:cs="Arial"/>
          <w:sz w:val="24"/>
          <w:szCs w:val="24"/>
        </w:rPr>
        <w:t xml:space="preserve"> </w:t>
      </w:r>
      <w:proofErr w:type="spellStart"/>
      <w:r w:rsidR="00341682" w:rsidRPr="00765BBF">
        <w:rPr>
          <w:rFonts w:ascii="Arial" w:hAnsi="Arial" w:cs="Arial"/>
          <w:sz w:val="24"/>
          <w:szCs w:val="24"/>
        </w:rPr>
        <w:t>Ramussen</w:t>
      </w:r>
      <w:proofErr w:type="spellEnd"/>
      <w:r w:rsidR="00341682" w:rsidRPr="00765BBF">
        <w:rPr>
          <w:rFonts w:ascii="Arial" w:hAnsi="Arial" w:cs="Arial"/>
          <w:sz w:val="24"/>
          <w:szCs w:val="24"/>
        </w:rPr>
        <w:t xml:space="preserve"> L, Saunders J H, Van der </w:t>
      </w:r>
      <w:proofErr w:type="spellStart"/>
      <w:r w:rsidR="00341682" w:rsidRPr="00765BBF">
        <w:rPr>
          <w:rFonts w:ascii="Arial" w:hAnsi="Arial" w:cs="Arial"/>
          <w:sz w:val="24"/>
          <w:szCs w:val="24"/>
        </w:rPr>
        <w:t>Veem</w:t>
      </w:r>
      <w:proofErr w:type="spellEnd"/>
      <w:r w:rsidR="00341682" w:rsidRPr="00765BBF">
        <w:rPr>
          <w:rFonts w:ascii="Arial" w:hAnsi="Arial" w:cs="Arial"/>
          <w:sz w:val="24"/>
          <w:szCs w:val="24"/>
        </w:rPr>
        <w:t xml:space="preserve"> H, </w:t>
      </w:r>
      <w:proofErr w:type="spellStart"/>
      <w:r w:rsidR="00341682" w:rsidRPr="00765BBF">
        <w:rPr>
          <w:rFonts w:ascii="Arial" w:hAnsi="Arial" w:cs="Arial"/>
          <w:sz w:val="24"/>
          <w:szCs w:val="24"/>
        </w:rPr>
        <w:t>Raes</w:t>
      </w:r>
      <w:proofErr w:type="spellEnd"/>
      <w:r w:rsidR="00341682" w:rsidRPr="00765BBF">
        <w:rPr>
          <w:rFonts w:ascii="Arial" w:hAnsi="Arial" w:cs="Arial"/>
          <w:sz w:val="24"/>
          <w:szCs w:val="24"/>
        </w:rPr>
        <w:t xml:space="preserve"> E, Van </w:t>
      </w:r>
      <w:proofErr w:type="spellStart"/>
      <w:r w:rsidR="00341682" w:rsidRPr="00765BBF">
        <w:rPr>
          <w:rFonts w:ascii="Arial" w:hAnsi="Arial" w:cs="Arial"/>
          <w:sz w:val="24"/>
          <w:szCs w:val="24"/>
        </w:rPr>
        <w:t>Veggel</w:t>
      </w:r>
      <w:proofErr w:type="spellEnd"/>
      <w:r w:rsidR="00341682" w:rsidRPr="00765BBF">
        <w:rPr>
          <w:rFonts w:ascii="Arial" w:hAnsi="Arial" w:cs="Arial"/>
          <w:sz w:val="24"/>
          <w:szCs w:val="24"/>
        </w:rPr>
        <w:t xml:space="preserve"> E, </w:t>
      </w:r>
      <w:proofErr w:type="spellStart"/>
      <w:r w:rsidR="00341682" w:rsidRPr="00765BBF">
        <w:rPr>
          <w:rFonts w:ascii="Arial" w:hAnsi="Arial" w:cs="Arial"/>
          <w:sz w:val="24"/>
          <w:szCs w:val="24"/>
        </w:rPr>
        <w:t>Vanderperren</w:t>
      </w:r>
      <w:proofErr w:type="spellEnd"/>
      <w:r w:rsidR="00341682" w:rsidRPr="00765BBF">
        <w:rPr>
          <w:rFonts w:ascii="Arial" w:hAnsi="Arial" w:cs="Arial"/>
          <w:sz w:val="24"/>
          <w:szCs w:val="24"/>
        </w:rPr>
        <w:t xml:space="preserve"> K</w:t>
      </w:r>
      <w:r w:rsidR="00B13194" w:rsidRPr="00765BBF">
        <w:rPr>
          <w:rFonts w:ascii="Arial" w:hAnsi="Arial" w:cs="Arial"/>
          <w:sz w:val="24"/>
          <w:szCs w:val="24"/>
        </w:rPr>
        <w:t xml:space="preserve">. Contrast-enhanced computed tomography features of oblique </w:t>
      </w:r>
      <w:r w:rsidR="00B13194" w:rsidRPr="00765BBF">
        <w:rPr>
          <w:rFonts w:ascii="Arial" w:hAnsi="Arial" w:cs="Arial"/>
          <w:sz w:val="24"/>
          <w:szCs w:val="24"/>
        </w:rPr>
        <w:lastRenderedPageBreak/>
        <w:t xml:space="preserve">and straight distal </w:t>
      </w:r>
      <w:proofErr w:type="spellStart"/>
      <w:r w:rsidR="00B13194" w:rsidRPr="00765BBF">
        <w:rPr>
          <w:rFonts w:ascii="Arial" w:hAnsi="Arial" w:cs="Arial"/>
          <w:sz w:val="24"/>
          <w:szCs w:val="24"/>
        </w:rPr>
        <w:t>sesamoidean</w:t>
      </w:r>
      <w:proofErr w:type="spellEnd"/>
      <w:r w:rsidR="00B13194" w:rsidRPr="00765BBF">
        <w:rPr>
          <w:rFonts w:ascii="Arial" w:hAnsi="Arial" w:cs="Arial"/>
          <w:sz w:val="24"/>
          <w:szCs w:val="24"/>
        </w:rPr>
        <w:t xml:space="preserve"> ligament injury in the thirty-one horses. </w:t>
      </w:r>
      <w:proofErr w:type="spellStart"/>
      <w:r w:rsidR="00B13194" w:rsidRPr="00765BBF">
        <w:rPr>
          <w:rFonts w:ascii="Arial" w:hAnsi="Arial" w:cs="Arial"/>
          <w:i/>
          <w:sz w:val="24"/>
          <w:szCs w:val="24"/>
        </w:rPr>
        <w:t>Vlaams</w:t>
      </w:r>
      <w:proofErr w:type="spellEnd"/>
      <w:r w:rsidR="00B13194" w:rsidRPr="00765BBF">
        <w:rPr>
          <w:rFonts w:ascii="Arial" w:hAnsi="Arial" w:cs="Arial"/>
          <w:i/>
          <w:sz w:val="24"/>
          <w:szCs w:val="24"/>
        </w:rPr>
        <w:t xml:space="preserve"> </w:t>
      </w:r>
      <w:proofErr w:type="spellStart"/>
      <w:r w:rsidR="00B13194" w:rsidRPr="00765BBF">
        <w:rPr>
          <w:rFonts w:ascii="Arial" w:hAnsi="Arial" w:cs="Arial"/>
          <w:i/>
          <w:sz w:val="24"/>
          <w:szCs w:val="24"/>
        </w:rPr>
        <w:t>Diergenneeskindig</w:t>
      </w:r>
      <w:proofErr w:type="spellEnd"/>
      <w:r w:rsidR="00B13194" w:rsidRPr="00765BBF">
        <w:rPr>
          <w:rFonts w:ascii="Arial" w:hAnsi="Arial" w:cs="Arial"/>
          <w:sz w:val="24"/>
          <w:szCs w:val="24"/>
        </w:rPr>
        <w:t xml:space="preserve">. 2017; 87: 245-254. </w:t>
      </w:r>
    </w:p>
    <w:p w14:paraId="2354D642" w14:textId="0975B729" w:rsidR="00BB01EC" w:rsidRPr="00BB01EC" w:rsidRDefault="00BB01EC" w:rsidP="00EB05EC">
      <w:pPr>
        <w:pStyle w:val="ListParagraph"/>
        <w:spacing w:line="480" w:lineRule="auto"/>
      </w:pPr>
    </w:p>
    <w:p w14:paraId="1DBC2D77" w14:textId="48F86965" w:rsidR="00765BBF" w:rsidRDefault="00765BBF" w:rsidP="00765BBF">
      <w:pPr>
        <w:spacing w:line="480" w:lineRule="auto"/>
        <w:contextualSpacing/>
        <w:jc w:val="both"/>
        <w:rPr>
          <w:rFonts w:ascii="Arial" w:hAnsi="Arial" w:cs="Arial"/>
          <w:sz w:val="24"/>
          <w:szCs w:val="24"/>
        </w:rPr>
      </w:pPr>
      <w:r>
        <w:rPr>
          <w:rFonts w:ascii="Arial" w:hAnsi="Arial" w:cs="Arial"/>
          <w:sz w:val="24"/>
          <w:szCs w:val="24"/>
        </w:rPr>
        <w:t xml:space="preserve">  22</w:t>
      </w:r>
      <w:r w:rsidR="00B26A8B">
        <w:rPr>
          <w:rFonts w:ascii="Arial" w:hAnsi="Arial" w:cs="Arial"/>
          <w:sz w:val="24"/>
          <w:szCs w:val="24"/>
        </w:rPr>
        <w:t>.</w:t>
      </w:r>
      <w:r w:rsidR="00BB01EC" w:rsidRPr="00BB01EC">
        <w:rPr>
          <w:rFonts w:ascii="Arial" w:hAnsi="Arial" w:cs="Arial"/>
          <w:sz w:val="24"/>
          <w:szCs w:val="24"/>
        </w:rPr>
        <w:t xml:space="preserve"> </w:t>
      </w:r>
      <w:r w:rsidR="008F1556">
        <w:rPr>
          <w:rFonts w:ascii="Arial" w:hAnsi="Arial" w:cs="Arial"/>
          <w:sz w:val="24"/>
          <w:szCs w:val="24"/>
        </w:rPr>
        <w:t>Ely E</w:t>
      </w:r>
      <w:r w:rsidR="00BB01EC" w:rsidRPr="00BB01EC">
        <w:rPr>
          <w:rFonts w:ascii="Arial" w:hAnsi="Arial" w:cs="Arial"/>
          <w:sz w:val="24"/>
          <w:szCs w:val="24"/>
        </w:rPr>
        <w:t xml:space="preserve">R, Avella CS, Price JS, Smith RK, Wood </w:t>
      </w:r>
      <w:r w:rsidR="008F1556">
        <w:rPr>
          <w:rFonts w:ascii="Arial" w:hAnsi="Arial" w:cs="Arial"/>
          <w:sz w:val="24"/>
          <w:szCs w:val="24"/>
        </w:rPr>
        <w:t xml:space="preserve">JL, </w:t>
      </w:r>
      <w:proofErr w:type="spellStart"/>
      <w:r w:rsidR="008F1556">
        <w:rPr>
          <w:rFonts w:ascii="Arial" w:hAnsi="Arial" w:cs="Arial"/>
          <w:sz w:val="24"/>
          <w:szCs w:val="24"/>
        </w:rPr>
        <w:t>Verheyen</w:t>
      </w:r>
      <w:proofErr w:type="spellEnd"/>
      <w:r w:rsidR="008F1556">
        <w:rPr>
          <w:rFonts w:ascii="Arial" w:hAnsi="Arial" w:cs="Arial"/>
          <w:sz w:val="24"/>
          <w:szCs w:val="24"/>
        </w:rPr>
        <w:t xml:space="preserve"> KL. </w:t>
      </w:r>
      <w:r w:rsidR="00BB01EC" w:rsidRPr="00BB01EC">
        <w:rPr>
          <w:rFonts w:ascii="Arial" w:hAnsi="Arial" w:cs="Arial"/>
          <w:sz w:val="24"/>
          <w:szCs w:val="24"/>
        </w:rPr>
        <w:t xml:space="preserve">Descriptive </w:t>
      </w:r>
      <w:r>
        <w:rPr>
          <w:rFonts w:ascii="Arial" w:hAnsi="Arial" w:cs="Arial"/>
          <w:sz w:val="24"/>
          <w:szCs w:val="24"/>
        </w:rPr>
        <w:t xml:space="preserve">  </w:t>
      </w:r>
    </w:p>
    <w:p w14:paraId="00D876B0" w14:textId="04C5CCFA" w:rsidR="00B26A8B" w:rsidRDefault="00765BBF" w:rsidP="00EB05EC">
      <w:pPr>
        <w:spacing w:line="480" w:lineRule="auto"/>
        <w:ind w:left="360"/>
        <w:contextualSpacing/>
        <w:jc w:val="both"/>
        <w:rPr>
          <w:rFonts w:ascii="Arial" w:hAnsi="Arial" w:cs="Arial"/>
          <w:sz w:val="24"/>
          <w:szCs w:val="24"/>
        </w:rPr>
      </w:pPr>
      <w:r>
        <w:rPr>
          <w:rFonts w:ascii="Arial" w:hAnsi="Arial" w:cs="Arial"/>
          <w:sz w:val="24"/>
          <w:szCs w:val="24"/>
        </w:rPr>
        <w:t xml:space="preserve"> </w:t>
      </w:r>
      <w:proofErr w:type="gramStart"/>
      <w:r w:rsidR="00BB01EC" w:rsidRPr="00BB01EC">
        <w:rPr>
          <w:rFonts w:ascii="Arial" w:hAnsi="Arial" w:cs="Arial"/>
          <w:sz w:val="24"/>
          <w:szCs w:val="24"/>
        </w:rPr>
        <w:t>epidemiology</w:t>
      </w:r>
      <w:proofErr w:type="gramEnd"/>
      <w:r w:rsidR="00BB01EC" w:rsidRPr="00BB01EC">
        <w:rPr>
          <w:rFonts w:ascii="Arial" w:hAnsi="Arial" w:cs="Arial"/>
          <w:sz w:val="24"/>
          <w:szCs w:val="24"/>
        </w:rPr>
        <w:t xml:space="preserve"> of fracture, tendon and suspensory ligament injuries in national hunt racehorses in training. </w:t>
      </w:r>
      <w:r w:rsidR="00BB01EC" w:rsidRPr="00BB01EC">
        <w:rPr>
          <w:rFonts w:ascii="Arial" w:hAnsi="Arial" w:cs="Arial"/>
          <w:i/>
          <w:sz w:val="24"/>
          <w:szCs w:val="24"/>
        </w:rPr>
        <w:t>Equine Vet. J</w:t>
      </w:r>
      <w:r w:rsidR="008F1556" w:rsidRPr="008F1556">
        <w:rPr>
          <w:rFonts w:ascii="Arial" w:hAnsi="Arial" w:cs="Arial"/>
          <w:i/>
          <w:sz w:val="24"/>
          <w:szCs w:val="24"/>
        </w:rPr>
        <w:t>.</w:t>
      </w:r>
      <w:r w:rsidR="005F59F6">
        <w:rPr>
          <w:rFonts w:ascii="Arial" w:hAnsi="Arial" w:cs="Arial"/>
          <w:sz w:val="24"/>
          <w:szCs w:val="24"/>
        </w:rPr>
        <w:t xml:space="preserve"> 2009</w:t>
      </w:r>
      <w:r w:rsidR="008F1556">
        <w:rPr>
          <w:rFonts w:ascii="Arial" w:hAnsi="Arial" w:cs="Arial"/>
          <w:sz w:val="24"/>
          <w:szCs w:val="24"/>
        </w:rPr>
        <w:t>;</w:t>
      </w:r>
      <w:r w:rsidR="00DB5D0B">
        <w:rPr>
          <w:rFonts w:ascii="Arial" w:hAnsi="Arial" w:cs="Arial"/>
          <w:sz w:val="24"/>
          <w:szCs w:val="24"/>
        </w:rPr>
        <w:t xml:space="preserve"> 41, 4: </w:t>
      </w:r>
      <w:r w:rsidR="00BB01EC" w:rsidRPr="00BB01EC">
        <w:rPr>
          <w:rFonts w:ascii="Arial" w:hAnsi="Arial" w:cs="Arial"/>
          <w:sz w:val="24"/>
          <w:szCs w:val="24"/>
        </w:rPr>
        <w:t xml:space="preserve">372-8. </w:t>
      </w:r>
    </w:p>
    <w:p w14:paraId="08854ED1" w14:textId="77777777" w:rsidR="00B26A8B" w:rsidRPr="00BB01EC" w:rsidRDefault="00B26A8B" w:rsidP="00EB05EC">
      <w:pPr>
        <w:spacing w:line="480" w:lineRule="auto"/>
        <w:ind w:left="360"/>
        <w:contextualSpacing/>
        <w:jc w:val="both"/>
        <w:rPr>
          <w:rFonts w:ascii="Arial" w:hAnsi="Arial" w:cs="Arial"/>
          <w:sz w:val="24"/>
          <w:szCs w:val="24"/>
        </w:rPr>
      </w:pPr>
    </w:p>
    <w:p w14:paraId="7E9EFAE3" w14:textId="052D7321" w:rsidR="00BB01EC" w:rsidRPr="00B26A8B" w:rsidRDefault="00765BBF" w:rsidP="00EB05EC">
      <w:pPr>
        <w:spacing w:line="480" w:lineRule="auto"/>
        <w:ind w:left="360"/>
        <w:contextualSpacing/>
        <w:jc w:val="both"/>
        <w:rPr>
          <w:rFonts w:ascii="Arial" w:hAnsi="Arial" w:cs="Arial"/>
          <w:sz w:val="24"/>
          <w:szCs w:val="24"/>
        </w:rPr>
      </w:pPr>
      <w:r>
        <w:rPr>
          <w:rFonts w:ascii="Arial" w:hAnsi="Arial" w:cs="Arial"/>
          <w:sz w:val="24"/>
          <w:szCs w:val="24"/>
        </w:rPr>
        <w:t xml:space="preserve">23. </w:t>
      </w:r>
      <w:proofErr w:type="spellStart"/>
      <w:r w:rsidR="00BB01EC" w:rsidRPr="00B26A8B">
        <w:rPr>
          <w:rFonts w:ascii="Arial" w:hAnsi="Arial" w:cs="Arial"/>
          <w:sz w:val="24"/>
          <w:szCs w:val="24"/>
        </w:rPr>
        <w:t>Kasashima</w:t>
      </w:r>
      <w:proofErr w:type="spellEnd"/>
      <w:r w:rsidR="00BB01EC" w:rsidRPr="00B26A8B">
        <w:rPr>
          <w:rFonts w:ascii="Arial" w:hAnsi="Arial" w:cs="Arial"/>
          <w:sz w:val="24"/>
          <w:szCs w:val="24"/>
        </w:rPr>
        <w:t xml:space="preserve"> Y, Takahashi T, Smith RK, </w:t>
      </w:r>
      <w:proofErr w:type="spellStart"/>
      <w:r w:rsidR="00BB01EC" w:rsidRPr="00B26A8B">
        <w:rPr>
          <w:rFonts w:ascii="Arial" w:hAnsi="Arial" w:cs="Arial"/>
          <w:sz w:val="24"/>
          <w:szCs w:val="24"/>
        </w:rPr>
        <w:t>Goodship</w:t>
      </w:r>
      <w:proofErr w:type="spellEnd"/>
      <w:r w:rsidR="00BB01EC" w:rsidRPr="00B26A8B">
        <w:rPr>
          <w:rFonts w:ascii="Arial" w:hAnsi="Arial" w:cs="Arial"/>
          <w:sz w:val="24"/>
          <w:szCs w:val="24"/>
        </w:rPr>
        <w:t xml:space="preserve"> A E, </w:t>
      </w:r>
      <w:proofErr w:type="spellStart"/>
      <w:r w:rsidR="00BB01EC" w:rsidRPr="00B26A8B">
        <w:rPr>
          <w:rFonts w:ascii="Arial" w:hAnsi="Arial" w:cs="Arial"/>
          <w:sz w:val="24"/>
          <w:szCs w:val="24"/>
        </w:rPr>
        <w:t>Kuwamo</w:t>
      </w:r>
      <w:proofErr w:type="spellEnd"/>
      <w:r w:rsidR="00BB01EC" w:rsidRPr="00B26A8B">
        <w:rPr>
          <w:rFonts w:ascii="Arial" w:hAnsi="Arial" w:cs="Arial"/>
          <w:sz w:val="24"/>
          <w:szCs w:val="24"/>
        </w:rPr>
        <w:t xml:space="preserve"> A, Ueno T and Hirano S. </w:t>
      </w:r>
      <w:r w:rsidR="00B13194">
        <w:rPr>
          <w:rFonts w:ascii="Arial" w:hAnsi="Arial" w:cs="Arial"/>
          <w:sz w:val="24"/>
          <w:szCs w:val="24"/>
        </w:rPr>
        <w:t xml:space="preserve"> </w:t>
      </w:r>
      <w:r w:rsidR="00BB01EC" w:rsidRPr="00B26A8B">
        <w:rPr>
          <w:rFonts w:ascii="Arial" w:hAnsi="Arial" w:cs="Arial"/>
          <w:sz w:val="24"/>
          <w:szCs w:val="24"/>
        </w:rPr>
        <w:t xml:space="preserve">Prevalence of superficial digital flexor tendonitis and suspensory </w:t>
      </w:r>
      <w:proofErr w:type="spellStart"/>
      <w:r w:rsidR="00BB01EC" w:rsidRPr="00B26A8B">
        <w:rPr>
          <w:rFonts w:ascii="Arial" w:hAnsi="Arial" w:cs="Arial"/>
          <w:sz w:val="24"/>
          <w:szCs w:val="24"/>
        </w:rPr>
        <w:t>desmitis</w:t>
      </w:r>
      <w:proofErr w:type="spellEnd"/>
      <w:r w:rsidR="00BB01EC" w:rsidRPr="00B26A8B">
        <w:rPr>
          <w:rFonts w:ascii="Arial" w:hAnsi="Arial" w:cs="Arial"/>
          <w:sz w:val="24"/>
          <w:szCs w:val="24"/>
        </w:rPr>
        <w:t xml:space="preserve"> in Japanese </w:t>
      </w:r>
      <w:proofErr w:type="spellStart"/>
      <w:r w:rsidR="00BB01EC" w:rsidRPr="00B26A8B">
        <w:rPr>
          <w:rFonts w:ascii="Arial" w:hAnsi="Arial" w:cs="Arial"/>
          <w:sz w:val="24"/>
          <w:szCs w:val="24"/>
        </w:rPr>
        <w:t>Throroughbred</w:t>
      </w:r>
      <w:proofErr w:type="spellEnd"/>
      <w:r w:rsidR="00BB01EC" w:rsidRPr="00B26A8B">
        <w:rPr>
          <w:rFonts w:ascii="Arial" w:hAnsi="Arial" w:cs="Arial"/>
          <w:sz w:val="24"/>
          <w:szCs w:val="24"/>
        </w:rPr>
        <w:t xml:space="preserve"> flat racehorses in 1999.  </w:t>
      </w:r>
      <w:r w:rsidR="008F1556" w:rsidRPr="00B26A8B">
        <w:rPr>
          <w:rFonts w:ascii="Arial" w:hAnsi="Arial" w:cs="Arial"/>
          <w:i/>
          <w:sz w:val="24"/>
          <w:szCs w:val="24"/>
        </w:rPr>
        <w:t>Equine Vet. J.</w:t>
      </w:r>
      <w:r w:rsidR="008F1556" w:rsidRPr="00B26A8B">
        <w:rPr>
          <w:rFonts w:ascii="Arial" w:hAnsi="Arial" w:cs="Arial"/>
          <w:sz w:val="24"/>
          <w:szCs w:val="24"/>
        </w:rPr>
        <w:t xml:space="preserve"> </w:t>
      </w:r>
      <w:r w:rsidR="005F59F6" w:rsidRPr="00B26A8B">
        <w:rPr>
          <w:rFonts w:ascii="Arial" w:hAnsi="Arial" w:cs="Arial"/>
          <w:sz w:val="24"/>
          <w:szCs w:val="24"/>
        </w:rPr>
        <w:t>2004</w:t>
      </w:r>
      <w:r w:rsidR="00DB5D0B" w:rsidRPr="00B26A8B">
        <w:rPr>
          <w:rFonts w:ascii="Arial" w:hAnsi="Arial" w:cs="Arial"/>
          <w:sz w:val="24"/>
          <w:szCs w:val="24"/>
        </w:rPr>
        <w:t xml:space="preserve">; 36, 4: </w:t>
      </w:r>
      <w:r w:rsidR="008F1556" w:rsidRPr="00B26A8B">
        <w:rPr>
          <w:rFonts w:ascii="Arial" w:hAnsi="Arial" w:cs="Arial"/>
          <w:sz w:val="24"/>
          <w:szCs w:val="24"/>
        </w:rPr>
        <w:t>346-50.</w:t>
      </w:r>
    </w:p>
    <w:p w14:paraId="431AC82E" w14:textId="77777777" w:rsidR="00BB01EC" w:rsidRPr="00BB01EC" w:rsidRDefault="00BB01EC" w:rsidP="00EB05EC">
      <w:pPr>
        <w:spacing w:line="480" w:lineRule="auto"/>
        <w:contextualSpacing/>
        <w:jc w:val="both"/>
        <w:rPr>
          <w:rFonts w:ascii="Arial" w:hAnsi="Arial" w:cs="Arial"/>
          <w:sz w:val="24"/>
          <w:szCs w:val="24"/>
        </w:rPr>
      </w:pPr>
    </w:p>
    <w:p w14:paraId="0F4A88B7" w14:textId="77777777" w:rsidR="007C4F6A" w:rsidRPr="00223114" w:rsidRDefault="007C4F6A" w:rsidP="00EB05EC">
      <w:pPr>
        <w:spacing w:line="480" w:lineRule="auto"/>
        <w:jc w:val="both"/>
        <w:rPr>
          <w:rFonts w:ascii="Arial" w:hAnsi="Arial" w:cs="Arial"/>
          <w:sz w:val="24"/>
          <w:szCs w:val="24"/>
        </w:rPr>
      </w:pPr>
    </w:p>
    <w:p w14:paraId="396B8436" w14:textId="77777777" w:rsidR="00090E6D" w:rsidRPr="00223114" w:rsidDel="007046D6" w:rsidRDefault="00090E6D" w:rsidP="00EB05EC">
      <w:pPr>
        <w:spacing w:line="480" w:lineRule="auto"/>
        <w:jc w:val="both"/>
        <w:rPr>
          <w:del w:id="405" w:author="Talbot, Alison" w:date="2020-10-05T14:42:00Z"/>
          <w:rFonts w:ascii="Arial" w:hAnsi="Arial" w:cs="Arial"/>
          <w:sz w:val="24"/>
          <w:szCs w:val="24"/>
        </w:rPr>
      </w:pPr>
    </w:p>
    <w:p w14:paraId="192FE590" w14:textId="05D356FF" w:rsidR="00EB05EC" w:rsidDel="007046D6" w:rsidRDefault="00EB05EC" w:rsidP="00EB05EC">
      <w:pPr>
        <w:spacing w:line="480" w:lineRule="auto"/>
        <w:rPr>
          <w:del w:id="406" w:author="Talbot, Alison" w:date="2020-10-05T14:42:00Z"/>
          <w:rFonts w:ascii="Arial" w:hAnsi="Arial" w:cs="Arial"/>
          <w:b/>
          <w:sz w:val="24"/>
          <w:szCs w:val="24"/>
          <w:u w:val="thick"/>
        </w:rPr>
      </w:pPr>
    </w:p>
    <w:p w14:paraId="76DFF5A0" w14:textId="17BD2C76" w:rsidR="00EB05EC" w:rsidDel="007046D6" w:rsidRDefault="00EB05EC" w:rsidP="00EB05EC">
      <w:pPr>
        <w:spacing w:line="480" w:lineRule="auto"/>
        <w:rPr>
          <w:del w:id="407" w:author="Talbot, Alison" w:date="2020-10-05T14:42:00Z"/>
          <w:rFonts w:ascii="Arial" w:hAnsi="Arial" w:cs="Arial"/>
          <w:b/>
          <w:sz w:val="24"/>
          <w:szCs w:val="24"/>
          <w:u w:val="thick"/>
        </w:rPr>
      </w:pPr>
    </w:p>
    <w:p w14:paraId="1CAA4730" w14:textId="4F5F6AB5" w:rsidR="00EB05EC" w:rsidDel="007046D6" w:rsidRDefault="00EB05EC" w:rsidP="00EB05EC">
      <w:pPr>
        <w:spacing w:line="480" w:lineRule="auto"/>
        <w:rPr>
          <w:del w:id="408" w:author="Talbot, Alison" w:date="2020-10-05T14:42:00Z"/>
          <w:rFonts w:ascii="Arial" w:hAnsi="Arial" w:cs="Arial"/>
          <w:b/>
          <w:sz w:val="24"/>
          <w:szCs w:val="24"/>
          <w:u w:val="thick"/>
        </w:rPr>
      </w:pPr>
    </w:p>
    <w:p w14:paraId="373FE4B0" w14:textId="1A8D724E" w:rsidR="00EB05EC" w:rsidDel="007046D6" w:rsidRDefault="00EB05EC" w:rsidP="00EB05EC">
      <w:pPr>
        <w:spacing w:line="480" w:lineRule="auto"/>
        <w:rPr>
          <w:del w:id="409" w:author="Talbot, Alison" w:date="2020-10-05T14:42:00Z"/>
          <w:rFonts w:ascii="Arial" w:hAnsi="Arial" w:cs="Arial"/>
          <w:b/>
          <w:sz w:val="24"/>
          <w:szCs w:val="24"/>
          <w:u w:val="thick"/>
        </w:rPr>
      </w:pPr>
    </w:p>
    <w:p w14:paraId="282EF71D" w14:textId="77777777" w:rsidR="00EB05EC" w:rsidRDefault="00EB05EC" w:rsidP="00EB05EC">
      <w:pPr>
        <w:spacing w:line="480" w:lineRule="auto"/>
        <w:rPr>
          <w:rFonts w:ascii="Arial" w:hAnsi="Arial" w:cs="Arial"/>
          <w:b/>
          <w:sz w:val="24"/>
          <w:szCs w:val="24"/>
          <w:u w:val="thick"/>
        </w:rPr>
      </w:pPr>
    </w:p>
    <w:p w14:paraId="17D1FB62" w14:textId="77777777" w:rsidR="007046D6" w:rsidRDefault="007046D6" w:rsidP="00EB05EC">
      <w:pPr>
        <w:spacing w:line="480" w:lineRule="auto"/>
        <w:rPr>
          <w:ins w:id="410" w:author="Talbot, Alison" w:date="2020-10-05T14:42:00Z"/>
          <w:rFonts w:ascii="Arial" w:hAnsi="Arial" w:cs="Arial"/>
          <w:b/>
          <w:sz w:val="24"/>
          <w:szCs w:val="24"/>
          <w:u w:val="thick"/>
        </w:rPr>
      </w:pPr>
    </w:p>
    <w:p w14:paraId="5B46232B" w14:textId="77777777" w:rsidR="007046D6" w:rsidRDefault="007046D6" w:rsidP="00EB05EC">
      <w:pPr>
        <w:spacing w:line="480" w:lineRule="auto"/>
        <w:rPr>
          <w:ins w:id="411" w:author="Talbot, Alison" w:date="2020-10-05T14:42:00Z"/>
          <w:rFonts w:ascii="Arial" w:hAnsi="Arial" w:cs="Arial"/>
          <w:b/>
          <w:sz w:val="24"/>
          <w:szCs w:val="24"/>
          <w:u w:val="thick"/>
        </w:rPr>
      </w:pPr>
    </w:p>
    <w:p w14:paraId="4AFAA1E4" w14:textId="77777777" w:rsidR="007046D6" w:rsidRDefault="007046D6" w:rsidP="00EB05EC">
      <w:pPr>
        <w:spacing w:line="480" w:lineRule="auto"/>
        <w:rPr>
          <w:ins w:id="412" w:author="Talbot, Alison" w:date="2020-10-05T14:42:00Z"/>
          <w:rFonts w:ascii="Arial" w:hAnsi="Arial" w:cs="Arial"/>
          <w:b/>
          <w:sz w:val="24"/>
          <w:szCs w:val="24"/>
          <w:u w:val="thick"/>
        </w:rPr>
      </w:pPr>
    </w:p>
    <w:p w14:paraId="0B91529B" w14:textId="77777777" w:rsidR="007046D6" w:rsidRDefault="007046D6" w:rsidP="00EB05EC">
      <w:pPr>
        <w:spacing w:line="480" w:lineRule="auto"/>
        <w:rPr>
          <w:ins w:id="413" w:author="Talbot, Alison" w:date="2020-10-05T14:42:00Z"/>
          <w:rFonts w:ascii="Arial" w:hAnsi="Arial" w:cs="Arial"/>
          <w:b/>
          <w:sz w:val="24"/>
          <w:szCs w:val="24"/>
          <w:u w:val="thick"/>
        </w:rPr>
      </w:pPr>
    </w:p>
    <w:p w14:paraId="26FA0C22" w14:textId="77777777" w:rsidR="007046D6" w:rsidRDefault="007046D6" w:rsidP="00EB05EC">
      <w:pPr>
        <w:spacing w:line="480" w:lineRule="auto"/>
        <w:rPr>
          <w:ins w:id="414" w:author="Talbot, Alison" w:date="2020-10-05T14:42:00Z"/>
          <w:rFonts w:ascii="Arial" w:hAnsi="Arial" w:cs="Arial"/>
          <w:b/>
          <w:sz w:val="24"/>
          <w:szCs w:val="24"/>
          <w:u w:val="thick"/>
        </w:rPr>
      </w:pPr>
    </w:p>
    <w:p w14:paraId="5C40803F" w14:textId="77777777" w:rsidR="007046D6" w:rsidRDefault="007046D6" w:rsidP="00EB05EC">
      <w:pPr>
        <w:spacing w:line="480" w:lineRule="auto"/>
        <w:rPr>
          <w:ins w:id="415" w:author="Talbot, Alison" w:date="2020-10-05T14:42:00Z"/>
          <w:rFonts w:ascii="Arial" w:hAnsi="Arial" w:cs="Arial"/>
          <w:b/>
          <w:sz w:val="24"/>
          <w:szCs w:val="24"/>
          <w:u w:val="thick"/>
        </w:rPr>
      </w:pPr>
    </w:p>
    <w:p w14:paraId="6A4F7FF1" w14:textId="6E17E127" w:rsidR="00C205EF" w:rsidRPr="00EB05EC" w:rsidRDefault="00C205EF" w:rsidP="00EB05EC">
      <w:pPr>
        <w:spacing w:line="480" w:lineRule="auto"/>
        <w:rPr>
          <w:rFonts w:ascii="Arial" w:hAnsi="Arial" w:cs="Arial"/>
          <w:b/>
          <w:sz w:val="24"/>
          <w:szCs w:val="24"/>
          <w:u w:val="thick"/>
        </w:rPr>
      </w:pPr>
      <w:r w:rsidRPr="00EB05EC">
        <w:rPr>
          <w:rFonts w:ascii="Arial" w:hAnsi="Arial" w:cs="Arial"/>
          <w:b/>
          <w:sz w:val="24"/>
          <w:szCs w:val="24"/>
          <w:u w:val="thick"/>
        </w:rPr>
        <w:t xml:space="preserve">Table 1. Four point scoring scale used for categorising CT image findings of mineralisation within the longitudinal </w:t>
      </w:r>
      <w:del w:id="416" w:author="Talbot, Alison" w:date="2020-10-05T14:40:00Z">
        <w:r w:rsidRPr="00EB05EC" w:rsidDel="007046D6">
          <w:rPr>
            <w:rFonts w:ascii="Arial" w:hAnsi="Arial" w:cs="Arial"/>
            <w:b/>
            <w:sz w:val="24"/>
            <w:szCs w:val="24"/>
            <w:u w:val="thick"/>
          </w:rPr>
          <w:delText>odotoid</w:delText>
        </w:r>
      </w:del>
      <w:ins w:id="417" w:author="Talbot, Alison" w:date="2020-10-05T14:40:00Z">
        <w:r w:rsidR="007046D6" w:rsidRPr="00EB05EC">
          <w:rPr>
            <w:rFonts w:ascii="Arial" w:hAnsi="Arial" w:cs="Arial"/>
            <w:b/>
            <w:sz w:val="24"/>
            <w:szCs w:val="24"/>
            <w:u w:val="thick"/>
          </w:rPr>
          <w:t>odontoid</w:t>
        </w:r>
      </w:ins>
      <w:r w:rsidRPr="00EB05EC">
        <w:rPr>
          <w:rFonts w:ascii="Arial" w:hAnsi="Arial" w:cs="Arial"/>
          <w:b/>
          <w:sz w:val="24"/>
          <w:szCs w:val="24"/>
          <w:u w:val="thick"/>
        </w:rPr>
        <w:t xml:space="preserve"> ligament  </w:t>
      </w:r>
    </w:p>
    <w:p w14:paraId="06EC3777" w14:textId="77777777" w:rsidR="00C205EF" w:rsidRPr="00EB05EC" w:rsidRDefault="00C205EF" w:rsidP="00EB05EC">
      <w:pPr>
        <w:spacing w:line="480" w:lineRule="auto"/>
        <w:rPr>
          <w:rFonts w:ascii="Arial" w:hAnsi="Arial" w:cs="Arial"/>
          <w:sz w:val="24"/>
          <w:szCs w:val="24"/>
        </w:rPr>
      </w:pPr>
    </w:p>
    <w:tbl>
      <w:tblPr>
        <w:tblStyle w:val="TableGrid"/>
        <w:tblW w:w="9493" w:type="dxa"/>
        <w:tblBorders>
          <w:left w:val="none" w:sz="0" w:space="0" w:color="auto"/>
          <w:right w:val="none" w:sz="0" w:space="0" w:color="auto"/>
        </w:tblBorders>
        <w:tblLook w:val="04A0" w:firstRow="1" w:lastRow="0" w:firstColumn="1" w:lastColumn="0" w:noHBand="0" w:noVBand="1"/>
      </w:tblPr>
      <w:tblGrid>
        <w:gridCol w:w="9493"/>
      </w:tblGrid>
      <w:tr w:rsidR="00C205EF" w:rsidRPr="00EB05EC" w14:paraId="5C0596F7" w14:textId="77777777" w:rsidTr="00C04F68">
        <w:tc>
          <w:tcPr>
            <w:tcW w:w="9493" w:type="dxa"/>
          </w:tcPr>
          <w:p w14:paraId="2F188DD3" w14:textId="51A96248" w:rsidR="00C205EF" w:rsidRPr="00EB05EC" w:rsidRDefault="00C205EF" w:rsidP="00EB05EC">
            <w:pPr>
              <w:spacing w:line="480" w:lineRule="auto"/>
              <w:rPr>
                <w:rFonts w:ascii="Arial" w:hAnsi="Arial" w:cs="Arial"/>
                <w:sz w:val="24"/>
                <w:szCs w:val="24"/>
              </w:rPr>
            </w:pPr>
            <w:r w:rsidRPr="00EB05EC">
              <w:rPr>
                <w:rFonts w:ascii="Arial" w:hAnsi="Arial" w:cs="Arial"/>
                <w:sz w:val="24"/>
                <w:szCs w:val="24"/>
              </w:rPr>
              <w:t xml:space="preserve">Grade   </w:t>
            </w:r>
            <w:r w:rsidR="005805B0">
              <w:rPr>
                <w:rFonts w:ascii="Arial" w:hAnsi="Arial" w:cs="Arial"/>
                <w:sz w:val="24"/>
                <w:szCs w:val="24"/>
              </w:rPr>
              <w:t xml:space="preserve">        Description            </w:t>
            </w:r>
            <w:r w:rsidRPr="00EB05EC">
              <w:rPr>
                <w:rFonts w:ascii="Arial" w:hAnsi="Arial" w:cs="Arial"/>
                <w:sz w:val="24"/>
                <w:szCs w:val="24"/>
              </w:rPr>
              <w:t xml:space="preserve"> Definition</w:t>
            </w:r>
          </w:p>
        </w:tc>
      </w:tr>
      <w:tr w:rsidR="00C205EF" w:rsidRPr="00EB05EC" w14:paraId="536E5161" w14:textId="77777777" w:rsidTr="00C04F68">
        <w:trPr>
          <w:trHeight w:val="3253"/>
        </w:trPr>
        <w:tc>
          <w:tcPr>
            <w:tcW w:w="9493" w:type="dxa"/>
          </w:tcPr>
          <w:p w14:paraId="22DB829E" w14:textId="46FE82BE" w:rsidR="005805B0" w:rsidRDefault="00C205EF" w:rsidP="00EB05EC">
            <w:pPr>
              <w:spacing w:line="480" w:lineRule="auto"/>
              <w:rPr>
                <w:rFonts w:ascii="Arial" w:hAnsi="Arial" w:cs="Arial"/>
                <w:sz w:val="24"/>
                <w:szCs w:val="24"/>
              </w:rPr>
            </w:pPr>
            <w:r w:rsidRPr="00EB05EC">
              <w:rPr>
                <w:rFonts w:ascii="Arial" w:hAnsi="Arial" w:cs="Arial"/>
                <w:sz w:val="24"/>
                <w:szCs w:val="24"/>
              </w:rPr>
              <w:t xml:space="preserve">0               </w:t>
            </w:r>
            <w:r w:rsidR="005805B0">
              <w:rPr>
                <w:rFonts w:ascii="Arial" w:hAnsi="Arial" w:cs="Arial"/>
                <w:sz w:val="24"/>
                <w:szCs w:val="24"/>
              </w:rPr>
              <w:t xml:space="preserve">     Normal                    </w:t>
            </w:r>
            <w:r w:rsidRPr="00EB05EC">
              <w:rPr>
                <w:rFonts w:ascii="Arial" w:hAnsi="Arial" w:cs="Arial"/>
                <w:sz w:val="24"/>
                <w:szCs w:val="24"/>
              </w:rPr>
              <w:t xml:space="preserve">No areas of mineral attenuation identified and region </w:t>
            </w:r>
          </w:p>
          <w:p w14:paraId="5D7D6E3A" w14:textId="53ACC944" w:rsidR="00C205EF" w:rsidRPr="00EB05EC" w:rsidRDefault="005805B0" w:rsidP="00EB05EC">
            <w:pPr>
              <w:spacing w:line="480" w:lineRule="auto"/>
              <w:rPr>
                <w:rFonts w:ascii="Arial" w:hAnsi="Arial" w:cs="Arial"/>
                <w:sz w:val="24"/>
                <w:szCs w:val="24"/>
              </w:rPr>
            </w:pPr>
            <w:r>
              <w:rPr>
                <w:rFonts w:ascii="Arial" w:hAnsi="Arial" w:cs="Arial"/>
                <w:sz w:val="24"/>
                <w:szCs w:val="24"/>
              </w:rPr>
              <w:t xml:space="preserve">                                                      </w:t>
            </w:r>
            <w:r w:rsidR="00C205EF" w:rsidRPr="00EB05EC">
              <w:rPr>
                <w:rFonts w:ascii="Arial" w:hAnsi="Arial" w:cs="Arial"/>
                <w:sz w:val="24"/>
                <w:szCs w:val="24"/>
              </w:rPr>
              <w:t xml:space="preserve">of interest (ROI) </w:t>
            </w:r>
            <w:r w:rsidRPr="00EB05EC">
              <w:rPr>
                <w:rFonts w:ascii="Arial" w:hAnsi="Arial" w:cs="Arial"/>
                <w:sz w:val="24"/>
                <w:szCs w:val="24"/>
              </w:rPr>
              <w:t>analysis  Max HU &lt; 300</w:t>
            </w:r>
            <w:r w:rsidR="00C205EF" w:rsidRPr="00EB05EC">
              <w:rPr>
                <w:rFonts w:ascii="Arial" w:hAnsi="Arial" w:cs="Arial"/>
                <w:sz w:val="24"/>
                <w:szCs w:val="24"/>
              </w:rPr>
              <w:t xml:space="preserve">                       </w:t>
            </w:r>
          </w:p>
          <w:p w14:paraId="2FFA8183" w14:textId="4B3641A0" w:rsidR="00C205EF" w:rsidRPr="00EB05EC" w:rsidRDefault="00C205EF" w:rsidP="00EB05EC">
            <w:pPr>
              <w:spacing w:line="480" w:lineRule="auto"/>
              <w:rPr>
                <w:rFonts w:ascii="Arial" w:hAnsi="Arial" w:cs="Arial"/>
                <w:sz w:val="24"/>
                <w:szCs w:val="24"/>
              </w:rPr>
            </w:pPr>
            <w:r w:rsidRPr="00EB05EC">
              <w:rPr>
                <w:rFonts w:ascii="Arial" w:hAnsi="Arial" w:cs="Arial"/>
                <w:sz w:val="24"/>
                <w:szCs w:val="24"/>
              </w:rPr>
              <w:t xml:space="preserve">                                                         </w:t>
            </w:r>
          </w:p>
          <w:p w14:paraId="66F6FD9C" w14:textId="1A8C1C55" w:rsidR="005805B0" w:rsidRDefault="00C205EF" w:rsidP="00EB05EC">
            <w:pPr>
              <w:spacing w:line="480" w:lineRule="auto"/>
              <w:rPr>
                <w:rFonts w:ascii="Arial" w:hAnsi="Arial" w:cs="Arial"/>
                <w:sz w:val="24"/>
                <w:szCs w:val="24"/>
              </w:rPr>
            </w:pPr>
            <w:r w:rsidRPr="00EB05EC">
              <w:rPr>
                <w:rFonts w:ascii="Arial" w:hAnsi="Arial" w:cs="Arial"/>
                <w:sz w:val="24"/>
                <w:szCs w:val="24"/>
              </w:rPr>
              <w:t xml:space="preserve">1                    Mild      </w:t>
            </w:r>
            <w:r w:rsidR="005805B0">
              <w:rPr>
                <w:rFonts w:ascii="Arial" w:hAnsi="Arial" w:cs="Arial"/>
                <w:sz w:val="24"/>
                <w:szCs w:val="24"/>
              </w:rPr>
              <w:t xml:space="preserve">                    </w:t>
            </w:r>
            <w:r w:rsidRPr="00EB05EC">
              <w:rPr>
                <w:rFonts w:ascii="Arial" w:hAnsi="Arial" w:cs="Arial"/>
                <w:sz w:val="24"/>
                <w:szCs w:val="24"/>
              </w:rPr>
              <w:t xml:space="preserve">Small focal discrete areas of mineral attenuation in </w:t>
            </w:r>
            <w:r w:rsidR="005805B0">
              <w:rPr>
                <w:rFonts w:ascii="Arial" w:hAnsi="Arial" w:cs="Arial"/>
                <w:sz w:val="24"/>
                <w:szCs w:val="24"/>
              </w:rPr>
              <w:t xml:space="preserve">                               </w:t>
            </w:r>
          </w:p>
          <w:p w14:paraId="6B60D488" w14:textId="66D6FE88" w:rsidR="005805B0" w:rsidRDefault="005805B0" w:rsidP="00EB05EC">
            <w:pPr>
              <w:spacing w:line="480" w:lineRule="auto"/>
              <w:rPr>
                <w:rFonts w:ascii="Arial" w:hAnsi="Arial" w:cs="Arial"/>
                <w:sz w:val="24"/>
                <w:szCs w:val="24"/>
              </w:rPr>
            </w:pPr>
            <w:r>
              <w:rPr>
                <w:rFonts w:ascii="Arial" w:hAnsi="Arial" w:cs="Arial"/>
                <w:sz w:val="24"/>
                <w:szCs w:val="24"/>
              </w:rPr>
              <w:t xml:space="preserve">                                                       </w:t>
            </w:r>
            <w:r w:rsidR="00C205EF" w:rsidRPr="00EB05EC">
              <w:rPr>
                <w:rFonts w:ascii="Arial" w:hAnsi="Arial" w:cs="Arial"/>
                <w:sz w:val="24"/>
                <w:szCs w:val="24"/>
              </w:rPr>
              <w:t>one or bo</w:t>
            </w:r>
            <w:r>
              <w:rPr>
                <w:rFonts w:ascii="Arial" w:hAnsi="Arial" w:cs="Arial"/>
                <w:sz w:val="24"/>
                <w:szCs w:val="24"/>
              </w:rPr>
              <w:t xml:space="preserve">th lobes </w:t>
            </w:r>
            <w:r w:rsidR="00C205EF" w:rsidRPr="00EB05EC">
              <w:rPr>
                <w:rFonts w:ascii="Arial" w:hAnsi="Arial" w:cs="Arial"/>
                <w:sz w:val="24"/>
                <w:szCs w:val="24"/>
              </w:rPr>
              <w:t xml:space="preserve">of the ligament, no larger than </w:t>
            </w:r>
            <w:r>
              <w:rPr>
                <w:rFonts w:ascii="Arial" w:hAnsi="Arial" w:cs="Arial"/>
                <w:sz w:val="24"/>
                <w:szCs w:val="24"/>
              </w:rPr>
              <w:t xml:space="preserve">                          </w:t>
            </w:r>
          </w:p>
          <w:p w14:paraId="345C06E0" w14:textId="2807D777" w:rsidR="00C205EF" w:rsidRPr="00EB05EC" w:rsidRDefault="005805B0" w:rsidP="00EB05EC">
            <w:pPr>
              <w:spacing w:line="480" w:lineRule="auto"/>
              <w:rPr>
                <w:rFonts w:ascii="Arial" w:hAnsi="Arial" w:cs="Arial"/>
                <w:sz w:val="24"/>
                <w:szCs w:val="24"/>
              </w:rPr>
            </w:pPr>
            <w:r>
              <w:rPr>
                <w:rFonts w:ascii="Arial" w:hAnsi="Arial" w:cs="Arial"/>
                <w:sz w:val="24"/>
                <w:szCs w:val="24"/>
              </w:rPr>
              <w:t xml:space="preserve">                                                       </w:t>
            </w:r>
            <w:r w:rsidR="00C205EF" w:rsidRPr="00EB05EC">
              <w:rPr>
                <w:rFonts w:ascii="Arial" w:hAnsi="Arial" w:cs="Arial"/>
                <w:sz w:val="24"/>
                <w:szCs w:val="24"/>
              </w:rPr>
              <w:t>2mm x 2mm in size.  ROI analysis M</w:t>
            </w:r>
            <w:r>
              <w:rPr>
                <w:rFonts w:ascii="Arial" w:hAnsi="Arial" w:cs="Arial"/>
                <w:sz w:val="24"/>
                <w:szCs w:val="24"/>
              </w:rPr>
              <w:t xml:space="preserve">ax </w:t>
            </w:r>
            <w:r w:rsidR="00C205EF" w:rsidRPr="00EB05EC">
              <w:rPr>
                <w:rFonts w:ascii="Arial" w:hAnsi="Arial" w:cs="Arial"/>
                <w:sz w:val="24"/>
                <w:szCs w:val="24"/>
              </w:rPr>
              <w:t>HU &gt; 300</w:t>
            </w:r>
          </w:p>
          <w:p w14:paraId="49807FF7" w14:textId="77777777" w:rsidR="00C205EF" w:rsidRPr="00EB05EC" w:rsidRDefault="00C205EF" w:rsidP="00EB05EC">
            <w:pPr>
              <w:spacing w:line="480" w:lineRule="auto"/>
              <w:rPr>
                <w:rFonts w:ascii="Arial" w:hAnsi="Arial" w:cs="Arial"/>
                <w:sz w:val="24"/>
                <w:szCs w:val="24"/>
              </w:rPr>
            </w:pPr>
          </w:p>
          <w:p w14:paraId="1407149C" w14:textId="77777777" w:rsidR="005805B0" w:rsidRDefault="005805B0" w:rsidP="00EB05EC">
            <w:pPr>
              <w:spacing w:line="480" w:lineRule="auto"/>
              <w:rPr>
                <w:rFonts w:ascii="Arial" w:hAnsi="Arial" w:cs="Arial"/>
                <w:sz w:val="24"/>
                <w:szCs w:val="24"/>
              </w:rPr>
            </w:pPr>
            <w:r>
              <w:rPr>
                <w:rFonts w:ascii="Arial" w:hAnsi="Arial" w:cs="Arial"/>
                <w:sz w:val="24"/>
                <w:szCs w:val="24"/>
              </w:rPr>
              <w:t xml:space="preserve">2                  </w:t>
            </w:r>
            <w:r w:rsidR="00C205EF" w:rsidRPr="00EB05EC">
              <w:rPr>
                <w:rFonts w:ascii="Arial" w:hAnsi="Arial" w:cs="Arial"/>
                <w:sz w:val="24"/>
                <w:szCs w:val="24"/>
              </w:rPr>
              <w:t xml:space="preserve">Moderate                </w:t>
            </w:r>
            <w:r>
              <w:rPr>
                <w:rFonts w:ascii="Arial" w:hAnsi="Arial" w:cs="Arial"/>
                <w:sz w:val="24"/>
                <w:szCs w:val="24"/>
              </w:rPr>
              <w:t xml:space="preserve">   </w:t>
            </w:r>
            <w:r w:rsidR="00C205EF" w:rsidRPr="00EB05EC">
              <w:rPr>
                <w:rFonts w:ascii="Arial" w:hAnsi="Arial" w:cs="Arial"/>
                <w:sz w:val="24"/>
                <w:szCs w:val="24"/>
              </w:rPr>
              <w:t xml:space="preserve">Focal, discrete areas of mineralised attenuation in </w:t>
            </w:r>
            <w:r>
              <w:rPr>
                <w:rFonts w:ascii="Arial" w:hAnsi="Arial" w:cs="Arial"/>
                <w:sz w:val="24"/>
                <w:szCs w:val="24"/>
              </w:rPr>
              <w:t xml:space="preserve">                    </w:t>
            </w:r>
          </w:p>
          <w:p w14:paraId="6D7E1DCF" w14:textId="77777777" w:rsidR="005805B0" w:rsidRDefault="005805B0" w:rsidP="00EB05EC">
            <w:pPr>
              <w:spacing w:line="480" w:lineRule="auto"/>
              <w:rPr>
                <w:rFonts w:ascii="Arial" w:hAnsi="Arial" w:cs="Arial"/>
                <w:sz w:val="24"/>
                <w:szCs w:val="24"/>
              </w:rPr>
            </w:pPr>
            <w:r>
              <w:rPr>
                <w:rFonts w:ascii="Arial" w:hAnsi="Arial" w:cs="Arial"/>
                <w:sz w:val="24"/>
                <w:szCs w:val="24"/>
              </w:rPr>
              <w:t xml:space="preserve">                                                      </w:t>
            </w:r>
            <w:r w:rsidRPr="00EB05EC">
              <w:rPr>
                <w:rFonts w:ascii="Arial" w:hAnsi="Arial" w:cs="Arial"/>
                <w:sz w:val="24"/>
                <w:szCs w:val="24"/>
              </w:rPr>
              <w:t>O</w:t>
            </w:r>
            <w:r w:rsidR="00C205EF" w:rsidRPr="00EB05EC">
              <w:rPr>
                <w:rFonts w:ascii="Arial" w:hAnsi="Arial" w:cs="Arial"/>
                <w:sz w:val="24"/>
                <w:szCs w:val="24"/>
              </w:rPr>
              <w:t>ne</w:t>
            </w:r>
            <w:r>
              <w:rPr>
                <w:rFonts w:ascii="Arial" w:hAnsi="Arial" w:cs="Arial"/>
                <w:sz w:val="24"/>
                <w:szCs w:val="24"/>
              </w:rPr>
              <w:t xml:space="preserve"> or both</w:t>
            </w:r>
            <w:r w:rsidR="00C205EF" w:rsidRPr="00EB05EC">
              <w:rPr>
                <w:rFonts w:ascii="Arial" w:hAnsi="Arial" w:cs="Arial"/>
                <w:sz w:val="24"/>
                <w:szCs w:val="24"/>
              </w:rPr>
              <w:t xml:space="preserve"> lobes of the ligament where some or all </w:t>
            </w:r>
            <w:r>
              <w:rPr>
                <w:rFonts w:ascii="Arial" w:hAnsi="Arial" w:cs="Arial"/>
                <w:sz w:val="24"/>
                <w:szCs w:val="24"/>
              </w:rPr>
              <w:t xml:space="preserve">                    </w:t>
            </w:r>
          </w:p>
          <w:p w14:paraId="3A9976C7" w14:textId="77777777" w:rsidR="005805B0" w:rsidRDefault="005805B0" w:rsidP="00EB05EC">
            <w:pPr>
              <w:spacing w:line="480" w:lineRule="auto"/>
              <w:rPr>
                <w:rFonts w:ascii="Arial" w:hAnsi="Arial" w:cs="Arial"/>
                <w:sz w:val="24"/>
                <w:szCs w:val="24"/>
              </w:rPr>
            </w:pPr>
            <w:r>
              <w:rPr>
                <w:rFonts w:ascii="Arial" w:hAnsi="Arial" w:cs="Arial"/>
                <w:sz w:val="24"/>
                <w:szCs w:val="24"/>
              </w:rPr>
              <w:t xml:space="preserve">                                                      </w:t>
            </w:r>
            <w:r w:rsidR="00C205EF" w:rsidRPr="00EB05EC">
              <w:rPr>
                <w:rFonts w:ascii="Arial" w:hAnsi="Arial" w:cs="Arial"/>
                <w:sz w:val="24"/>
                <w:szCs w:val="24"/>
              </w:rPr>
              <w:t>of the area of mineralis</w:t>
            </w:r>
            <w:r>
              <w:rPr>
                <w:rFonts w:ascii="Arial" w:hAnsi="Arial" w:cs="Arial"/>
                <w:sz w:val="24"/>
                <w:szCs w:val="24"/>
              </w:rPr>
              <w:t xml:space="preserve">ation </w:t>
            </w:r>
            <w:r w:rsidR="00C205EF" w:rsidRPr="00EB05EC">
              <w:rPr>
                <w:rFonts w:ascii="Arial" w:hAnsi="Arial" w:cs="Arial"/>
                <w:sz w:val="24"/>
                <w:szCs w:val="24"/>
              </w:rPr>
              <w:t xml:space="preserve">are greater than 2mm x </w:t>
            </w:r>
          </w:p>
          <w:p w14:paraId="57E9FF93" w14:textId="77777777" w:rsidR="00A73332" w:rsidRDefault="005805B0" w:rsidP="00EB05EC">
            <w:pPr>
              <w:spacing w:line="480" w:lineRule="auto"/>
              <w:rPr>
                <w:ins w:id="418" w:author="Talbot, Alison" w:date="2020-09-28T18:30:00Z"/>
                <w:rFonts w:ascii="Arial" w:hAnsi="Arial" w:cs="Arial"/>
                <w:sz w:val="24"/>
                <w:szCs w:val="24"/>
              </w:rPr>
            </w:pPr>
            <w:r>
              <w:rPr>
                <w:rFonts w:ascii="Arial" w:hAnsi="Arial" w:cs="Arial"/>
                <w:sz w:val="24"/>
                <w:szCs w:val="24"/>
              </w:rPr>
              <w:t xml:space="preserve">                                                      2mm in size</w:t>
            </w:r>
            <w:ins w:id="419" w:author="Talbot, Alison" w:date="2020-09-28T18:30:00Z">
              <w:r w:rsidR="00A73332">
                <w:rPr>
                  <w:rFonts w:ascii="Arial" w:hAnsi="Arial" w:cs="Arial"/>
                  <w:sz w:val="24"/>
                  <w:szCs w:val="24"/>
                </w:rPr>
                <w:t xml:space="preserve">, but no greater than 3mm in any  </w:t>
              </w:r>
            </w:ins>
          </w:p>
          <w:p w14:paraId="403B25DF" w14:textId="38B52C5C" w:rsidR="005805B0" w:rsidRDefault="00A73332" w:rsidP="00EB05EC">
            <w:pPr>
              <w:spacing w:line="480" w:lineRule="auto"/>
              <w:rPr>
                <w:rFonts w:ascii="Arial" w:hAnsi="Arial" w:cs="Arial"/>
                <w:sz w:val="24"/>
                <w:szCs w:val="24"/>
              </w:rPr>
            </w:pPr>
            <w:ins w:id="420" w:author="Talbot, Alison" w:date="2020-09-28T18:30:00Z">
              <w:r>
                <w:rPr>
                  <w:rFonts w:ascii="Arial" w:hAnsi="Arial" w:cs="Arial"/>
                  <w:sz w:val="24"/>
                  <w:szCs w:val="24"/>
                </w:rPr>
                <w:t xml:space="preserve">                                                     </w:t>
              </w:r>
              <w:proofErr w:type="gramStart"/>
              <w:r>
                <w:rPr>
                  <w:rFonts w:ascii="Arial" w:hAnsi="Arial" w:cs="Arial"/>
                  <w:sz w:val="24"/>
                  <w:szCs w:val="24"/>
                </w:rPr>
                <w:t>direction</w:t>
              </w:r>
              <w:proofErr w:type="gramEnd"/>
              <w:r>
                <w:rPr>
                  <w:rFonts w:ascii="Arial" w:hAnsi="Arial" w:cs="Arial"/>
                  <w:sz w:val="24"/>
                  <w:szCs w:val="24"/>
                </w:rPr>
                <w:t xml:space="preserve">.  </w:t>
              </w:r>
            </w:ins>
            <w:del w:id="421" w:author="Talbot, Alison" w:date="2020-09-28T18:30:00Z">
              <w:r w:rsidR="005805B0" w:rsidDel="00A73332">
                <w:rPr>
                  <w:rFonts w:ascii="Arial" w:hAnsi="Arial" w:cs="Arial"/>
                  <w:sz w:val="24"/>
                  <w:szCs w:val="24"/>
                </w:rPr>
                <w:delText xml:space="preserve"> and </w:delText>
              </w:r>
            </w:del>
            <w:ins w:id="422" w:author="Talbot, Alison" w:date="2020-09-28T18:30:00Z">
              <w:r>
                <w:rPr>
                  <w:rFonts w:ascii="Arial" w:hAnsi="Arial" w:cs="Arial"/>
                  <w:sz w:val="24"/>
                  <w:szCs w:val="24"/>
                </w:rPr>
                <w:t>T</w:t>
              </w:r>
            </w:ins>
            <w:del w:id="423" w:author="Talbot, Alison" w:date="2020-09-28T18:30:00Z">
              <w:r w:rsidR="005805B0" w:rsidDel="00A73332">
                <w:rPr>
                  <w:rFonts w:ascii="Arial" w:hAnsi="Arial" w:cs="Arial"/>
                  <w:sz w:val="24"/>
                  <w:szCs w:val="24"/>
                </w:rPr>
                <w:delText>t</w:delText>
              </w:r>
            </w:del>
            <w:r w:rsidR="005805B0">
              <w:rPr>
                <w:rFonts w:ascii="Arial" w:hAnsi="Arial" w:cs="Arial"/>
                <w:sz w:val="24"/>
                <w:szCs w:val="24"/>
              </w:rPr>
              <w:t>here is n</w:t>
            </w:r>
            <w:r w:rsidR="00C205EF" w:rsidRPr="00EB05EC">
              <w:rPr>
                <w:rFonts w:ascii="Arial" w:hAnsi="Arial" w:cs="Arial"/>
                <w:sz w:val="24"/>
                <w:szCs w:val="24"/>
              </w:rPr>
              <w:t xml:space="preserve">o change in size </w:t>
            </w:r>
          </w:p>
          <w:p w14:paraId="109B0240" w14:textId="6CEBBA10" w:rsidR="00C205EF" w:rsidRPr="00EB05EC" w:rsidRDefault="005805B0" w:rsidP="00EB05EC">
            <w:pPr>
              <w:spacing w:line="48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either </w:t>
            </w:r>
            <w:r w:rsidR="00C205EF" w:rsidRPr="00EB05EC">
              <w:rPr>
                <w:rFonts w:ascii="Arial" w:hAnsi="Arial" w:cs="Arial"/>
                <w:sz w:val="24"/>
                <w:szCs w:val="24"/>
              </w:rPr>
              <w:t>ligament lobe. ROI analysis Max HU &gt; 300</w:t>
            </w:r>
          </w:p>
          <w:p w14:paraId="25B21D74" w14:textId="77777777" w:rsidR="00C205EF" w:rsidRPr="00EB05EC" w:rsidRDefault="00C205EF" w:rsidP="00EB05EC">
            <w:pPr>
              <w:spacing w:line="480" w:lineRule="auto"/>
              <w:rPr>
                <w:rFonts w:ascii="Arial" w:hAnsi="Arial" w:cs="Arial"/>
                <w:sz w:val="24"/>
                <w:szCs w:val="24"/>
              </w:rPr>
            </w:pPr>
          </w:p>
          <w:p w14:paraId="4F818B47" w14:textId="77777777" w:rsidR="00E3786A" w:rsidRDefault="00C205EF" w:rsidP="00EB05EC">
            <w:pPr>
              <w:spacing w:line="480" w:lineRule="auto"/>
              <w:rPr>
                <w:ins w:id="424" w:author="Talbot, Alison" w:date="2020-09-28T18:28:00Z"/>
                <w:rFonts w:ascii="Arial" w:hAnsi="Arial" w:cs="Arial"/>
                <w:sz w:val="24"/>
                <w:szCs w:val="24"/>
              </w:rPr>
            </w:pPr>
            <w:r w:rsidRPr="00EB05EC">
              <w:rPr>
                <w:rFonts w:ascii="Arial" w:hAnsi="Arial" w:cs="Arial"/>
                <w:sz w:val="24"/>
                <w:szCs w:val="24"/>
              </w:rPr>
              <w:t xml:space="preserve">3               </w:t>
            </w:r>
            <w:r w:rsidR="005805B0">
              <w:rPr>
                <w:rFonts w:ascii="Arial" w:hAnsi="Arial" w:cs="Arial"/>
                <w:sz w:val="24"/>
                <w:szCs w:val="24"/>
              </w:rPr>
              <w:t xml:space="preserve">     Marked                    </w:t>
            </w:r>
            <w:r w:rsidRPr="00EB05EC">
              <w:rPr>
                <w:rFonts w:ascii="Arial" w:hAnsi="Arial" w:cs="Arial"/>
                <w:sz w:val="24"/>
                <w:szCs w:val="24"/>
              </w:rPr>
              <w:t>Focal, larger (&gt;3mm</w:t>
            </w:r>
            <w:ins w:id="425" w:author="Talbot, Alison" w:date="2020-09-28T18:28:00Z">
              <w:r w:rsidR="00E3786A">
                <w:rPr>
                  <w:rFonts w:ascii="Arial" w:hAnsi="Arial" w:cs="Arial"/>
                  <w:sz w:val="24"/>
                  <w:szCs w:val="24"/>
                </w:rPr>
                <w:t xml:space="preserve"> in at least one direction </w:t>
              </w:r>
            </w:ins>
            <w:r w:rsidRPr="00EB05EC">
              <w:rPr>
                <w:rFonts w:ascii="Arial" w:hAnsi="Arial" w:cs="Arial"/>
                <w:sz w:val="24"/>
                <w:szCs w:val="24"/>
              </w:rPr>
              <w:t>) area</w:t>
            </w:r>
            <w:r w:rsidR="005805B0">
              <w:rPr>
                <w:rFonts w:ascii="Arial" w:hAnsi="Arial" w:cs="Arial"/>
                <w:sz w:val="24"/>
                <w:szCs w:val="24"/>
              </w:rPr>
              <w:t xml:space="preserve">s </w:t>
            </w:r>
            <w:ins w:id="426" w:author="Talbot, Alison" w:date="2020-09-28T18:28:00Z">
              <w:r w:rsidR="00E3786A">
                <w:rPr>
                  <w:rFonts w:ascii="Arial" w:hAnsi="Arial" w:cs="Arial"/>
                  <w:sz w:val="24"/>
                  <w:szCs w:val="24"/>
                </w:rPr>
                <w:t xml:space="preserve"> </w:t>
              </w:r>
            </w:ins>
          </w:p>
          <w:p w14:paraId="0CB9D2E6" w14:textId="7814C1FD" w:rsidR="00E3786A" w:rsidRDefault="00E3786A" w:rsidP="00E3786A">
            <w:pPr>
              <w:spacing w:line="480" w:lineRule="auto"/>
              <w:rPr>
                <w:ins w:id="427" w:author="Talbot, Alison" w:date="2020-09-28T18:28:00Z"/>
                <w:rFonts w:ascii="Arial" w:hAnsi="Arial" w:cs="Arial"/>
                <w:sz w:val="24"/>
                <w:szCs w:val="24"/>
              </w:rPr>
            </w:pPr>
            <w:ins w:id="428" w:author="Talbot, Alison" w:date="2020-09-28T18:28:00Z">
              <w:r>
                <w:rPr>
                  <w:rFonts w:ascii="Arial" w:hAnsi="Arial" w:cs="Arial"/>
                  <w:sz w:val="24"/>
                  <w:szCs w:val="24"/>
                </w:rPr>
                <w:t xml:space="preserve">                                                      </w:t>
              </w:r>
            </w:ins>
            <w:r w:rsidR="005805B0">
              <w:rPr>
                <w:rFonts w:ascii="Arial" w:hAnsi="Arial" w:cs="Arial"/>
                <w:sz w:val="24"/>
                <w:szCs w:val="24"/>
              </w:rPr>
              <w:t>of mineral attenuation in</w:t>
            </w:r>
            <w:ins w:id="429" w:author="Talbot, Alison" w:date="2020-09-28T18:28:00Z">
              <w:r>
                <w:rPr>
                  <w:rFonts w:ascii="Arial" w:hAnsi="Arial" w:cs="Arial"/>
                  <w:sz w:val="24"/>
                  <w:szCs w:val="24"/>
                </w:rPr>
                <w:t xml:space="preserve"> one or both lobes of t</w:t>
              </w:r>
            </w:ins>
            <w:ins w:id="430" w:author="Talbot, Alison" w:date="2020-09-28T18:29:00Z">
              <w:r>
                <w:rPr>
                  <w:rFonts w:ascii="Arial" w:hAnsi="Arial" w:cs="Arial"/>
                  <w:sz w:val="24"/>
                  <w:szCs w:val="24"/>
                </w:rPr>
                <w:t>he</w:t>
              </w:r>
            </w:ins>
            <w:ins w:id="431" w:author="Talbot, Alison" w:date="2020-09-28T18:28:00Z">
              <w:r>
                <w:rPr>
                  <w:rFonts w:ascii="Arial" w:hAnsi="Arial" w:cs="Arial"/>
                  <w:sz w:val="24"/>
                  <w:szCs w:val="24"/>
                </w:rPr>
                <w:t xml:space="preserve">                        </w:t>
              </w:r>
            </w:ins>
          </w:p>
          <w:p w14:paraId="1860B29A" w14:textId="3FC5ADF4" w:rsidR="00E3786A" w:rsidRDefault="00E3786A" w:rsidP="00E3786A">
            <w:pPr>
              <w:spacing w:line="480" w:lineRule="auto"/>
              <w:rPr>
                <w:ins w:id="432" w:author="Talbot, Alison" w:date="2020-09-28T18:29:00Z"/>
                <w:rFonts w:ascii="Arial" w:hAnsi="Arial" w:cs="Arial"/>
                <w:sz w:val="24"/>
                <w:szCs w:val="24"/>
              </w:rPr>
            </w:pPr>
            <w:ins w:id="433" w:author="Talbot, Alison" w:date="2020-09-28T18:28:00Z">
              <w:r>
                <w:rPr>
                  <w:rFonts w:ascii="Arial" w:hAnsi="Arial" w:cs="Arial"/>
                  <w:sz w:val="24"/>
                  <w:szCs w:val="24"/>
                </w:rPr>
                <w:lastRenderedPageBreak/>
                <w:t xml:space="preserve">                                                      ligament</w:t>
              </w:r>
            </w:ins>
            <w:ins w:id="434" w:author="Talbot, Alison" w:date="2020-09-28T18:31:00Z">
              <w:r w:rsidR="00A73332">
                <w:rPr>
                  <w:rFonts w:ascii="Arial" w:hAnsi="Arial" w:cs="Arial"/>
                  <w:sz w:val="24"/>
                  <w:szCs w:val="24"/>
                </w:rPr>
                <w:t xml:space="preserve"> and </w:t>
              </w:r>
            </w:ins>
            <w:ins w:id="435" w:author="Talbot, Alison" w:date="2020-09-28T18:28:00Z">
              <w:r>
                <w:rPr>
                  <w:rFonts w:ascii="Arial" w:hAnsi="Arial" w:cs="Arial"/>
                  <w:sz w:val="24"/>
                  <w:szCs w:val="24"/>
                </w:rPr>
                <w:t xml:space="preserve"> in which there is  concurrent lobe</w:t>
              </w:r>
            </w:ins>
            <w:ins w:id="436" w:author="Talbot, Alison" w:date="2020-09-28T18:29:00Z">
              <w:r>
                <w:rPr>
                  <w:rFonts w:ascii="Arial" w:hAnsi="Arial" w:cs="Arial"/>
                  <w:sz w:val="24"/>
                  <w:szCs w:val="24"/>
                </w:rPr>
                <w:t xml:space="preserve"> </w:t>
              </w:r>
            </w:ins>
          </w:p>
          <w:p w14:paraId="474A1191" w14:textId="77777777" w:rsidR="00E3786A" w:rsidRDefault="00E3786A" w:rsidP="00E3786A">
            <w:pPr>
              <w:spacing w:line="480" w:lineRule="auto"/>
              <w:rPr>
                <w:ins w:id="437" w:author="Talbot, Alison" w:date="2020-09-28T18:29:00Z"/>
                <w:rFonts w:ascii="Arial" w:hAnsi="Arial" w:cs="Arial"/>
                <w:sz w:val="24"/>
                <w:szCs w:val="24"/>
              </w:rPr>
            </w:pPr>
            <w:ins w:id="438" w:author="Talbot, Alison" w:date="2020-09-28T18:29:00Z">
              <w:r>
                <w:rPr>
                  <w:rFonts w:ascii="Arial" w:hAnsi="Arial" w:cs="Arial"/>
                  <w:sz w:val="24"/>
                  <w:szCs w:val="24"/>
                </w:rPr>
                <w:t xml:space="preserve">                                                      </w:t>
              </w:r>
            </w:ins>
            <w:ins w:id="439" w:author="Talbot, Alison" w:date="2020-09-28T18:28:00Z">
              <w:r w:rsidRPr="00EB05EC">
                <w:rPr>
                  <w:rFonts w:ascii="Arial" w:hAnsi="Arial" w:cs="Arial"/>
                  <w:sz w:val="24"/>
                  <w:szCs w:val="24"/>
                </w:rPr>
                <w:t xml:space="preserve">enlargement or lobe asymmetry or </w:t>
              </w:r>
              <w:r>
                <w:rPr>
                  <w:rFonts w:ascii="Arial" w:hAnsi="Arial" w:cs="Arial"/>
                  <w:sz w:val="24"/>
                  <w:szCs w:val="24"/>
                </w:rPr>
                <w:t xml:space="preserve">in </w:t>
              </w:r>
              <w:r w:rsidRPr="00EB05EC">
                <w:rPr>
                  <w:rFonts w:ascii="Arial" w:hAnsi="Arial" w:cs="Arial"/>
                  <w:sz w:val="24"/>
                  <w:szCs w:val="24"/>
                </w:rPr>
                <w:t xml:space="preserve">which the </w:t>
              </w:r>
            </w:ins>
            <w:ins w:id="440" w:author="Talbot, Alison" w:date="2020-09-28T18:29:00Z">
              <w:r>
                <w:rPr>
                  <w:rFonts w:ascii="Arial" w:hAnsi="Arial" w:cs="Arial"/>
                  <w:sz w:val="24"/>
                  <w:szCs w:val="24"/>
                </w:rPr>
                <w:t xml:space="preserve">                   </w:t>
              </w:r>
            </w:ins>
          </w:p>
          <w:p w14:paraId="58D1AF75" w14:textId="77777777" w:rsidR="00A73332" w:rsidRDefault="00E3786A" w:rsidP="00E3786A">
            <w:pPr>
              <w:spacing w:line="480" w:lineRule="auto"/>
              <w:rPr>
                <w:ins w:id="441" w:author="Talbot, Alison" w:date="2020-09-28T18:31:00Z"/>
                <w:rFonts w:ascii="Arial" w:hAnsi="Arial" w:cs="Arial"/>
                <w:sz w:val="24"/>
                <w:szCs w:val="24"/>
              </w:rPr>
            </w:pPr>
            <w:ins w:id="442" w:author="Talbot, Alison" w:date="2020-09-28T18:29:00Z">
              <w:r>
                <w:rPr>
                  <w:rFonts w:ascii="Arial" w:hAnsi="Arial" w:cs="Arial"/>
                  <w:sz w:val="24"/>
                  <w:szCs w:val="24"/>
                </w:rPr>
                <w:t xml:space="preserve">                                                      </w:t>
              </w:r>
            </w:ins>
            <w:proofErr w:type="gramStart"/>
            <w:ins w:id="443" w:author="Talbot, Alison" w:date="2020-09-28T18:28:00Z">
              <w:r w:rsidRPr="00EB05EC">
                <w:rPr>
                  <w:rFonts w:ascii="Arial" w:hAnsi="Arial" w:cs="Arial"/>
                  <w:sz w:val="24"/>
                  <w:szCs w:val="24"/>
                </w:rPr>
                <w:t>margins</w:t>
              </w:r>
              <w:proofErr w:type="gramEnd"/>
              <w:r w:rsidRPr="00EB05EC">
                <w:rPr>
                  <w:rFonts w:ascii="Arial" w:hAnsi="Arial" w:cs="Arial"/>
                  <w:sz w:val="24"/>
                  <w:szCs w:val="24"/>
                </w:rPr>
                <w:t xml:space="preserve"> of the ligament are distorted.  </w:t>
              </w:r>
            </w:ins>
          </w:p>
          <w:p w14:paraId="45472EFC" w14:textId="619218CF" w:rsidR="005805B0" w:rsidRDefault="00A73332" w:rsidP="00EB05EC">
            <w:pPr>
              <w:spacing w:line="480" w:lineRule="auto"/>
              <w:rPr>
                <w:rFonts w:ascii="Arial" w:hAnsi="Arial" w:cs="Arial"/>
                <w:sz w:val="24"/>
                <w:szCs w:val="24"/>
              </w:rPr>
            </w:pPr>
            <w:ins w:id="444" w:author="Talbot, Alison" w:date="2020-09-28T18:31:00Z">
              <w:r>
                <w:rPr>
                  <w:rFonts w:ascii="Arial" w:hAnsi="Arial" w:cs="Arial"/>
                  <w:sz w:val="24"/>
                  <w:szCs w:val="24"/>
                </w:rPr>
                <w:t xml:space="preserve">                                                      </w:t>
              </w:r>
              <w:r w:rsidR="007046D6">
                <w:rPr>
                  <w:rFonts w:ascii="Arial" w:hAnsi="Arial" w:cs="Arial"/>
                  <w:sz w:val="24"/>
                  <w:szCs w:val="24"/>
                </w:rPr>
                <w:t>ROI analysis Max HU &gt; 300</w:t>
              </w:r>
            </w:ins>
            <w:del w:id="445" w:author="Talbot, Alison" w:date="2020-09-28T18:28:00Z">
              <w:r w:rsidR="005805B0" w:rsidDel="00E3786A">
                <w:rPr>
                  <w:rFonts w:ascii="Arial" w:hAnsi="Arial" w:cs="Arial"/>
                  <w:sz w:val="24"/>
                  <w:szCs w:val="24"/>
                </w:rPr>
                <w:delText xml:space="preserve"> </w:delText>
              </w:r>
            </w:del>
          </w:p>
          <w:p w14:paraId="42E12C53" w14:textId="25E84822" w:rsidR="00C205EF" w:rsidRPr="00EB05EC" w:rsidRDefault="00C205EF">
            <w:pPr>
              <w:spacing w:line="480" w:lineRule="auto"/>
              <w:rPr>
                <w:rFonts w:ascii="Arial" w:hAnsi="Arial" w:cs="Arial"/>
                <w:sz w:val="24"/>
                <w:szCs w:val="24"/>
              </w:rPr>
            </w:pPr>
            <w:del w:id="446" w:author="Talbot, Alison" w:date="2020-10-05T14:43:00Z">
              <w:r w:rsidRPr="00EB05EC" w:rsidDel="007046D6">
                <w:rPr>
                  <w:rFonts w:ascii="Arial" w:hAnsi="Arial" w:cs="Arial"/>
                  <w:sz w:val="24"/>
                  <w:szCs w:val="24"/>
                </w:rPr>
                <w:delText xml:space="preserve">                  </w:delText>
              </w:r>
              <w:r w:rsidR="005805B0" w:rsidDel="007046D6">
                <w:rPr>
                  <w:rFonts w:ascii="Arial" w:hAnsi="Arial" w:cs="Arial"/>
                  <w:sz w:val="24"/>
                  <w:szCs w:val="24"/>
                </w:rPr>
                <w:delText xml:space="preserve">                             </w:delText>
              </w:r>
            </w:del>
          </w:p>
        </w:tc>
      </w:tr>
    </w:tbl>
    <w:p w14:paraId="56C214D3" w14:textId="77777777" w:rsidR="00C205EF" w:rsidRPr="00EB05EC" w:rsidRDefault="00C205EF" w:rsidP="00EB05EC">
      <w:pPr>
        <w:spacing w:line="480" w:lineRule="auto"/>
        <w:rPr>
          <w:rFonts w:ascii="Arial" w:hAnsi="Arial" w:cs="Arial"/>
          <w:sz w:val="24"/>
          <w:szCs w:val="24"/>
        </w:rPr>
      </w:pPr>
    </w:p>
    <w:p w14:paraId="40D259E5" w14:textId="77777777" w:rsidR="00C205EF" w:rsidRPr="00EB05EC" w:rsidRDefault="00C205EF" w:rsidP="00EB05EC">
      <w:pPr>
        <w:spacing w:line="480" w:lineRule="auto"/>
        <w:rPr>
          <w:rFonts w:ascii="Arial" w:hAnsi="Arial" w:cs="Arial"/>
          <w:b/>
          <w:sz w:val="24"/>
          <w:szCs w:val="24"/>
        </w:rPr>
      </w:pPr>
      <w:r w:rsidRPr="00EB05EC">
        <w:rPr>
          <w:rFonts w:ascii="Arial" w:hAnsi="Arial" w:cs="Arial"/>
          <w:b/>
          <w:sz w:val="24"/>
          <w:szCs w:val="24"/>
        </w:rPr>
        <w:t>Table 2: Summary of grouping of horses according to primary presenting problem</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8503"/>
      </w:tblGrid>
      <w:tr w:rsidR="00C205EF" w:rsidRPr="00EB05EC" w14:paraId="11F9D565" w14:textId="77777777" w:rsidTr="00C04F68">
        <w:trPr>
          <w:trHeight w:val="260"/>
        </w:trPr>
        <w:tc>
          <w:tcPr>
            <w:tcW w:w="8503" w:type="dxa"/>
          </w:tcPr>
          <w:p w14:paraId="60CF764A" w14:textId="77777777" w:rsidR="00C205EF" w:rsidRPr="00EB05EC" w:rsidRDefault="00C205EF" w:rsidP="00EB05EC">
            <w:pPr>
              <w:spacing w:line="480" w:lineRule="auto"/>
              <w:rPr>
                <w:rFonts w:ascii="Arial" w:hAnsi="Arial" w:cs="Arial"/>
                <w:sz w:val="24"/>
                <w:szCs w:val="24"/>
              </w:rPr>
            </w:pPr>
            <w:r w:rsidRPr="00EB05EC">
              <w:rPr>
                <w:rFonts w:ascii="Arial" w:hAnsi="Arial" w:cs="Arial"/>
                <w:sz w:val="24"/>
                <w:szCs w:val="24"/>
              </w:rPr>
              <w:t xml:space="preserve">Primary presenting problem                   Number of horses </w:t>
            </w:r>
          </w:p>
        </w:tc>
      </w:tr>
      <w:tr w:rsidR="00C205EF" w:rsidRPr="00EB05EC" w14:paraId="7ABDC94A" w14:textId="77777777" w:rsidTr="00C04F68">
        <w:trPr>
          <w:trHeight w:val="2339"/>
        </w:trPr>
        <w:tc>
          <w:tcPr>
            <w:tcW w:w="8503" w:type="dxa"/>
          </w:tcPr>
          <w:p w14:paraId="387C355F" w14:textId="77777777" w:rsidR="00C205EF" w:rsidRPr="00EB05EC" w:rsidRDefault="00C205EF" w:rsidP="00EB05EC">
            <w:pPr>
              <w:spacing w:line="480" w:lineRule="auto"/>
              <w:rPr>
                <w:rFonts w:ascii="Arial" w:hAnsi="Arial" w:cs="Arial"/>
                <w:sz w:val="24"/>
                <w:szCs w:val="24"/>
              </w:rPr>
            </w:pPr>
            <w:r w:rsidRPr="00EB05EC">
              <w:rPr>
                <w:rFonts w:ascii="Arial" w:hAnsi="Arial" w:cs="Arial"/>
                <w:sz w:val="24"/>
                <w:szCs w:val="24"/>
              </w:rPr>
              <w:t>Group 1 (</w:t>
            </w:r>
            <w:r w:rsidRPr="00EB05EC">
              <w:rPr>
                <w:rFonts w:ascii="Arial" w:hAnsi="Arial" w:cs="Arial"/>
                <w:i/>
                <w:sz w:val="24"/>
                <w:szCs w:val="24"/>
              </w:rPr>
              <w:t>n=71</w:t>
            </w:r>
            <w:r w:rsidRPr="00EB05EC">
              <w:rPr>
                <w:rFonts w:ascii="Arial" w:hAnsi="Arial" w:cs="Arial"/>
                <w:sz w:val="24"/>
                <w:szCs w:val="24"/>
              </w:rPr>
              <w:t>)</w:t>
            </w:r>
          </w:p>
          <w:p w14:paraId="10184166" w14:textId="6051F7D9" w:rsidR="00C205EF" w:rsidRPr="00EB05EC" w:rsidRDefault="00C205EF" w:rsidP="00EB05EC">
            <w:pPr>
              <w:spacing w:line="480" w:lineRule="auto"/>
              <w:rPr>
                <w:rFonts w:ascii="Arial" w:hAnsi="Arial" w:cs="Arial"/>
                <w:sz w:val="24"/>
                <w:szCs w:val="24"/>
              </w:rPr>
            </w:pPr>
            <w:r w:rsidRPr="00EB05EC">
              <w:rPr>
                <w:rFonts w:ascii="Arial" w:hAnsi="Arial" w:cs="Arial"/>
                <w:sz w:val="24"/>
                <w:szCs w:val="24"/>
              </w:rPr>
              <w:t xml:space="preserve">   Dental disease                                         </w:t>
            </w:r>
            <w:r w:rsidR="005805B0">
              <w:rPr>
                <w:rFonts w:ascii="Arial" w:hAnsi="Arial" w:cs="Arial"/>
                <w:sz w:val="24"/>
                <w:szCs w:val="24"/>
              </w:rPr>
              <w:t xml:space="preserve"> </w:t>
            </w:r>
            <w:r w:rsidRPr="00EB05EC">
              <w:rPr>
                <w:rFonts w:ascii="Arial" w:hAnsi="Arial" w:cs="Arial"/>
                <w:sz w:val="24"/>
                <w:szCs w:val="24"/>
              </w:rPr>
              <w:t>21</w:t>
            </w:r>
          </w:p>
          <w:p w14:paraId="0D91AF43" w14:textId="47A6AD44" w:rsidR="00C205EF" w:rsidRPr="00EB05EC" w:rsidRDefault="00C205EF" w:rsidP="00EB05EC">
            <w:pPr>
              <w:spacing w:line="480" w:lineRule="auto"/>
              <w:rPr>
                <w:rFonts w:ascii="Arial" w:hAnsi="Arial" w:cs="Arial"/>
                <w:sz w:val="24"/>
                <w:szCs w:val="24"/>
              </w:rPr>
            </w:pPr>
            <w:r w:rsidRPr="00EB05EC">
              <w:rPr>
                <w:rFonts w:ascii="Arial" w:hAnsi="Arial" w:cs="Arial"/>
                <w:sz w:val="24"/>
                <w:szCs w:val="24"/>
              </w:rPr>
              <w:t xml:space="preserve">   Epistaxis                      </w:t>
            </w:r>
            <w:r w:rsidR="005805B0">
              <w:rPr>
                <w:rFonts w:ascii="Arial" w:hAnsi="Arial" w:cs="Arial"/>
                <w:sz w:val="24"/>
                <w:szCs w:val="24"/>
              </w:rPr>
              <w:t xml:space="preserve">                               </w:t>
            </w:r>
            <w:r w:rsidRPr="00EB05EC">
              <w:rPr>
                <w:rFonts w:ascii="Arial" w:hAnsi="Arial" w:cs="Arial"/>
                <w:sz w:val="24"/>
                <w:szCs w:val="24"/>
              </w:rPr>
              <w:t>8</w:t>
            </w:r>
          </w:p>
          <w:p w14:paraId="28FD6293" w14:textId="56CB130D" w:rsidR="00C205EF" w:rsidRPr="00EB05EC" w:rsidRDefault="00C205EF" w:rsidP="00EB05EC">
            <w:pPr>
              <w:spacing w:line="480" w:lineRule="auto"/>
              <w:rPr>
                <w:rFonts w:ascii="Arial" w:hAnsi="Arial" w:cs="Arial"/>
                <w:sz w:val="24"/>
                <w:szCs w:val="24"/>
              </w:rPr>
            </w:pPr>
            <w:r w:rsidRPr="00EB05EC">
              <w:rPr>
                <w:rFonts w:ascii="Arial" w:hAnsi="Arial" w:cs="Arial"/>
                <w:sz w:val="24"/>
                <w:szCs w:val="24"/>
              </w:rPr>
              <w:t xml:space="preserve">   Upper respiratory tract                            </w:t>
            </w:r>
            <w:r w:rsidR="005805B0">
              <w:rPr>
                <w:rFonts w:ascii="Arial" w:hAnsi="Arial" w:cs="Arial"/>
                <w:sz w:val="24"/>
                <w:szCs w:val="24"/>
              </w:rPr>
              <w:t xml:space="preserve">    </w:t>
            </w:r>
            <w:r w:rsidRPr="00EB05EC">
              <w:rPr>
                <w:rFonts w:ascii="Arial" w:hAnsi="Arial" w:cs="Arial"/>
                <w:sz w:val="24"/>
                <w:szCs w:val="24"/>
              </w:rPr>
              <w:t>5</w:t>
            </w:r>
          </w:p>
          <w:p w14:paraId="1BBB74F3" w14:textId="7AD4F515" w:rsidR="00C205EF" w:rsidRPr="00EB05EC" w:rsidRDefault="00C205EF" w:rsidP="00EB05EC">
            <w:pPr>
              <w:spacing w:line="480" w:lineRule="auto"/>
              <w:rPr>
                <w:rFonts w:ascii="Arial" w:hAnsi="Arial" w:cs="Arial"/>
                <w:sz w:val="24"/>
                <w:szCs w:val="24"/>
              </w:rPr>
            </w:pPr>
            <w:r w:rsidRPr="00EB05EC">
              <w:rPr>
                <w:rFonts w:ascii="Arial" w:hAnsi="Arial" w:cs="Arial"/>
                <w:sz w:val="24"/>
                <w:szCs w:val="24"/>
              </w:rPr>
              <w:t xml:space="preserve">   Acute trauma                                            </w:t>
            </w:r>
            <w:r w:rsidR="005805B0">
              <w:rPr>
                <w:rFonts w:ascii="Arial" w:hAnsi="Arial" w:cs="Arial"/>
                <w:sz w:val="24"/>
                <w:szCs w:val="24"/>
              </w:rPr>
              <w:t xml:space="preserve">  </w:t>
            </w:r>
            <w:r w:rsidRPr="00EB05EC">
              <w:rPr>
                <w:rFonts w:ascii="Arial" w:hAnsi="Arial" w:cs="Arial"/>
                <w:sz w:val="24"/>
                <w:szCs w:val="24"/>
              </w:rPr>
              <w:t>5</w:t>
            </w:r>
          </w:p>
          <w:p w14:paraId="01825610" w14:textId="0A1CB516" w:rsidR="00C205EF" w:rsidRPr="00EB05EC" w:rsidRDefault="00C205EF" w:rsidP="00EB05EC">
            <w:pPr>
              <w:spacing w:line="480" w:lineRule="auto"/>
              <w:rPr>
                <w:rFonts w:ascii="Arial" w:hAnsi="Arial" w:cs="Arial"/>
                <w:sz w:val="24"/>
                <w:szCs w:val="24"/>
              </w:rPr>
            </w:pPr>
            <w:r w:rsidRPr="00EB05EC">
              <w:rPr>
                <w:rFonts w:ascii="Arial" w:hAnsi="Arial" w:cs="Arial"/>
                <w:sz w:val="24"/>
                <w:szCs w:val="24"/>
              </w:rPr>
              <w:t xml:space="preserve">   Neurological deficits                               </w:t>
            </w:r>
            <w:r w:rsidR="005805B0">
              <w:rPr>
                <w:rFonts w:ascii="Arial" w:hAnsi="Arial" w:cs="Arial"/>
                <w:sz w:val="24"/>
                <w:szCs w:val="24"/>
              </w:rPr>
              <w:t xml:space="preserve">  </w:t>
            </w:r>
            <w:r w:rsidRPr="00EB05EC">
              <w:rPr>
                <w:rFonts w:ascii="Arial" w:hAnsi="Arial" w:cs="Arial"/>
                <w:sz w:val="24"/>
                <w:szCs w:val="24"/>
              </w:rPr>
              <w:t>17</w:t>
            </w:r>
          </w:p>
          <w:p w14:paraId="002C57BE" w14:textId="7370D97A" w:rsidR="00C205EF" w:rsidRPr="00EB05EC" w:rsidRDefault="00C205EF" w:rsidP="00EB05EC">
            <w:pPr>
              <w:spacing w:line="480" w:lineRule="auto"/>
              <w:rPr>
                <w:rFonts w:ascii="Arial" w:hAnsi="Arial" w:cs="Arial"/>
                <w:sz w:val="24"/>
                <w:szCs w:val="24"/>
              </w:rPr>
            </w:pPr>
            <w:r w:rsidRPr="00EB05EC">
              <w:rPr>
                <w:rFonts w:ascii="Arial" w:hAnsi="Arial" w:cs="Arial"/>
                <w:sz w:val="24"/>
                <w:szCs w:val="24"/>
              </w:rPr>
              <w:t xml:space="preserve">   Nasal discharge        </w:t>
            </w:r>
            <w:r w:rsidR="005805B0">
              <w:rPr>
                <w:rFonts w:ascii="Arial" w:hAnsi="Arial" w:cs="Arial"/>
                <w:sz w:val="24"/>
                <w:szCs w:val="24"/>
              </w:rPr>
              <w:t xml:space="preserve">                               </w:t>
            </w:r>
            <w:r w:rsidRPr="00EB05EC">
              <w:rPr>
                <w:rFonts w:ascii="Arial" w:hAnsi="Arial" w:cs="Arial"/>
                <w:sz w:val="24"/>
                <w:szCs w:val="24"/>
              </w:rPr>
              <w:t>14</w:t>
            </w:r>
          </w:p>
          <w:p w14:paraId="402EC2C8" w14:textId="77777777" w:rsidR="00C205EF" w:rsidRPr="00EB05EC" w:rsidRDefault="00C205EF" w:rsidP="00EB05EC">
            <w:pPr>
              <w:spacing w:line="480" w:lineRule="auto"/>
              <w:rPr>
                <w:rFonts w:ascii="Arial" w:hAnsi="Arial" w:cs="Arial"/>
                <w:sz w:val="24"/>
                <w:szCs w:val="24"/>
              </w:rPr>
            </w:pPr>
            <w:r w:rsidRPr="00EB05EC">
              <w:rPr>
                <w:rFonts w:ascii="Arial" w:hAnsi="Arial" w:cs="Arial"/>
                <w:sz w:val="24"/>
                <w:szCs w:val="24"/>
              </w:rPr>
              <w:t xml:space="preserve">   Aural infection                                            1</w:t>
            </w:r>
          </w:p>
          <w:p w14:paraId="5CF33ED1" w14:textId="77777777" w:rsidR="00C205EF" w:rsidRPr="00EB05EC" w:rsidRDefault="00C205EF" w:rsidP="00EB05EC">
            <w:pPr>
              <w:spacing w:line="480" w:lineRule="auto"/>
              <w:rPr>
                <w:rFonts w:ascii="Arial" w:hAnsi="Arial" w:cs="Arial"/>
                <w:sz w:val="24"/>
                <w:szCs w:val="24"/>
              </w:rPr>
            </w:pPr>
          </w:p>
        </w:tc>
      </w:tr>
    </w:tbl>
    <w:p w14:paraId="5DCDA1DD" w14:textId="77777777" w:rsidR="005805B0" w:rsidRDefault="005805B0" w:rsidP="00EB05EC">
      <w:pPr>
        <w:spacing w:line="480" w:lineRule="auto"/>
        <w:jc w:val="both"/>
        <w:rPr>
          <w:rFonts w:ascii="Arial" w:hAnsi="Arial" w:cs="Arial"/>
          <w:b/>
          <w:sz w:val="24"/>
          <w:szCs w:val="24"/>
        </w:rPr>
      </w:pPr>
    </w:p>
    <w:p w14:paraId="6D7AE4B3" w14:textId="77777777" w:rsidR="005805B0" w:rsidRDefault="005805B0" w:rsidP="00EB05EC">
      <w:pPr>
        <w:spacing w:line="480" w:lineRule="auto"/>
        <w:jc w:val="both"/>
        <w:rPr>
          <w:rFonts w:ascii="Arial" w:hAnsi="Arial" w:cs="Arial"/>
          <w:b/>
          <w:sz w:val="24"/>
          <w:szCs w:val="24"/>
        </w:rPr>
      </w:pPr>
    </w:p>
    <w:p w14:paraId="6073C3E0" w14:textId="77777777" w:rsidR="005805B0" w:rsidRDefault="005805B0" w:rsidP="00EB05EC">
      <w:pPr>
        <w:spacing w:line="480" w:lineRule="auto"/>
        <w:jc w:val="both"/>
        <w:rPr>
          <w:rFonts w:ascii="Arial" w:hAnsi="Arial" w:cs="Arial"/>
          <w:b/>
          <w:sz w:val="24"/>
          <w:szCs w:val="24"/>
        </w:rPr>
      </w:pPr>
    </w:p>
    <w:p w14:paraId="37E22D99" w14:textId="77777777" w:rsidR="00C205EF" w:rsidRPr="00EB05EC" w:rsidRDefault="00C205EF" w:rsidP="00EB05EC">
      <w:pPr>
        <w:spacing w:line="480" w:lineRule="auto"/>
        <w:jc w:val="both"/>
        <w:rPr>
          <w:rFonts w:ascii="Arial" w:hAnsi="Arial" w:cs="Arial"/>
          <w:b/>
          <w:sz w:val="24"/>
          <w:szCs w:val="24"/>
        </w:rPr>
      </w:pPr>
      <w:r w:rsidRPr="00EB05EC">
        <w:rPr>
          <w:rFonts w:ascii="Arial" w:hAnsi="Arial" w:cs="Arial"/>
          <w:b/>
          <w:sz w:val="24"/>
          <w:szCs w:val="24"/>
        </w:rPr>
        <w:lastRenderedPageBreak/>
        <w:t xml:space="preserve">Table 3. Results of multivariable ordinal logistic regression for variables associated with the severity of mineralisation of the longitudinal odontoid ligament in 96 horses. </w:t>
      </w:r>
      <w:r w:rsidRPr="00EB05EC">
        <w:rPr>
          <w:rFonts w:ascii="Arial" w:hAnsi="Arial" w:cs="Arial"/>
          <w:b/>
          <w:i/>
          <w:sz w:val="24"/>
          <w:szCs w:val="24"/>
        </w:rPr>
        <w:t>P</w:t>
      </w:r>
      <w:r w:rsidRPr="00EB05EC">
        <w:rPr>
          <w:rFonts w:ascii="Arial" w:hAnsi="Arial" w:cs="Arial"/>
          <w:b/>
          <w:sz w:val="24"/>
          <w:szCs w:val="24"/>
        </w:rPr>
        <w:t>-values are from the Wald chi-square test.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418"/>
        <w:gridCol w:w="3827"/>
        <w:gridCol w:w="1621"/>
      </w:tblGrid>
      <w:tr w:rsidR="00C205EF" w:rsidRPr="00EB05EC" w14:paraId="114C2A6C" w14:textId="77777777" w:rsidTr="00C04F68">
        <w:trPr>
          <w:trHeight w:val="660"/>
          <w:jc w:val="center"/>
        </w:trPr>
        <w:tc>
          <w:tcPr>
            <w:tcW w:w="1984" w:type="dxa"/>
            <w:tcBorders>
              <w:top w:val="single" w:sz="18" w:space="0" w:color="auto"/>
              <w:bottom w:val="single" w:sz="12" w:space="0" w:color="auto"/>
            </w:tcBorders>
            <w:vAlign w:val="center"/>
          </w:tcPr>
          <w:p w14:paraId="7AFC1CAC" w14:textId="77777777" w:rsidR="00C205EF" w:rsidRPr="00EB05EC" w:rsidRDefault="00C205EF" w:rsidP="00EB05EC">
            <w:pPr>
              <w:spacing w:line="480" w:lineRule="auto"/>
              <w:contextualSpacing/>
              <w:rPr>
                <w:rFonts w:ascii="Arial" w:hAnsi="Arial" w:cs="Arial"/>
                <w:b/>
                <w:sz w:val="24"/>
                <w:szCs w:val="24"/>
              </w:rPr>
            </w:pPr>
            <w:r w:rsidRPr="00EB05EC">
              <w:rPr>
                <w:rFonts w:ascii="Arial" w:hAnsi="Arial" w:cs="Arial"/>
                <w:b/>
                <w:sz w:val="24"/>
                <w:szCs w:val="24"/>
              </w:rPr>
              <w:t>Variable</w:t>
            </w:r>
          </w:p>
        </w:tc>
        <w:tc>
          <w:tcPr>
            <w:tcW w:w="1418" w:type="dxa"/>
            <w:tcBorders>
              <w:top w:val="single" w:sz="18" w:space="0" w:color="auto"/>
              <w:bottom w:val="single" w:sz="12" w:space="0" w:color="auto"/>
            </w:tcBorders>
            <w:vAlign w:val="center"/>
          </w:tcPr>
          <w:p w14:paraId="34E4E760" w14:textId="77777777" w:rsidR="00C205EF" w:rsidRPr="00EB05EC" w:rsidRDefault="00C205EF" w:rsidP="00EB05EC">
            <w:pPr>
              <w:spacing w:line="480" w:lineRule="auto"/>
              <w:contextualSpacing/>
              <w:rPr>
                <w:rFonts w:ascii="Arial" w:hAnsi="Arial" w:cs="Arial"/>
                <w:b/>
                <w:sz w:val="24"/>
                <w:szCs w:val="24"/>
              </w:rPr>
            </w:pPr>
            <w:r w:rsidRPr="00EB05EC">
              <w:rPr>
                <w:rFonts w:ascii="Arial" w:hAnsi="Arial" w:cs="Arial"/>
                <w:b/>
                <w:sz w:val="24"/>
                <w:szCs w:val="24"/>
              </w:rPr>
              <w:t>Category</w:t>
            </w:r>
          </w:p>
        </w:tc>
        <w:tc>
          <w:tcPr>
            <w:tcW w:w="3827" w:type="dxa"/>
            <w:tcBorders>
              <w:top w:val="single" w:sz="18" w:space="0" w:color="auto"/>
              <w:bottom w:val="single" w:sz="12" w:space="0" w:color="auto"/>
            </w:tcBorders>
            <w:vAlign w:val="center"/>
          </w:tcPr>
          <w:p w14:paraId="4C8D0F23" w14:textId="77777777" w:rsidR="00C205EF" w:rsidRPr="00EB05EC" w:rsidRDefault="00C205EF" w:rsidP="00EB05EC">
            <w:pPr>
              <w:spacing w:line="480" w:lineRule="auto"/>
              <w:contextualSpacing/>
              <w:jc w:val="center"/>
              <w:rPr>
                <w:rFonts w:ascii="Arial" w:hAnsi="Arial" w:cs="Arial"/>
                <w:b/>
                <w:sz w:val="24"/>
                <w:szCs w:val="24"/>
              </w:rPr>
            </w:pPr>
            <w:r w:rsidRPr="00EB05EC">
              <w:rPr>
                <w:rFonts w:ascii="Arial" w:hAnsi="Arial" w:cs="Arial"/>
                <w:b/>
                <w:sz w:val="24"/>
                <w:szCs w:val="24"/>
              </w:rPr>
              <w:t>Odds ratio (95% CI)</w:t>
            </w:r>
          </w:p>
        </w:tc>
        <w:tc>
          <w:tcPr>
            <w:tcW w:w="1621" w:type="dxa"/>
            <w:tcBorders>
              <w:top w:val="single" w:sz="18" w:space="0" w:color="auto"/>
              <w:bottom w:val="single" w:sz="12" w:space="0" w:color="auto"/>
            </w:tcBorders>
            <w:vAlign w:val="center"/>
          </w:tcPr>
          <w:p w14:paraId="5A8A9392" w14:textId="77777777" w:rsidR="00C205EF" w:rsidRPr="00EB05EC" w:rsidRDefault="00C205EF" w:rsidP="00EB05EC">
            <w:pPr>
              <w:spacing w:line="480" w:lineRule="auto"/>
              <w:contextualSpacing/>
              <w:jc w:val="center"/>
              <w:rPr>
                <w:rFonts w:ascii="Arial" w:hAnsi="Arial" w:cs="Arial"/>
                <w:b/>
                <w:sz w:val="24"/>
                <w:szCs w:val="24"/>
              </w:rPr>
            </w:pPr>
            <w:r w:rsidRPr="00EB05EC">
              <w:rPr>
                <w:rFonts w:ascii="Arial" w:hAnsi="Arial" w:cs="Arial"/>
                <w:b/>
                <w:i/>
                <w:sz w:val="24"/>
                <w:szCs w:val="24"/>
              </w:rPr>
              <w:t>P</w:t>
            </w:r>
            <w:r w:rsidRPr="00EB05EC">
              <w:rPr>
                <w:rFonts w:ascii="Arial" w:hAnsi="Arial" w:cs="Arial"/>
                <w:b/>
                <w:sz w:val="24"/>
                <w:szCs w:val="24"/>
              </w:rPr>
              <w:t>-value</w:t>
            </w:r>
          </w:p>
        </w:tc>
      </w:tr>
      <w:tr w:rsidR="00C205EF" w:rsidRPr="00EB05EC" w14:paraId="2F3059A4" w14:textId="77777777" w:rsidTr="00C04F68">
        <w:trPr>
          <w:trHeight w:val="567"/>
          <w:jc w:val="center"/>
        </w:trPr>
        <w:tc>
          <w:tcPr>
            <w:tcW w:w="1984" w:type="dxa"/>
            <w:tcBorders>
              <w:top w:val="single" w:sz="12" w:space="0" w:color="auto"/>
            </w:tcBorders>
            <w:vAlign w:val="center"/>
          </w:tcPr>
          <w:p w14:paraId="320437AB" w14:textId="77777777" w:rsidR="00C205EF" w:rsidRPr="00EB05EC" w:rsidRDefault="00C205EF" w:rsidP="00EB05EC">
            <w:pPr>
              <w:spacing w:line="480" w:lineRule="auto"/>
              <w:contextualSpacing/>
              <w:rPr>
                <w:rFonts w:ascii="Arial" w:hAnsi="Arial" w:cs="Arial"/>
                <w:b/>
                <w:sz w:val="24"/>
                <w:szCs w:val="24"/>
              </w:rPr>
            </w:pPr>
            <w:r w:rsidRPr="00EB05EC">
              <w:rPr>
                <w:rFonts w:ascii="Arial" w:hAnsi="Arial" w:cs="Arial"/>
                <w:b/>
                <w:sz w:val="24"/>
                <w:szCs w:val="24"/>
              </w:rPr>
              <w:t>Age (months)</w:t>
            </w:r>
          </w:p>
        </w:tc>
        <w:tc>
          <w:tcPr>
            <w:tcW w:w="1418" w:type="dxa"/>
            <w:tcBorders>
              <w:top w:val="single" w:sz="12" w:space="0" w:color="auto"/>
            </w:tcBorders>
            <w:vAlign w:val="center"/>
          </w:tcPr>
          <w:p w14:paraId="66D86B11" w14:textId="77777777" w:rsidR="00C205EF" w:rsidRPr="00EB05EC" w:rsidRDefault="00C205EF" w:rsidP="00EB05EC">
            <w:pPr>
              <w:spacing w:line="480" w:lineRule="auto"/>
              <w:contextualSpacing/>
              <w:rPr>
                <w:rFonts w:ascii="Arial" w:hAnsi="Arial" w:cs="Arial"/>
                <w:sz w:val="24"/>
                <w:szCs w:val="24"/>
              </w:rPr>
            </w:pPr>
          </w:p>
        </w:tc>
        <w:tc>
          <w:tcPr>
            <w:tcW w:w="3827" w:type="dxa"/>
            <w:tcBorders>
              <w:top w:val="single" w:sz="12" w:space="0" w:color="auto"/>
            </w:tcBorders>
            <w:vAlign w:val="center"/>
          </w:tcPr>
          <w:p w14:paraId="1790641D" w14:textId="77777777" w:rsidR="00C205EF" w:rsidRPr="00EB05EC" w:rsidRDefault="00C205EF" w:rsidP="00EB05EC">
            <w:pPr>
              <w:spacing w:line="480" w:lineRule="auto"/>
              <w:contextualSpacing/>
              <w:jc w:val="center"/>
              <w:rPr>
                <w:rFonts w:ascii="Arial" w:eastAsia="Times New Roman" w:hAnsi="Arial" w:cs="Arial"/>
                <w:color w:val="000000"/>
                <w:sz w:val="24"/>
                <w:szCs w:val="24"/>
                <w:lang w:eastAsia="en-GB"/>
              </w:rPr>
            </w:pPr>
            <w:r w:rsidRPr="00EB05EC">
              <w:rPr>
                <w:rFonts w:ascii="Arial" w:eastAsia="Times New Roman" w:hAnsi="Arial" w:cs="Arial"/>
                <w:color w:val="000000"/>
                <w:sz w:val="24"/>
                <w:szCs w:val="24"/>
                <w:lang w:eastAsia="en-GB"/>
              </w:rPr>
              <w:t>1.01 (1.00-1.02)</w:t>
            </w:r>
          </w:p>
        </w:tc>
        <w:tc>
          <w:tcPr>
            <w:tcW w:w="1621" w:type="dxa"/>
            <w:tcBorders>
              <w:top w:val="single" w:sz="12" w:space="0" w:color="auto"/>
            </w:tcBorders>
            <w:vAlign w:val="center"/>
          </w:tcPr>
          <w:p w14:paraId="195D6675" w14:textId="77777777" w:rsidR="00C205EF" w:rsidRPr="00EB05EC" w:rsidRDefault="00C205EF" w:rsidP="00EB05EC">
            <w:pPr>
              <w:spacing w:line="480" w:lineRule="auto"/>
              <w:contextualSpacing/>
              <w:jc w:val="center"/>
              <w:rPr>
                <w:rFonts w:ascii="Arial" w:eastAsia="Times New Roman" w:hAnsi="Arial" w:cs="Arial"/>
                <w:color w:val="000000"/>
                <w:sz w:val="24"/>
                <w:szCs w:val="24"/>
                <w:lang w:eastAsia="en-GB"/>
              </w:rPr>
            </w:pPr>
            <w:r w:rsidRPr="00EB05EC">
              <w:rPr>
                <w:rFonts w:ascii="Arial" w:eastAsia="Times New Roman" w:hAnsi="Arial" w:cs="Arial"/>
                <w:color w:val="000000"/>
                <w:sz w:val="24"/>
                <w:szCs w:val="24"/>
                <w:lang w:eastAsia="en-GB"/>
              </w:rPr>
              <w:t>0.002</w:t>
            </w:r>
            <w:r w:rsidRPr="00EB05EC">
              <w:rPr>
                <w:rFonts w:ascii="Arial" w:eastAsia="Times New Roman" w:hAnsi="Arial" w:cs="Arial"/>
                <w:color w:val="000000"/>
                <w:sz w:val="24"/>
                <w:szCs w:val="24"/>
                <w:vertAlign w:val="superscript"/>
                <w:lang w:eastAsia="en-GB"/>
              </w:rPr>
              <w:sym w:font="Symbol" w:char="F02A"/>
            </w:r>
          </w:p>
        </w:tc>
      </w:tr>
      <w:tr w:rsidR="00C205EF" w:rsidRPr="00EB05EC" w14:paraId="7F0839C0" w14:textId="77777777" w:rsidTr="00C04F68">
        <w:trPr>
          <w:trHeight w:val="567"/>
          <w:jc w:val="center"/>
        </w:trPr>
        <w:tc>
          <w:tcPr>
            <w:tcW w:w="1984" w:type="dxa"/>
            <w:vAlign w:val="center"/>
          </w:tcPr>
          <w:p w14:paraId="6CEBB8D3" w14:textId="77777777" w:rsidR="00C205EF" w:rsidRPr="00EB05EC" w:rsidRDefault="00C205EF" w:rsidP="00EB05EC">
            <w:pPr>
              <w:spacing w:line="480" w:lineRule="auto"/>
              <w:contextualSpacing/>
              <w:rPr>
                <w:rFonts w:ascii="Arial" w:hAnsi="Arial" w:cs="Arial"/>
                <w:b/>
                <w:sz w:val="24"/>
                <w:szCs w:val="24"/>
              </w:rPr>
            </w:pPr>
            <w:r w:rsidRPr="00EB05EC">
              <w:rPr>
                <w:rFonts w:ascii="Arial" w:hAnsi="Arial" w:cs="Arial"/>
                <w:b/>
                <w:sz w:val="24"/>
                <w:szCs w:val="24"/>
              </w:rPr>
              <w:t>Sex</w:t>
            </w:r>
          </w:p>
        </w:tc>
        <w:tc>
          <w:tcPr>
            <w:tcW w:w="1418" w:type="dxa"/>
            <w:vAlign w:val="center"/>
          </w:tcPr>
          <w:p w14:paraId="2A1E6519" w14:textId="77777777" w:rsidR="00C205EF" w:rsidRPr="00EB05EC" w:rsidRDefault="00C205EF" w:rsidP="00EB05EC">
            <w:pPr>
              <w:spacing w:line="480" w:lineRule="auto"/>
              <w:contextualSpacing/>
              <w:rPr>
                <w:rFonts w:ascii="Arial" w:hAnsi="Arial" w:cs="Arial"/>
                <w:sz w:val="24"/>
                <w:szCs w:val="24"/>
              </w:rPr>
            </w:pPr>
            <w:r w:rsidRPr="00EB05EC">
              <w:rPr>
                <w:rFonts w:ascii="Arial" w:hAnsi="Arial" w:cs="Arial"/>
                <w:sz w:val="24"/>
                <w:szCs w:val="24"/>
              </w:rPr>
              <w:t>Male</w:t>
            </w:r>
          </w:p>
        </w:tc>
        <w:tc>
          <w:tcPr>
            <w:tcW w:w="3827" w:type="dxa"/>
            <w:vAlign w:val="center"/>
          </w:tcPr>
          <w:p w14:paraId="6B194007" w14:textId="77777777" w:rsidR="00C205EF" w:rsidRPr="00EB05EC" w:rsidRDefault="00C205EF" w:rsidP="00EB05EC">
            <w:pPr>
              <w:spacing w:line="480" w:lineRule="auto"/>
              <w:contextualSpacing/>
              <w:jc w:val="center"/>
              <w:rPr>
                <w:rFonts w:ascii="Arial" w:eastAsia="Times New Roman" w:hAnsi="Arial" w:cs="Arial"/>
                <w:color w:val="000000"/>
                <w:sz w:val="24"/>
                <w:szCs w:val="24"/>
                <w:lang w:eastAsia="en-GB"/>
              </w:rPr>
            </w:pPr>
            <w:r w:rsidRPr="00EB05EC">
              <w:rPr>
                <w:rFonts w:ascii="Arial" w:eastAsia="Times New Roman" w:hAnsi="Arial" w:cs="Arial"/>
                <w:color w:val="000000"/>
                <w:sz w:val="24"/>
                <w:szCs w:val="24"/>
                <w:lang w:eastAsia="en-GB"/>
              </w:rPr>
              <w:t>Ref</w:t>
            </w:r>
          </w:p>
        </w:tc>
        <w:tc>
          <w:tcPr>
            <w:tcW w:w="1621" w:type="dxa"/>
            <w:vAlign w:val="center"/>
          </w:tcPr>
          <w:p w14:paraId="42BA457A" w14:textId="77777777" w:rsidR="00C205EF" w:rsidRPr="00EB05EC" w:rsidRDefault="00C205EF" w:rsidP="00EB05EC">
            <w:pPr>
              <w:spacing w:line="480" w:lineRule="auto"/>
              <w:contextualSpacing/>
              <w:jc w:val="center"/>
              <w:rPr>
                <w:rFonts w:ascii="Arial" w:hAnsi="Arial" w:cs="Arial"/>
                <w:color w:val="000000"/>
                <w:sz w:val="24"/>
                <w:szCs w:val="24"/>
              </w:rPr>
            </w:pPr>
            <w:r w:rsidRPr="00EB05EC">
              <w:rPr>
                <w:rFonts w:ascii="Arial" w:hAnsi="Arial" w:cs="Arial"/>
                <w:color w:val="000000"/>
                <w:sz w:val="24"/>
                <w:szCs w:val="24"/>
              </w:rPr>
              <w:t>-</w:t>
            </w:r>
          </w:p>
        </w:tc>
      </w:tr>
      <w:tr w:rsidR="00C205EF" w:rsidRPr="00EB05EC" w14:paraId="04698F1B" w14:textId="77777777" w:rsidTr="00C04F68">
        <w:trPr>
          <w:trHeight w:val="567"/>
          <w:jc w:val="center"/>
        </w:trPr>
        <w:tc>
          <w:tcPr>
            <w:tcW w:w="1984" w:type="dxa"/>
            <w:tcBorders>
              <w:bottom w:val="single" w:sz="12" w:space="0" w:color="auto"/>
            </w:tcBorders>
            <w:vAlign w:val="center"/>
          </w:tcPr>
          <w:p w14:paraId="799C722F" w14:textId="77777777" w:rsidR="00C205EF" w:rsidRPr="00EB05EC" w:rsidRDefault="00C205EF" w:rsidP="00EB05EC">
            <w:pPr>
              <w:spacing w:line="480" w:lineRule="auto"/>
              <w:contextualSpacing/>
              <w:rPr>
                <w:rFonts w:ascii="Arial" w:hAnsi="Arial" w:cs="Arial"/>
                <w:sz w:val="24"/>
                <w:szCs w:val="24"/>
              </w:rPr>
            </w:pPr>
          </w:p>
        </w:tc>
        <w:tc>
          <w:tcPr>
            <w:tcW w:w="1418" w:type="dxa"/>
            <w:tcBorders>
              <w:bottom w:val="single" w:sz="12" w:space="0" w:color="auto"/>
            </w:tcBorders>
            <w:vAlign w:val="center"/>
          </w:tcPr>
          <w:p w14:paraId="01D56399" w14:textId="77777777" w:rsidR="00C205EF" w:rsidRPr="00EB05EC" w:rsidRDefault="00C205EF" w:rsidP="00EB05EC">
            <w:pPr>
              <w:spacing w:line="480" w:lineRule="auto"/>
              <w:contextualSpacing/>
              <w:rPr>
                <w:rFonts w:ascii="Arial" w:hAnsi="Arial" w:cs="Arial"/>
                <w:sz w:val="24"/>
                <w:szCs w:val="24"/>
              </w:rPr>
            </w:pPr>
            <w:r w:rsidRPr="00EB05EC">
              <w:rPr>
                <w:rFonts w:ascii="Arial" w:hAnsi="Arial" w:cs="Arial"/>
                <w:sz w:val="24"/>
                <w:szCs w:val="24"/>
              </w:rPr>
              <w:t>Female</w:t>
            </w:r>
          </w:p>
        </w:tc>
        <w:tc>
          <w:tcPr>
            <w:tcW w:w="3827" w:type="dxa"/>
            <w:tcBorders>
              <w:bottom w:val="single" w:sz="12" w:space="0" w:color="auto"/>
            </w:tcBorders>
            <w:vAlign w:val="center"/>
          </w:tcPr>
          <w:p w14:paraId="725A950F" w14:textId="77777777" w:rsidR="00C205EF" w:rsidRPr="00EB05EC" w:rsidRDefault="00C205EF" w:rsidP="00EB05EC">
            <w:pPr>
              <w:spacing w:line="480" w:lineRule="auto"/>
              <w:contextualSpacing/>
              <w:jc w:val="center"/>
              <w:rPr>
                <w:rFonts w:ascii="Arial" w:hAnsi="Arial" w:cs="Arial"/>
                <w:color w:val="000000"/>
                <w:sz w:val="24"/>
                <w:szCs w:val="24"/>
              </w:rPr>
            </w:pPr>
            <w:r w:rsidRPr="00EB05EC">
              <w:rPr>
                <w:rFonts w:ascii="Arial" w:eastAsia="Times New Roman" w:hAnsi="Arial" w:cs="Arial"/>
                <w:color w:val="000000"/>
                <w:sz w:val="24"/>
                <w:szCs w:val="24"/>
                <w:lang w:eastAsia="en-GB"/>
              </w:rPr>
              <w:t>2.78 (1.06-7.3)</w:t>
            </w:r>
          </w:p>
        </w:tc>
        <w:tc>
          <w:tcPr>
            <w:tcW w:w="1621" w:type="dxa"/>
            <w:tcBorders>
              <w:bottom w:val="single" w:sz="12" w:space="0" w:color="auto"/>
            </w:tcBorders>
            <w:vAlign w:val="center"/>
          </w:tcPr>
          <w:p w14:paraId="18154E4D" w14:textId="77777777" w:rsidR="00C205EF" w:rsidRPr="00EB05EC" w:rsidRDefault="00C205EF" w:rsidP="00EB05EC">
            <w:pPr>
              <w:spacing w:line="480" w:lineRule="auto"/>
              <w:contextualSpacing/>
              <w:jc w:val="center"/>
              <w:rPr>
                <w:rFonts w:ascii="Arial" w:hAnsi="Arial" w:cs="Arial"/>
                <w:color w:val="000000"/>
                <w:sz w:val="24"/>
                <w:szCs w:val="24"/>
              </w:rPr>
            </w:pPr>
            <w:r w:rsidRPr="00EB05EC">
              <w:rPr>
                <w:rFonts w:ascii="Arial" w:eastAsia="Times New Roman" w:hAnsi="Arial" w:cs="Arial"/>
                <w:color w:val="000000"/>
                <w:sz w:val="24"/>
                <w:szCs w:val="24"/>
                <w:lang w:eastAsia="en-GB"/>
              </w:rPr>
              <w:t>0.038</w:t>
            </w:r>
            <w:r w:rsidRPr="00EB05EC">
              <w:rPr>
                <w:rFonts w:ascii="Arial" w:eastAsia="Times New Roman" w:hAnsi="Arial" w:cs="Arial"/>
                <w:color w:val="000000"/>
                <w:sz w:val="24"/>
                <w:szCs w:val="24"/>
                <w:vertAlign w:val="superscript"/>
                <w:lang w:eastAsia="en-GB"/>
              </w:rPr>
              <w:sym w:font="Symbol" w:char="F02A"/>
            </w:r>
          </w:p>
        </w:tc>
      </w:tr>
    </w:tbl>
    <w:p w14:paraId="60A3BBF3" w14:textId="77777777" w:rsidR="00C205EF" w:rsidRPr="00EB05EC" w:rsidRDefault="00C205EF" w:rsidP="00EB05EC">
      <w:pPr>
        <w:spacing w:line="480" w:lineRule="auto"/>
        <w:jc w:val="center"/>
        <w:rPr>
          <w:rFonts w:ascii="Arial" w:hAnsi="Arial" w:cs="Arial"/>
          <w:sz w:val="24"/>
          <w:szCs w:val="24"/>
        </w:rPr>
      </w:pPr>
      <w:r w:rsidRPr="00EB05EC">
        <w:rPr>
          <w:rFonts w:ascii="Arial" w:hAnsi="Arial" w:cs="Arial"/>
          <w:sz w:val="24"/>
          <w:szCs w:val="24"/>
        </w:rPr>
        <w:t>95% CI = 95% confidence interval</w:t>
      </w:r>
    </w:p>
    <w:p w14:paraId="0455BDB2" w14:textId="77777777" w:rsidR="00EB05EC" w:rsidRPr="00EB05EC" w:rsidRDefault="00EB05EC" w:rsidP="00EB05EC">
      <w:pPr>
        <w:autoSpaceDE w:val="0"/>
        <w:autoSpaceDN w:val="0"/>
        <w:adjustRightInd w:val="0"/>
        <w:spacing w:after="0" w:line="480" w:lineRule="auto"/>
        <w:jc w:val="both"/>
        <w:rPr>
          <w:rFonts w:ascii="Arial" w:hAnsi="Arial" w:cs="Arial"/>
          <w:sz w:val="24"/>
          <w:szCs w:val="24"/>
        </w:rPr>
      </w:pPr>
    </w:p>
    <w:p w14:paraId="736BB8A2"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319BC6F9"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03EA2D12"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3B6229BC"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4297D827"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274CC0DF"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758E3CF1"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66B68430"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3F76C282"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101F0CBB"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6018BA5C"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658391C8"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09C815B6"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7CE8B7AF"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7BF78116"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0A2B5BAA" w14:textId="07857B51" w:rsidR="00EB05EC" w:rsidRDefault="00EB05EC" w:rsidP="00EB05EC">
      <w:pPr>
        <w:autoSpaceDE w:val="0"/>
        <w:autoSpaceDN w:val="0"/>
        <w:adjustRightInd w:val="0"/>
        <w:spacing w:after="0" w:line="480" w:lineRule="auto"/>
        <w:jc w:val="both"/>
        <w:rPr>
          <w:ins w:id="447" w:author="Talbot, Alison" w:date="2020-10-02T16:29:00Z"/>
          <w:rFonts w:ascii="Arial" w:hAnsi="Arial" w:cs="Arial"/>
          <w:b/>
          <w:sz w:val="24"/>
          <w:szCs w:val="24"/>
          <w:u w:val="single"/>
        </w:rPr>
      </w:pPr>
      <w:r w:rsidRPr="00EB05EC">
        <w:rPr>
          <w:rFonts w:ascii="Arial" w:hAnsi="Arial" w:cs="Arial"/>
          <w:b/>
          <w:sz w:val="24"/>
          <w:szCs w:val="24"/>
          <w:u w:val="single"/>
        </w:rPr>
        <w:lastRenderedPageBreak/>
        <w:t xml:space="preserve">Figure Legends </w:t>
      </w:r>
    </w:p>
    <w:p w14:paraId="2EAFD563" w14:textId="77777777" w:rsidR="007B0A61" w:rsidRDefault="007B0A61" w:rsidP="00EB05EC">
      <w:pPr>
        <w:autoSpaceDE w:val="0"/>
        <w:autoSpaceDN w:val="0"/>
        <w:adjustRightInd w:val="0"/>
        <w:spacing w:after="0" w:line="480" w:lineRule="auto"/>
        <w:jc w:val="both"/>
        <w:rPr>
          <w:ins w:id="448" w:author="Talbot, Alison" w:date="2020-10-02T16:29:00Z"/>
          <w:rFonts w:ascii="Arial" w:hAnsi="Arial" w:cs="Arial"/>
          <w:b/>
          <w:sz w:val="24"/>
          <w:szCs w:val="24"/>
          <w:u w:val="single"/>
        </w:rPr>
      </w:pPr>
    </w:p>
    <w:p w14:paraId="7468D72C" w14:textId="77777777" w:rsidR="007B0A61" w:rsidRPr="007B0A61" w:rsidRDefault="007B0A61">
      <w:pPr>
        <w:spacing w:line="480" w:lineRule="auto"/>
        <w:jc w:val="both"/>
        <w:rPr>
          <w:ins w:id="449" w:author="Talbot, Alison" w:date="2020-10-02T16:29:00Z"/>
          <w:rFonts w:ascii="Arial" w:hAnsi="Arial" w:cs="Arial"/>
          <w:sz w:val="24"/>
          <w:szCs w:val="24"/>
          <w:rPrChange w:id="450" w:author="Talbot, Alison" w:date="2020-10-02T16:29:00Z">
            <w:rPr>
              <w:ins w:id="451" w:author="Talbot, Alison" w:date="2020-10-02T16:29:00Z"/>
            </w:rPr>
          </w:rPrChange>
        </w:rPr>
        <w:pPrChange w:id="452" w:author="Talbot, Alison" w:date="2020-10-02T16:29:00Z">
          <w:pPr>
            <w:jc w:val="both"/>
          </w:pPr>
        </w:pPrChange>
      </w:pPr>
      <w:ins w:id="453" w:author="Talbot, Alison" w:date="2020-10-02T16:29:00Z">
        <w:r w:rsidRPr="007B0A61">
          <w:rPr>
            <w:rFonts w:ascii="Arial" w:hAnsi="Arial" w:cs="Arial"/>
            <w:b/>
            <w:sz w:val="24"/>
            <w:szCs w:val="24"/>
            <w:rPrChange w:id="454" w:author="Talbot, Alison" w:date="2020-10-02T16:29:00Z">
              <w:rPr>
                <w:b/>
              </w:rPr>
            </w:rPrChange>
          </w:rPr>
          <w:t>Fig 1. A-F.</w:t>
        </w:r>
        <w:r w:rsidRPr="007B0A61">
          <w:rPr>
            <w:rFonts w:ascii="Arial" w:hAnsi="Arial" w:cs="Arial"/>
            <w:sz w:val="24"/>
            <w:szCs w:val="24"/>
            <w:rPrChange w:id="455" w:author="Talbot, Alison" w:date="2020-10-02T16:29:00Z">
              <w:rPr/>
            </w:rPrChange>
          </w:rPr>
          <w:t xml:space="preserve">  Transverse (A, B), dorsal (C, D) and parasagittal plane (E, F) CT images in a modified bone WL 300 WW 1500 (A, C, E) and soft tissue, WL 35, WW 350 (B, D, F) window, at the level of the longitudinal odontoid ligament.  Parasagittal images are centred over the left lobe of the odontoid ligament. Transverse images left is on the right and top is dorsal.  Dorsal plane images, left is on the right and top is rostral, parasagittal plane images, rostral is on the left and dorsal is top.  The most commonly encountered appearance of the longitudinal t odontoid ligament was that of a bi-lobed, symmetrical and well marginated structure with slightly striped pattern of soft tissue attenuation (blue arrow heads). The caudal attachments of the ligament are on the odontoid process (blue star) of the atlas (C2) and the cranial attachments are on the body of the axis (C1). </w:t>
        </w:r>
      </w:ins>
    </w:p>
    <w:p w14:paraId="7513A7CB" w14:textId="77777777" w:rsidR="007B0A61" w:rsidRPr="007B0A61" w:rsidRDefault="007B0A61">
      <w:pPr>
        <w:spacing w:line="480" w:lineRule="auto"/>
        <w:jc w:val="both"/>
        <w:rPr>
          <w:ins w:id="456" w:author="Talbot, Alison" w:date="2020-10-02T16:29:00Z"/>
          <w:rFonts w:ascii="Arial" w:hAnsi="Arial" w:cs="Arial"/>
          <w:sz w:val="24"/>
          <w:szCs w:val="24"/>
          <w:rPrChange w:id="457" w:author="Talbot, Alison" w:date="2020-10-02T16:29:00Z">
            <w:rPr>
              <w:ins w:id="458" w:author="Talbot, Alison" w:date="2020-10-02T16:29:00Z"/>
            </w:rPr>
          </w:rPrChange>
        </w:rPr>
        <w:pPrChange w:id="459" w:author="Talbot, Alison" w:date="2020-10-02T16:29:00Z">
          <w:pPr>
            <w:jc w:val="both"/>
          </w:pPr>
        </w:pPrChange>
      </w:pPr>
    </w:p>
    <w:p w14:paraId="0E191DD8" w14:textId="77777777" w:rsidR="007B0A61" w:rsidRPr="007B0A61" w:rsidRDefault="007B0A61">
      <w:pPr>
        <w:spacing w:line="480" w:lineRule="auto"/>
        <w:jc w:val="both"/>
        <w:rPr>
          <w:ins w:id="460" w:author="Talbot, Alison" w:date="2020-10-02T16:29:00Z"/>
          <w:rFonts w:ascii="Arial" w:hAnsi="Arial" w:cs="Arial"/>
          <w:sz w:val="24"/>
          <w:szCs w:val="24"/>
          <w:rPrChange w:id="461" w:author="Talbot, Alison" w:date="2020-10-02T16:29:00Z">
            <w:rPr>
              <w:ins w:id="462" w:author="Talbot, Alison" w:date="2020-10-02T16:29:00Z"/>
            </w:rPr>
          </w:rPrChange>
        </w:rPr>
        <w:pPrChange w:id="463" w:author="Talbot, Alison" w:date="2020-10-02T16:29:00Z">
          <w:pPr>
            <w:jc w:val="both"/>
          </w:pPr>
        </w:pPrChange>
      </w:pPr>
      <w:ins w:id="464" w:author="Talbot, Alison" w:date="2020-10-02T16:29:00Z">
        <w:r w:rsidRPr="007B0A61">
          <w:rPr>
            <w:rFonts w:ascii="Arial" w:hAnsi="Arial" w:cs="Arial"/>
            <w:b/>
            <w:sz w:val="24"/>
            <w:szCs w:val="24"/>
            <w:rPrChange w:id="465" w:author="Talbot, Alison" w:date="2020-10-02T16:29:00Z">
              <w:rPr>
                <w:b/>
              </w:rPr>
            </w:rPrChange>
          </w:rPr>
          <w:t xml:space="preserve">Fig 2. </w:t>
        </w:r>
        <w:r w:rsidRPr="007B0A61">
          <w:rPr>
            <w:rFonts w:ascii="Arial" w:hAnsi="Arial" w:cs="Arial"/>
            <w:sz w:val="24"/>
            <w:szCs w:val="24"/>
            <w:rPrChange w:id="466" w:author="Talbot, Alison" w:date="2020-10-02T16:29:00Z">
              <w:rPr/>
            </w:rPrChange>
          </w:rPr>
          <w:t xml:space="preserve">Transverse (A, C, E) and parasagittal plane (B, D, F) CT images in a modified bone window WL 300, WW 1500, demonstrating grade 1 (A, B), grade 2 (C, D) and grade 3 (E, F) mineralisation of the longitudinal odontoid ligament.  </w:t>
        </w:r>
      </w:ins>
    </w:p>
    <w:p w14:paraId="749AAE20" w14:textId="77777777" w:rsidR="007B0A61" w:rsidRPr="007B0A61" w:rsidRDefault="007B0A61">
      <w:pPr>
        <w:spacing w:line="480" w:lineRule="auto"/>
        <w:jc w:val="both"/>
        <w:rPr>
          <w:ins w:id="467" w:author="Talbot, Alison" w:date="2020-10-02T16:29:00Z"/>
          <w:rFonts w:ascii="Arial" w:hAnsi="Arial" w:cs="Arial"/>
          <w:sz w:val="24"/>
          <w:szCs w:val="24"/>
          <w:rPrChange w:id="468" w:author="Talbot, Alison" w:date="2020-10-02T16:29:00Z">
            <w:rPr>
              <w:ins w:id="469" w:author="Talbot, Alison" w:date="2020-10-02T16:29:00Z"/>
            </w:rPr>
          </w:rPrChange>
        </w:rPr>
        <w:pPrChange w:id="470" w:author="Talbot, Alison" w:date="2020-10-02T16:29:00Z">
          <w:pPr>
            <w:jc w:val="both"/>
          </w:pPr>
        </w:pPrChange>
      </w:pPr>
      <w:ins w:id="471" w:author="Talbot, Alison" w:date="2020-10-02T16:29:00Z">
        <w:r w:rsidRPr="007B0A61">
          <w:rPr>
            <w:rFonts w:ascii="Arial" w:hAnsi="Arial" w:cs="Arial"/>
            <w:sz w:val="24"/>
            <w:szCs w:val="24"/>
            <w:rPrChange w:id="472" w:author="Talbot, Alison" w:date="2020-10-02T16:29:00Z">
              <w:rPr/>
            </w:rPrChange>
          </w:rPr>
          <w:t xml:space="preserve">Transverse plane images are at the cranial level of the odontoid process of C2, parasagittal images are at the level of the left lobe of the longitudinal odontoid ligament.   Transverse images left is on the right and top is dorsal.  Parasagittal plane images, rostral is on the left and dorsal is top.  </w:t>
        </w:r>
      </w:ins>
    </w:p>
    <w:p w14:paraId="6D16E67A" w14:textId="77777777" w:rsidR="007B0A61" w:rsidRPr="007B0A61" w:rsidRDefault="007B0A61">
      <w:pPr>
        <w:spacing w:line="480" w:lineRule="auto"/>
        <w:jc w:val="both"/>
        <w:rPr>
          <w:ins w:id="473" w:author="Talbot, Alison" w:date="2020-10-02T16:29:00Z"/>
          <w:rFonts w:ascii="Arial" w:hAnsi="Arial" w:cs="Arial"/>
          <w:sz w:val="24"/>
          <w:szCs w:val="24"/>
          <w:rPrChange w:id="474" w:author="Talbot, Alison" w:date="2020-10-02T16:29:00Z">
            <w:rPr>
              <w:ins w:id="475" w:author="Talbot, Alison" w:date="2020-10-02T16:29:00Z"/>
            </w:rPr>
          </w:rPrChange>
        </w:rPr>
        <w:pPrChange w:id="476" w:author="Talbot, Alison" w:date="2020-10-02T16:29:00Z">
          <w:pPr>
            <w:jc w:val="both"/>
          </w:pPr>
        </w:pPrChange>
      </w:pPr>
      <w:ins w:id="477" w:author="Talbot, Alison" w:date="2020-10-02T16:29:00Z">
        <w:r w:rsidRPr="007B0A61">
          <w:rPr>
            <w:rFonts w:ascii="Arial" w:hAnsi="Arial" w:cs="Arial"/>
            <w:sz w:val="24"/>
            <w:szCs w:val="24"/>
            <w:rPrChange w:id="478" w:author="Talbot, Alison" w:date="2020-10-02T16:29:00Z">
              <w:rPr/>
            </w:rPrChange>
          </w:rPr>
          <w:t xml:space="preserve">Example of grade 1 -   There are two, focal, areas of mineralisation of less than 2mm in any direction, seen in the left lobe of the longitudinal odontoid ligament (red arrows).  There is no enlargement of the lobes of the ligament and the margins of the ligament </w:t>
        </w:r>
        <w:r w:rsidRPr="007B0A61">
          <w:rPr>
            <w:rFonts w:ascii="Arial" w:hAnsi="Arial" w:cs="Arial"/>
            <w:sz w:val="24"/>
            <w:szCs w:val="24"/>
            <w:rPrChange w:id="479" w:author="Talbot, Alison" w:date="2020-10-02T16:29:00Z">
              <w:rPr/>
            </w:rPrChange>
          </w:rPr>
          <w:lastRenderedPageBreak/>
          <w:t xml:space="preserve">are clearly defined (A, B).  Example of grade 2 – there are multiple focal areas of mineralisation within the longitudinal odontoid ligament that exceed 2mm in length in at least one direction (blue arrow heads), there is minimal lobe enlargement evident (C, D).    Example of grade 3 – there are multiple, focal areas of mineralisation within the ligament some of which exceed 2mm in length in at least one direction (blue arrows).   There is enlargement of both of the ligament lobes and loss of the definition between the dorsal border of the ligament and the ventral border of the spinal cord (E, F).             </w:t>
        </w:r>
      </w:ins>
    </w:p>
    <w:p w14:paraId="2294C30B" w14:textId="77777777" w:rsidR="007B0A61" w:rsidRPr="007B0A61" w:rsidRDefault="007B0A61">
      <w:pPr>
        <w:spacing w:line="480" w:lineRule="auto"/>
        <w:jc w:val="both"/>
        <w:rPr>
          <w:ins w:id="480" w:author="Talbot, Alison" w:date="2020-10-02T16:29:00Z"/>
          <w:rFonts w:ascii="Arial" w:hAnsi="Arial" w:cs="Arial"/>
          <w:sz w:val="24"/>
          <w:szCs w:val="24"/>
          <w:rPrChange w:id="481" w:author="Talbot, Alison" w:date="2020-10-02T16:29:00Z">
            <w:rPr>
              <w:ins w:id="482" w:author="Talbot, Alison" w:date="2020-10-02T16:29:00Z"/>
            </w:rPr>
          </w:rPrChange>
        </w:rPr>
        <w:pPrChange w:id="483" w:author="Talbot, Alison" w:date="2020-10-02T16:29:00Z">
          <w:pPr>
            <w:jc w:val="both"/>
          </w:pPr>
        </w:pPrChange>
      </w:pPr>
    </w:p>
    <w:p w14:paraId="400B460D" w14:textId="77777777" w:rsidR="007B0A61" w:rsidRPr="007B0A61" w:rsidRDefault="007B0A61">
      <w:pPr>
        <w:spacing w:line="480" w:lineRule="auto"/>
        <w:jc w:val="both"/>
        <w:rPr>
          <w:ins w:id="484" w:author="Talbot, Alison" w:date="2020-10-02T16:29:00Z"/>
          <w:rFonts w:ascii="Arial" w:hAnsi="Arial" w:cs="Arial"/>
          <w:b/>
          <w:sz w:val="24"/>
          <w:szCs w:val="24"/>
          <w:rPrChange w:id="485" w:author="Talbot, Alison" w:date="2020-10-02T16:29:00Z">
            <w:rPr>
              <w:ins w:id="486" w:author="Talbot, Alison" w:date="2020-10-02T16:29:00Z"/>
              <w:b/>
            </w:rPr>
          </w:rPrChange>
        </w:rPr>
        <w:pPrChange w:id="487" w:author="Talbot, Alison" w:date="2020-10-02T16:29:00Z">
          <w:pPr>
            <w:jc w:val="both"/>
          </w:pPr>
        </w:pPrChange>
      </w:pPr>
      <w:ins w:id="488" w:author="Talbot, Alison" w:date="2020-10-02T16:29:00Z">
        <w:r w:rsidRPr="007B0A61">
          <w:rPr>
            <w:rFonts w:ascii="Arial" w:hAnsi="Arial" w:cs="Arial"/>
            <w:b/>
            <w:sz w:val="24"/>
            <w:szCs w:val="24"/>
            <w:rPrChange w:id="489" w:author="Talbot, Alison" w:date="2020-10-02T16:29:00Z">
              <w:rPr>
                <w:b/>
              </w:rPr>
            </w:rPrChange>
          </w:rPr>
          <w:t xml:space="preserve">Fig. 3 </w:t>
        </w:r>
        <w:r w:rsidRPr="007B0A61">
          <w:rPr>
            <w:rFonts w:ascii="Arial" w:hAnsi="Arial" w:cs="Arial"/>
            <w:sz w:val="24"/>
            <w:szCs w:val="24"/>
            <w:rPrChange w:id="490" w:author="Talbot, Alison" w:date="2020-10-02T16:29:00Z">
              <w:rPr/>
            </w:rPrChange>
          </w:rPr>
          <w:t>Transverse (A, B), parasagittal (C, D) and dorsal plane (E, F) CT images in a modified bone WL 350, WW 1500 (A, C ,E) and soft tissue WL 35, WW 350 (B, D, F) window demonstrating examples of variations in appearance of the longitudinal odontoid ligament and its attachment encountered during the study</w:t>
        </w:r>
        <w:r w:rsidRPr="007B0A61">
          <w:rPr>
            <w:rFonts w:ascii="Arial" w:hAnsi="Arial" w:cs="Arial"/>
            <w:b/>
            <w:sz w:val="24"/>
            <w:szCs w:val="24"/>
            <w:rPrChange w:id="491" w:author="Talbot, Alison" w:date="2020-10-02T16:29:00Z">
              <w:rPr>
                <w:b/>
              </w:rPr>
            </w:rPrChange>
          </w:rPr>
          <w:t xml:space="preserve">.  </w:t>
        </w:r>
        <w:r w:rsidRPr="007B0A61">
          <w:rPr>
            <w:rFonts w:ascii="Arial" w:hAnsi="Arial" w:cs="Arial"/>
            <w:sz w:val="24"/>
            <w:szCs w:val="24"/>
            <w:rPrChange w:id="492" w:author="Talbot, Alison" w:date="2020-10-02T16:29:00Z">
              <w:rPr/>
            </w:rPrChange>
          </w:rPr>
          <w:t xml:space="preserve">Parasagittal images are centred over the left lobe of the odontoid ligament. Transverse images left is on the right and top is dorsal.  Dorsal plane images, left is on the right and top is rostral, parasagittal plane images, rostral is on the left and dorsal is top.  </w:t>
        </w:r>
      </w:ins>
    </w:p>
    <w:p w14:paraId="0B8B3E63" w14:textId="77777777" w:rsidR="007B0A61" w:rsidRPr="007B0A61" w:rsidRDefault="007B0A61">
      <w:pPr>
        <w:spacing w:line="480" w:lineRule="auto"/>
        <w:jc w:val="both"/>
        <w:rPr>
          <w:ins w:id="493" w:author="Talbot, Alison" w:date="2020-10-02T16:29:00Z"/>
          <w:rFonts w:ascii="Arial" w:hAnsi="Arial" w:cs="Arial"/>
          <w:sz w:val="24"/>
          <w:szCs w:val="24"/>
          <w:rPrChange w:id="494" w:author="Talbot, Alison" w:date="2020-10-02T16:29:00Z">
            <w:rPr>
              <w:ins w:id="495" w:author="Talbot, Alison" w:date="2020-10-02T16:29:00Z"/>
            </w:rPr>
          </w:rPrChange>
        </w:rPr>
        <w:pPrChange w:id="496" w:author="Talbot, Alison" w:date="2020-10-02T16:29:00Z">
          <w:pPr>
            <w:jc w:val="both"/>
          </w:pPr>
        </w:pPrChange>
      </w:pPr>
      <w:ins w:id="497" w:author="Talbot, Alison" w:date="2020-10-02T16:29:00Z">
        <w:r w:rsidRPr="007B0A61">
          <w:rPr>
            <w:rFonts w:ascii="Arial" w:hAnsi="Arial" w:cs="Arial"/>
            <w:sz w:val="24"/>
            <w:szCs w:val="24"/>
            <w:rPrChange w:id="498" w:author="Talbot, Alison" w:date="2020-10-02T16:29:00Z">
              <w:rPr/>
            </w:rPrChange>
          </w:rPr>
          <w:t xml:space="preserve">There is a rounded osseous cyst like lesion (blue arrows) in the left hand side of the odontoid process at the caudal attachment of the left lobe of the longitudinal odontoid ligament (A, C, E).  There is a focal area of hypoattenuation in the centre of the left (blue arrow heads) and right lobe of the longitudinal odontoid ligament (B, D F).   </w:t>
        </w:r>
      </w:ins>
    </w:p>
    <w:p w14:paraId="5AEFF73B" w14:textId="77777777" w:rsidR="007B0A61" w:rsidRDefault="007B0A61" w:rsidP="00EB05EC">
      <w:pPr>
        <w:autoSpaceDE w:val="0"/>
        <w:autoSpaceDN w:val="0"/>
        <w:adjustRightInd w:val="0"/>
        <w:spacing w:after="0" w:line="480" w:lineRule="auto"/>
        <w:jc w:val="both"/>
        <w:rPr>
          <w:rFonts w:ascii="Arial" w:hAnsi="Arial" w:cs="Arial"/>
          <w:b/>
          <w:sz w:val="24"/>
          <w:szCs w:val="24"/>
          <w:u w:val="single"/>
        </w:rPr>
      </w:pPr>
    </w:p>
    <w:p w14:paraId="14F381C7" w14:textId="77777777" w:rsidR="005805B0" w:rsidRDefault="005805B0" w:rsidP="00EB05EC">
      <w:pPr>
        <w:autoSpaceDE w:val="0"/>
        <w:autoSpaceDN w:val="0"/>
        <w:adjustRightInd w:val="0"/>
        <w:spacing w:after="0" w:line="480" w:lineRule="auto"/>
        <w:jc w:val="both"/>
        <w:rPr>
          <w:rFonts w:ascii="Arial" w:hAnsi="Arial" w:cs="Arial"/>
          <w:b/>
          <w:sz w:val="24"/>
          <w:szCs w:val="24"/>
          <w:u w:val="single"/>
        </w:rPr>
      </w:pPr>
    </w:p>
    <w:p w14:paraId="6D8E0682" w14:textId="77777777" w:rsidR="005805B0" w:rsidRPr="00EB05EC" w:rsidRDefault="005805B0" w:rsidP="00EB05EC">
      <w:pPr>
        <w:autoSpaceDE w:val="0"/>
        <w:autoSpaceDN w:val="0"/>
        <w:adjustRightInd w:val="0"/>
        <w:spacing w:after="0" w:line="480" w:lineRule="auto"/>
        <w:jc w:val="both"/>
        <w:rPr>
          <w:rFonts w:ascii="Arial" w:hAnsi="Arial" w:cs="Arial"/>
          <w:b/>
          <w:sz w:val="24"/>
          <w:szCs w:val="24"/>
          <w:u w:val="single"/>
        </w:rPr>
      </w:pPr>
    </w:p>
    <w:p w14:paraId="6898205C" w14:textId="77777777" w:rsidR="00EB05EC" w:rsidRPr="00EB05EC" w:rsidRDefault="00EB05EC" w:rsidP="00EB05EC">
      <w:pPr>
        <w:autoSpaceDE w:val="0"/>
        <w:autoSpaceDN w:val="0"/>
        <w:adjustRightInd w:val="0"/>
        <w:spacing w:after="0" w:line="480" w:lineRule="auto"/>
        <w:jc w:val="both"/>
        <w:rPr>
          <w:rFonts w:ascii="Arial" w:hAnsi="Arial" w:cs="Arial"/>
          <w:b/>
          <w:sz w:val="24"/>
          <w:szCs w:val="24"/>
          <w:u w:val="single"/>
        </w:rPr>
      </w:pPr>
    </w:p>
    <w:p w14:paraId="707675FE" w14:textId="6E03E30F" w:rsidR="00EB05EC" w:rsidRPr="00EB05EC" w:rsidRDefault="00EB05EC" w:rsidP="00EB05EC">
      <w:pPr>
        <w:autoSpaceDE w:val="0"/>
        <w:autoSpaceDN w:val="0"/>
        <w:adjustRightInd w:val="0"/>
        <w:spacing w:after="0" w:line="480" w:lineRule="auto"/>
        <w:jc w:val="both"/>
        <w:rPr>
          <w:rFonts w:ascii="Arial" w:hAnsi="Arial" w:cs="Arial"/>
          <w:b/>
          <w:sz w:val="24"/>
          <w:szCs w:val="24"/>
        </w:rPr>
      </w:pPr>
      <w:r w:rsidRPr="00EB05EC">
        <w:rPr>
          <w:rFonts w:ascii="Arial" w:hAnsi="Arial" w:cs="Arial"/>
          <w:b/>
          <w:sz w:val="24"/>
          <w:szCs w:val="24"/>
        </w:rPr>
        <w:lastRenderedPageBreak/>
        <w:t xml:space="preserve">Figure </w:t>
      </w:r>
      <w:ins w:id="499" w:author="Talbot, Alison" w:date="2020-10-02T16:29:00Z">
        <w:r w:rsidR="007B0A61">
          <w:rPr>
            <w:rFonts w:ascii="Arial" w:hAnsi="Arial" w:cs="Arial"/>
            <w:b/>
            <w:sz w:val="24"/>
            <w:szCs w:val="24"/>
          </w:rPr>
          <w:t>4</w:t>
        </w:r>
      </w:ins>
      <w:r w:rsidRPr="00EB05EC">
        <w:rPr>
          <w:rFonts w:ascii="Arial" w:hAnsi="Arial" w:cs="Arial"/>
          <w:b/>
          <w:sz w:val="24"/>
          <w:szCs w:val="24"/>
        </w:rPr>
        <w:t xml:space="preserve">. </w:t>
      </w:r>
      <w:r w:rsidRPr="005805B0">
        <w:rPr>
          <w:rFonts w:ascii="Arial" w:hAnsi="Arial" w:cs="Arial"/>
          <w:sz w:val="24"/>
          <w:szCs w:val="24"/>
        </w:rPr>
        <w:t>Box plot showing the ages of 96 horses within the four grades (0-3) of mineralisation of the longitudinal odontoid ligament. Each box represents the interquartile range, the horizontal line within each box represents the median, the whiskers represent the range (excluding outliers), and circles represent outliers.</w:t>
      </w:r>
    </w:p>
    <w:p w14:paraId="2C4CCC97" w14:textId="77777777" w:rsidR="009D7BF7" w:rsidRDefault="009D7BF7" w:rsidP="00EB05EC">
      <w:pPr>
        <w:spacing w:line="480" w:lineRule="auto"/>
      </w:pPr>
    </w:p>
    <w:p w14:paraId="764B3104" w14:textId="77777777" w:rsidR="00A17DAB" w:rsidRPr="00B04326" w:rsidRDefault="00E50AB6" w:rsidP="00EB05EC">
      <w:pPr>
        <w:spacing w:line="480" w:lineRule="auto"/>
      </w:pPr>
      <w:r>
        <w:t xml:space="preserve">                      </w:t>
      </w:r>
    </w:p>
    <w:sectPr w:rsidR="00A17DAB" w:rsidRPr="00B04326" w:rsidSect="00223114">
      <w:footerReference w:type="even" r:id="rId10"/>
      <w:footerReference w:type="default" r:id="rId11"/>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C767" w16cex:dateUtc="2020-10-04T21:12:00Z"/>
  <w16cex:commentExtensible w16cex:durableId="232553F6" w16cex:dateUtc="2020-10-05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1F55F" w16cid:durableId="2324C767"/>
  <w16cid:commentId w16cid:paraId="2A68AA99" w16cid:durableId="232553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CDE51" w14:textId="77777777" w:rsidR="009D180D" w:rsidRDefault="009D180D" w:rsidP="009366ED">
      <w:pPr>
        <w:spacing w:after="0" w:line="240" w:lineRule="auto"/>
      </w:pPr>
      <w:r>
        <w:separator/>
      </w:r>
    </w:p>
  </w:endnote>
  <w:endnote w:type="continuationSeparator" w:id="0">
    <w:p w14:paraId="0374FB14" w14:textId="77777777" w:rsidR="009D180D" w:rsidRDefault="009D180D" w:rsidP="0093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5673181"/>
      <w:docPartObj>
        <w:docPartGallery w:val="Page Numbers (Bottom of Page)"/>
        <w:docPartUnique/>
      </w:docPartObj>
    </w:sdtPr>
    <w:sdtEndPr>
      <w:rPr>
        <w:rStyle w:val="PageNumber"/>
      </w:rPr>
    </w:sdtEndPr>
    <w:sdtContent>
      <w:p w14:paraId="395DA797" w14:textId="00286FCD" w:rsidR="006D5DFA" w:rsidRDefault="006D5DFA" w:rsidP="006D5D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700431" w14:textId="77777777" w:rsidR="006D5DFA" w:rsidRDefault="006D5DFA" w:rsidP="00F945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8488644"/>
      <w:docPartObj>
        <w:docPartGallery w:val="Page Numbers (Bottom of Page)"/>
        <w:docPartUnique/>
      </w:docPartObj>
    </w:sdtPr>
    <w:sdtEndPr>
      <w:rPr>
        <w:rStyle w:val="PageNumber"/>
      </w:rPr>
    </w:sdtEndPr>
    <w:sdtContent>
      <w:p w14:paraId="27C2996D" w14:textId="65537823" w:rsidR="006D5DFA" w:rsidRDefault="006D5DFA" w:rsidP="006D5D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504D">
          <w:rPr>
            <w:rStyle w:val="PageNumber"/>
            <w:noProof/>
          </w:rPr>
          <w:t>29</w:t>
        </w:r>
        <w:r>
          <w:rPr>
            <w:rStyle w:val="PageNumber"/>
          </w:rPr>
          <w:fldChar w:fldCharType="end"/>
        </w:r>
      </w:p>
    </w:sdtContent>
  </w:sdt>
  <w:p w14:paraId="51EA621B" w14:textId="77777777" w:rsidR="006D5DFA" w:rsidRDefault="006D5DFA" w:rsidP="00F945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E2018" w14:textId="77777777" w:rsidR="009D180D" w:rsidRDefault="009D180D" w:rsidP="009366ED">
      <w:pPr>
        <w:spacing w:after="0" w:line="240" w:lineRule="auto"/>
      </w:pPr>
      <w:r>
        <w:separator/>
      </w:r>
    </w:p>
  </w:footnote>
  <w:footnote w:type="continuationSeparator" w:id="0">
    <w:p w14:paraId="759F2B0A" w14:textId="77777777" w:rsidR="009D180D" w:rsidRDefault="009D180D" w:rsidP="00936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2A5"/>
    <w:multiLevelType w:val="hybridMultilevel"/>
    <w:tmpl w:val="12F2304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86F93"/>
    <w:multiLevelType w:val="hybridMultilevel"/>
    <w:tmpl w:val="CD1C5A94"/>
    <w:lvl w:ilvl="0" w:tplc="41C0BDB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3927"/>
    <w:multiLevelType w:val="hybridMultilevel"/>
    <w:tmpl w:val="22A0B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4739F"/>
    <w:multiLevelType w:val="hybridMultilevel"/>
    <w:tmpl w:val="744E73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1408D"/>
    <w:multiLevelType w:val="hybridMultilevel"/>
    <w:tmpl w:val="DD4C26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CF4E4D"/>
    <w:multiLevelType w:val="hybridMultilevel"/>
    <w:tmpl w:val="545A5BFC"/>
    <w:lvl w:ilvl="0" w:tplc="0809000F">
      <w:start w:val="5"/>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B18AF"/>
    <w:multiLevelType w:val="hybridMultilevel"/>
    <w:tmpl w:val="117C2456"/>
    <w:lvl w:ilvl="0" w:tplc="EF30C640">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D00C2"/>
    <w:multiLevelType w:val="hybridMultilevel"/>
    <w:tmpl w:val="B686EA24"/>
    <w:lvl w:ilvl="0" w:tplc="C5CA886A">
      <w:start w:val="16"/>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35D14641"/>
    <w:multiLevelType w:val="hybridMultilevel"/>
    <w:tmpl w:val="8F2C185E"/>
    <w:lvl w:ilvl="0" w:tplc="AAC0F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C345FC"/>
    <w:multiLevelType w:val="hybridMultilevel"/>
    <w:tmpl w:val="238AC8FC"/>
    <w:lvl w:ilvl="0" w:tplc="83B42F48">
      <w:start w:val="8"/>
      <w:numFmt w:val="decimal"/>
      <w:lvlText w:val="%1."/>
      <w:lvlJc w:val="left"/>
      <w:pPr>
        <w:ind w:left="1085" w:hanging="360"/>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10" w15:restartNumberingAfterBreak="0">
    <w:nsid w:val="47BC3A44"/>
    <w:multiLevelType w:val="hybridMultilevel"/>
    <w:tmpl w:val="D2C69C4C"/>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D3D59"/>
    <w:multiLevelType w:val="hybridMultilevel"/>
    <w:tmpl w:val="F4B8B954"/>
    <w:lvl w:ilvl="0" w:tplc="5D0028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CC0685"/>
    <w:multiLevelType w:val="hybridMultilevel"/>
    <w:tmpl w:val="FEBC122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393F48"/>
    <w:multiLevelType w:val="hybridMultilevel"/>
    <w:tmpl w:val="BAAC11D4"/>
    <w:lvl w:ilvl="0" w:tplc="67906A5E">
      <w:start w:val="1"/>
      <w:numFmt w:val="decimal"/>
      <w:lvlText w:val="%1."/>
      <w:lvlJc w:val="left"/>
      <w:pPr>
        <w:ind w:left="643" w:hanging="360"/>
      </w:pPr>
      <w:rPr>
        <w:rFonts w:hint="default"/>
        <w:i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4" w15:restartNumberingAfterBreak="0">
    <w:nsid w:val="64B07C8A"/>
    <w:multiLevelType w:val="hybridMultilevel"/>
    <w:tmpl w:val="CA1E9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1C4BEA"/>
    <w:multiLevelType w:val="hybridMultilevel"/>
    <w:tmpl w:val="80F2512C"/>
    <w:lvl w:ilvl="0" w:tplc="DFEE2E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0F7BB9"/>
    <w:multiLevelType w:val="hybridMultilevel"/>
    <w:tmpl w:val="E5EE6C5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A0039"/>
    <w:multiLevelType w:val="hybridMultilevel"/>
    <w:tmpl w:val="0BBECFE0"/>
    <w:lvl w:ilvl="0" w:tplc="ABD203B2">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4"/>
  </w:num>
  <w:num w:numId="4">
    <w:abstractNumId w:val="6"/>
  </w:num>
  <w:num w:numId="5">
    <w:abstractNumId w:val="3"/>
  </w:num>
  <w:num w:numId="6">
    <w:abstractNumId w:val="0"/>
  </w:num>
  <w:num w:numId="7">
    <w:abstractNumId w:val="8"/>
  </w:num>
  <w:num w:numId="8">
    <w:abstractNumId w:val="11"/>
  </w:num>
  <w:num w:numId="9">
    <w:abstractNumId w:val="15"/>
  </w:num>
  <w:num w:numId="10">
    <w:abstractNumId w:val="5"/>
  </w:num>
  <w:num w:numId="11">
    <w:abstractNumId w:val="13"/>
  </w:num>
  <w:num w:numId="12">
    <w:abstractNumId w:val="12"/>
  </w:num>
  <w:num w:numId="13">
    <w:abstractNumId w:val="1"/>
  </w:num>
  <w:num w:numId="14">
    <w:abstractNumId w:val="17"/>
  </w:num>
  <w:num w:numId="15">
    <w:abstractNumId w:val="10"/>
  </w:num>
  <w:num w:numId="16">
    <w:abstractNumId w:val="7"/>
  </w:num>
  <w:num w:numId="17">
    <w:abstractNumId w:val="16"/>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lbot, Alison">
    <w15:presenceInfo w15:providerId="AD" w15:userId="S-1-5-21-137024685-2204166116-4157399963-166349"/>
  </w15:person>
  <w15:person w15:author="Thomas Maddox">
    <w15:presenceInfo w15:providerId="Windows Live" w15:userId="e24cc8a8b62f3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26"/>
    <w:rsid w:val="00004BE8"/>
    <w:rsid w:val="00017AE5"/>
    <w:rsid w:val="000215C8"/>
    <w:rsid w:val="000326B6"/>
    <w:rsid w:val="00035126"/>
    <w:rsid w:val="00035FF9"/>
    <w:rsid w:val="00040843"/>
    <w:rsid w:val="00053B35"/>
    <w:rsid w:val="00061C39"/>
    <w:rsid w:val="00064B70"/>
    <w:rsid w:val="00065368"/>
    <w:rsid w:val="000664CC"/>
    <w:rsid w:val="000749CA"/>
    <w:rsid w:val="0008407E"/>
    <w:rsid w:val="00090E6D"/>
    <w:rsid w:val="00091D89"/>
    <w:rsid w:val="00094A45"/>
    <w:rsid w:val="000A157E"/>
    <w:rsid w:val="000A2BA9"/>
    <w:rsid w:val="000B752A"/>
    <w:rsid w:val="000B79DD"/>
    <w:rsid w:val="000B7C9E"/>
    <w:rsid w:val="000C5124"/>
    <w:rsid w:val="000F3F4F"/>
    <w:rsid w:val="000F6004"/>
    <w:rsid w:val="000F602C"/>
    <w:rsid w:val="0010233F"/>
    <w:rsid w:val="0010266B"/>
    <w:rsid w:val="001074B8"/>
    <w:rsid w:val="00115F07"/>
    <w:rsid w:val="00122A9F"/>
    <w:rsid w:val="00131EFC"/>
    <w:rsid w:val="0013445F"/>
    <w:rsid w:val="00141140"/>
    <w:rsid w:val="0014229F"/>
    <w:rsid w:val="00142527"/>
    <w:rsid w:val="00144C48"/>
    <w:rsid w:val="001468D3"/>
    <w:rsid w:val="00150A84"/>
    <w:rsid w:val="0016208D"/>
    <w:rsid w:val="00164596"/>
    <w:rsid w:val="00166744"/>
    <w:rsid w:val="001872F4"/>
    <w:rsid w:val="001904B5"/>
    <w:rsid w:val="00190FD5"/>
    <w:rsid w:val="00194370"/>
    <w:rsid w:val="001A3AA7"/>
    <w:rsid w:val="001A4A3A"/>
    <w:rsid w:val="001A6AC3"/>
    <w:rsid w:val="001A6D73"/>
    <w:rsid w:val="001A7BB3"/>
    <w:rsid w:val="001A7E37"/>
    <w:rsid w:val="001D0043"/>
    <w:rsid w:val="001D0C8D"/>
    <w:rsid w:val="001D6720"/>
    <w:rsid w:val="001E79C6"/>
    <w:rsid w:val="001E7DF2"/>
    <w:rsid w:val="00203115"/>
    <w:rsid w:val="00204076"/>
    <w:rsid w:val="0020589F"/>
    <w:rsid w:val="00207D9B"/>
    <w:rsid w:val="00214ECA"/>
    <w:rsid w:val="00215483"/>
    <w:rsid w:val="0022293F"/>
    <w:rsid w:val="00223114"/>
    <w:rsid w:val="002337CA"/>
    <w:rsid w:val="00237215"/>
    <w:rsid w:val="0023746D"/>
    <w:rsid w:val="00254205"/>
    <w:rsid w:val="00260820"/>
    <w:rsid w:val="0027252C"/>
    <w:rsid w:val="002742F3"/>
    <w:rsid w:val="00282C9B"/>
    <w:rsid w:val="00291969"/>
    <w:rsid w:val="00295EFC"/>
    <w:rsid w:val="00297FEC"/>
    <w:rsid w:val="002A0CDE"/>
    <w:rsid w:val="002A1EB9"/>
    <w:rsid w:val="002A1FC4"/>
    <w:rsid w:val="002A6638"/>
    <w:rsid w:val="002B06E3"/>
    <w:rsid w:val="002B5230"/>
    <w:rsid w:val="002D6EC6"/>
    <w:rsid w:val="002E37EB"/>
    <w:rsid w:val="002E480F"/>
    <w:rsid w:val="002F2642"/>
    <w:rsid w:val="002F3C70"/>
    <w:rsid w:val="002F4171"/>
    <w:rsid w:val="00300E3A"/>
    <w:rsid w:val="00304630"/>
    <w:rsid w:val="00305631"/>
    <w:rsid w:val="00306B11"/>
    <w:rsid w:val="00310797"/>
    <w:rsid w:val="00311246"/>
    <w:rsid w:val="003120BD"/>
    <w:rsid w:val="0031407A"/>
    <w:rsid w:val="00316F6C"/>
    <w:rsid w:val="00317A5D"/>
    <w:rsid w:val="003217D5"/>
    <w:rsid w:val="0032260A"/>
    <w:rsid w:val="0032495B"/>
    <w:rsid w:val="00327CBC"/>
    <w:rsid w:val="00341682"/>
    <w:rsid w:val="00355D63"/>
    <w:rsid w:val="00355E92"/>
    <w:rsid w:val="00360E1A"/>
    <w:rsid w:val="003638A3"/>
    <w:rsid w:val="00395506"/>
    <w:rsid w:val="003A6185"/>
    <w:rsid w:val="003B0CE3"/>
    <w:rsid w:val="003B4862"/>
    <w:rsid w:val="003D1B35"/>
    <w:rsid w:val="003D2618"/>
    <w:rsid w:val="003E2F52"/>
    <w:rsid w:val="003E5E36"/>
    <w:rsid w:val="003E717B"/>
    <w:rsid w:val="00401938"/>
    <w:rsid w:val="00426445"/>
    <w:rsid w:val="00436299"/>
    <w:rsid w:val="00436A45"/>
    <w:rsid w:val="004429F9"/>
    <w:rsid w:val="00445AF5"/>
    <w:rsid w:val="00453CCD"/>
    <w:rsid w:val="00455699"/>
    <w:rsid w:val="00456872"/>
    <w:rsid w:val="00456AA1"/>
    <w:rsid w:val="00475E3C"/>
    <w:rsid w:val="00476C2D"/>
    <w:rsid w:val="004814F4"/>
    <w:rsid w:val="0049045F"/>
    <w:rsid w:val="00496E5E"/>
    <w:rsid w:val="004A4960"/>
    <w:rsid w:val="004C6851"/>
    <w:rsid w:val="004C6AD6"/>
    <w:rsid w:val="004D2850"/>
    <w:rsid w:val="004D4B0C"/>
    <w:rsid w:val="004D639F"/>
    <w:rsid w:val="004E771B"/>
    <w:rsid w:val="004F473C"/>
    <w:rsid w:val="004F4E32"/>
    <w:rsid w:val="004F540D"/>
    <w:rsid w:val="005017EF"/>
    <w:rsid w:val="00510863"/>
    <w:rsid w:val="00537570"/>
    <w:rsid w:val="00540F37"/>
    <w:rsid w:val="005442BB"/>
    <w:rsid w:val="00544C3A"/>
    <w:rsid w:val="00565B4B"/>
    <w:rsid w:val="00566CA1"/>
    <w:rsid w:val="00576639"/>
    <w:rsid w:val="005805B0"/>
    <w:rsid w:val="00586A6C"/>
    <w:rsid w:val="005A773A"/>
    <w:rsid w:val="005B3431"/>
    <w:rsid w:val="005B39E2"/>
    <w:rsid w:val="005C0243"/>
    <w:rsid w:val="005C1BE9"/>
    <w:rsid w:val="005C3B17"/>
    <w:rsid w:val="005C43ED"/>
    <w:rsid w:val="005C7B8A"/>
    <w:rsid w:val="005D1017"/>
    <w:rsid w:val="005D1F06"/>
    <w:rsid w:val="005D3987"/>
    <w:rsid w:val="005D43A1"/>
    <w:rsid w:val="005D529F"/>
    <w:rsid w:val="005E30BF"/>
    <w:rsid w:val="005E3D32"/>
    <w:rsid w:val="005F0B3C"/>
    <w:rsid w:val="005F41CC"/>
    <w:rsid w:val="005F59F6"/>
    <w:rsid w:val="00601066"/>
    <w:rsid w:val="00601F07"/>
    <w:rsid w:val="006134DA"/>
    <w:rsid w:val="0061780A"/>
    <w:rsid w:val="00622493"/>
    <w:rsid w:val="00632699"/>
    <w:rsid w:val="0064481C"/>
    <w:rsid w:val="00647D01"/>
    <w:rsid w:val="00652798"/>
    <w:rsid w:val="006530A2"/>
    <w:rsid w:val="00653AA0"/>
    <w:rsid w:val="00654BDC"/>
    <w:rsid w:val="00657D4B"/>
    <w:rsid w:val="006638D3"/>
    <w:rsid w:val="00667A58"/>
    <w:rsid w:val="00672FA3"/>
    <w:rsid w:val="00676E36"/>
    <w:rsid w:val="00677493"/>
    <w:rsid w:val="006A5157"/>
    <w:rsid w:val="006B75AF"/>
    <w:rsid w:val="006D5DFA"/>
    <w:rsid w:val="006D6A91"/>
    <w:rsid w:val="006E21FE"/>
    <w:rsid w:val="006F3D21"/>
    <w:rsid w:val="007046D6"/>
    <w:rsid w:val="0071445F"/>
    <w:rsid w:val="00715889"/>
    <w:rsid w:val="007161BE"/>
    <w:rsid w:val="00716628"/>
    <w:rsid w:val="00716BE5"/>
    <w:rsid w:val="007209D1"/>
    <w:rsid w:val="00721B73"/>
    <w:rsid w:val="00734576"/>
    <w:rsid w:val="00737682"/>
    <w:rsid w:val="0074154B"/>
    <w:rsid w:val="00765BBF"/>
    <w:rsid w:val="007673C4"/>
    <w:rsid w:val="00775456"/>
    <w:rsid w:val="00776827"/>
    <w:rsid w:val="007A52EC"/>
    <w:rsid w:val="007B0A61"/>
    <w:rsid w:val="007C2073"/>
    <w:rsid w:val="007C2DE3"/>
    <w:rsid w:val="007C4F6A"/>
    <w:rsid w:val="007D3F98"/>
    <w:rsid w:val="007D46A8"/>
    <w:rsid w:val="007D4EB7"/>
    <w:rsid w:val="007D5B5C"/>
    <w:rsid w:val="007E32DC"/>
    <w:rsid w:val="007F070B"/>
    <w:rsid w:val="007F29B5"/>
    <w:rsid w:val="0080594B"/>
    <w:rsid w:val="00805D12"/>
    <w:rsid w:val="00810B93"/>
    <w:rsid w:val="00811BB4"/>
    <w:rsid w:val="00812BCA"/>
    <w:rsid w:val="008331F3"/>
    <w:rsid w:val="00834A93"/>
    <w:rsid w:val="008364B2"/>
    <w:rsid w:val="008425DF"/>
    <w:rsid w:val="008425E1"/>
    <w:rsid w:val="00842CB6"/>
    <w:rsid w:val="00846FB0"/>
    <w:rsid w:val="008524A0"/>
    <w:rsid w:val="00853769"/>
    <w:rsid w:val="00856458"/>
    <w:rsid w:val="008616CF"/>
    <w:rsid w:val="00862ADA"/>
    <w:rsid w:val="0086477B"/>
    <w:rsid w:val="008668B8"/>
    <w:rsid w:val="00875218"/>
    <w:rsid w:val="00875D82"/>
    <w:rsid w:val="008931C1"/>
    <w:rsid w:val="008A1145"/>
    <w:rsid w:val="008A3E01"/>
    <w:rsid w:val="008D686A"/>
    <w:rsid w:val="008E7F67"/>
    <w:rsid w:val="008F1556"/>
    <w:rsid w:val="008F7560"/>
    <w:rsid w:val="00917F86"/>
    <w:rsid w:val="009218F0"/>
    <w:rsid w:val="00926CE3"/>
    <w:rsid w:val="0093182F"/>
    <w:rsid w:val="009366ED"/>
    <w:rsid w:val="00942496"/>
    <w:rsid w:val="009424E3"/>
    <w:rsid w:val="00944C31"/>
    <w:rsid w:val="00992201"/>
    <w:rsid w:val="00995466"/>
    <w:rsid w:val="009D180D"/>
    <w:rsid w:val="009D1DE4"/>
    <w:rsid w:val="009D73E1"/>
    <w:rsid w:val="009D7BF7"/>
    <w:rsid w:val="009E0E4F"/>
    <w:rsid w:val="009E11D4"/>
    <w:rsid w:val="009E1DBD"/>
    <w:rsid w:val="009F4AD5"/>
    <w:rsid w:val="00A02E52"/>
    <w:rsid w:val="00A17DAB"/>
    <w:rsid w:val="00A209F8"/>
    <w:rsid w:val="00A21030"/>
    <w:rsid w:val="00A223F2"/>
    <w:rsid w:val="00A32A6A"/>
    <w:rsid w:val="00A331EC"/>
    <w:rsid w:val="00A34FD1"/>
    <w:rsid w:val="00A37368"/>
    <w:rsid w:val="00A45784"/>
    <w:rsid w:val="00A45CA3"/>
    <w:rsid w:val="00A46935"/>
    <w:rsid w:val="00A73332"/>
    <w:rsid w:val="00A7699F"/>
    <w:rsid w:val="00A8317A"/>
    <w:rsid w:val="00A843FA"/>
    <w:rsid w:val="00A948FB"/>
    <w:rsid w:val="00AA003E"/>
    <w:rsid w:val="00AB154E"/>
    <w:rsid w:val="00AB31F2"/>
    <w:rsid w:val="00AC750B"/>
    <w:rsid w:val="00AD04BA"/>
    <w:rsid w:val="00AD0858"/>
    <w:rsid w:val="00AE7AA9"/>
    <w:rsid w:val="00AE7F69"/>
    <w:rsid w:val="00AF3FF1"/>
    <w:rsid w:val="00AF43EE"/>
    <w:rsid w:val="00B02A49"/>
    <w:rsid w:val="00B04326"/>
    <w:rsid w:val="00B13194"/>
    <w:rsid w:val="00B2457B"/>
    <w:rsid w:val="00B2586F"/>
    <w:rsid w:val="00B26763"/>
    <w:rsid w:val="00B26A8B"/>
    <w:rsid w:val="00B37C13"/>
    <w:rsid w:val="00B4230F"/>
    <w:rsid w:val="00B445F8"/>
    <w:rsid w:val="00B44A44"/>
    <w:rsid w:val="00B5606F"/>
    <w:rsid w:val="00B747D7"/>
    <w:rsid w:val="00B82407"/>
    <w:rsid w:val="00B85F57"/>
    <w:rsid w:val="00B862CE"/>
    <w:rsid w:val="00B935F3"/>
    <w:rsid w:val="00BA3A36"/>
    <w:rsid w:val="00BB003B"/>
    <w:rsid w:val="00BB01EC"/>
    <w:rsid w:val="00BC2488"/>
    <w:rsid w:val="00BC5E15"/>
    <w:rsid w:val="00BC7E55"/>
    <w:rsid w:val="00BD046A"/>
    <w:rsid w:val="00BD106F"/>
    <w:rsid w:val="00BE4C15"/>
    <w:rsid w:val="00C01A6B"/>
    <w:rsid w:val="00C02F08"/>
    <w:rsid w:val="00C0344B"/>
    <w:rsid w:val="00C04920"/>
    <w:rsid w:val="00C05144"/>
    <w:rsid w:val="00C10DA5"/>
    <w:rsid w:val="00C205EF"/>
    <w:rsid w:val="00C32DEC"/>
    <w:rsid w:val="00C4016B"/>
    <w:rsid w:val="00C436A8"/>
    <w:rsid w:val="00C4713E"/>
    <w:rsid w:val="00C50E82"/>
    <w:rsid w:val="00C57652"/>
    <w:rsid w:val="00C678E2"/>
    <w:rsid w:val="00C67DE9"/>
    <w:rsid w:val="00C7144F"/>
    <w:rsid w:val="00C71C59"/>
    <w:rsid w:val="00C73C72"/>
    <w:rsid w:val="00C756B3"/>
    <w:rsid w:val="00C94072"/>
    <w:rsid w:val="00C947F7"/>
    <w:rsid w:val="00CA71FB"/>
    <w:rsid w:val="00CA764D"/>
    <w:rsid w:val="00CC0BEA"/>
    <w:rsid w:val="00CD1855"/>
    <w:rsid w:val="00CE400A"/>
    <w:rsid w:val="00CF29CE"/>
    <w:rsid w:val="00CF6E9D"/>
    <w:rsid w:val="00D06849"/>
    <w:rsid w:val="00D1662F"/>
    <w:rsid w:val="00D214BF"/>
    <w:rsid w:val="00D22081"/>
    <w:rsid w:val="00D24921"/>
    <w:rsid w:val="00D264D1"/>
    <w:rsid w:val="00D277E6"/>
    <w:rsid w:val="00D321F6"/>
    <w:rsid w:val="00D338C0"/>
    <w:rsid w:val="00D33D05"/>
    <w:rsid w:val="00D40F5D"/>
    <w:rsid w:val="00D45B35"/>
    <w:rsid w:val="00D52958"/>
    <w:rsid w:val="00D5504D"/>
    <w:rsid w:val="00D6529E"/>
    <w:rsid w:val="00D71C39"/>
    <w:rsid w:val="00D761D0"/>
    <w:rsid w:val="00D87267"/>
    <w:rsid w:val="00D90DC2"/>
    <w:rsid w:val="00D92BF0"/>
    <w:rsid w:val="00D945E7"/>
    <w:rsid w:val="00DA1813"/>
    <w:rsid w:val="00DB2B39"/>
    <w:rsid w:val="00DB5D0B"/>
    <w:rsid w:val="00DD1000"/>
    <w:rsid w:val="00DD3D10"/>
    <w:rsid w:val="00DD78FA"/>
    <w:rsid w:val="00DE1850"/>
    <w:rsid w:val="00DE1E32"/>
    <w:rsid w:val="00DF067E"/>
    <w:rsid w:val="00DF474E"/>
    <w:rsid w:val="00E036C0"/>
    <w:rsid w:val="00E04F24"/>
    <w:rsid w:val="00E07D68"/>
    <w:rsid w:val="00E3786A"/>
    <w:rsid w:val="00E50AB6"/>
    <w:rsid w:val="00E6766D"/>
    <w:rsid w:val="00E70E00"/>
    <w:rsid w:val="00E71D2C"/>
    <w:rsid w:val="00E810DF"/>
    <w:rsid w:val="00E949D5"/>
    <w:rsid w:val="00E9795D"/>
    <w:rsid w:val="00EA1708"/>
    <w:rsid w:val="00EB05EC"/>
    <w:rsid w:val="00EB33D6"/>
    <w:rsid w:val="00EC1BD3"/>
    <w:rsid w:val="00EC3ECE"/>
    <w:rsid w:val="00ED1328"/>
    <w:rsid w:val="00ED4255"/>
    <w:rsid w:val="00ED7A33"/>
    <w:rsid w:val="00EE6594"/>
    <w:rsid w:val="00EF29BC"/>
    <w:rsid w:val="00F009F3"/>
    <w:rsid w:val="00F01F72"/>
    <w:rsid w:val="00F07EBC"/>
    <w:rsid w:val="00F1319E"/>
    <w:rsid w:val="00F1668D"/>
    <w:rsid w:val="00F25D8A"/>
    <w:rsid w:val="00F30719"/>
    <w:rsid w:val="00F45FD8"/>
    <w:rsid w:val="00F478CA"/>
    <w:rsid w:val="00F50468"/>
    <w:rsid w:val="00F50837"/>
    <w:rsid w:val="00F511F6"/>
    <w:rsid w:val="00F72A47"/>
    <w:rsid w:val="00F81338"/>
    <w:rsid w:val="00F94509"/>
    <w:rsid w:val="00F96132"/>
    <w:rsid w:val="00FA57EF"/>
    <w:rsid w:val="00FC2CAE"/>
    <w:rsid w:val="00FC3455"/>
    <w:rsid w:val="00FC6B5C"/>
    <w:rsid w:val="00FD2A35"/>
    <w:rsid w:val="00FE6971"/>
    <w:rsid w:val="00FF2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AF59"/>
  <w15:chartTrackingRefBased/>
  <w15:docId w15:val="{15AE7F33-7FDF-47C2-A2A5-05203695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84"/>
    <w:pPr>
      <w:ind w:left="720"/>
      <w:contextualSpacing/>
    </w:pPr>
  </w:style>
  <w:style w:type="table" w:styleId="TableGrid">
    <w:name w:val="Table Grid"/>
    <w:basedOn w:val="TableNormal"/>
    <w:uiPriority w:val="39"/>
    <w:rsid w:val="00D2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6ED"/>
  </w:style>
  <w:style w:type="paragraph" w:styleId="Footer">
    <w:name w:val="footer"/>
    <w:basedOn w:val="Normal"/>
    <w:link w:val="FooterChar"/>
    <w:uiPriority w:val="99"/>
    <w:unhideWhenUsed/>
    <w:rsid w:val="00936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6ED"/>
  </w:style>
  <w:style w:type="character" w:styleId="Emphasis">
    <w:name w:val="Emphasis"/>
    <w:basedOn w:val="DefaultParagraphFont"/>
    <w:uiPriority w:val="20"/>
    <w:qFormat/>
    <w:rsid w:val="00317A5D"/>
    <w:rPr>
      <w:i/>
      <w:iCs/>
    </w:rPr>
  </w:style>
  <w:style w:type="character" w:customStyle="1" w:styleId="e24kjd">
    <w:name w:val="e24kjd"/>
    <w:basedOn w:val="DefaultParagraphFont"/>
    <w:rsid w:val="001904B5"/>
  </w:style>
  <w:style w:type="character" w:styleId="Hyperlink">
    <w:name w:val="Hyperlink"/>
    <w:basedOn w:val="DefaultParagraphFont"/>
    <w:uiPriority w:val="99"/>
    <w:unhideWhenUsed/>
    <w:rsid w:val="00FF2507"/>
    <w:rPr>
      <w:color w:val="0563C1" w:themeColor="hyperlink"/>
      <w:u w:val="single"/>
    </w:rPr>
  </w:style>
  <w:style w:type="character" w:styleId="LineNumber">
    <w:name w:val="line number"/>
    <w:basedOn w:val="DefaultParagraphFont"/>
    <w:uiPriority w:val="99"/>
    <w:semiHidden/>
    <w:unhideWhenUsed/>
    <w:rsid w:val="00223114"/>
  </w:style>
  <w:style w:type="paragraph" w:styleId="BalloonText">
    <w:name w:val="Balloon Text"/>
    <w:basedOn w:val="Normal"/>
    <w:link w:val="BalloonTextChar"/>
    <w:uiPriority w:val="99"/>
    <w:semiHidden/>
    <w:unhideWhenUsed/>
    <w:rsid w:val="00864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7B"/>
    <w:rPr>
      <w:rFonts w:ascii="Segoe UI" w:hAnsi="Segoe UI" w:cs="Segoe UI"/>
      <w:sz w:val="18"/>
      <w:szCs w:val="18"/>
    </w:rPr>
  </w:style>
  <w:style w:type="character" w:styleId="CommentReference">
    <w:name w:val="annotation reference"/>
    <w:basedOn w:val="DefaultParagraphFont"/>
    <w:uiPriority w:val="99"/>
    <w:semiHidden/>
    <w:unhideWhenUsed/>
    <w:rsid w:val="00F1668D"/>
    <w:rPr>
      <w:sz w:val="16"/>
      <w:szCs w:val="16"/>
    </w:rPr>
  </w:style>
  <w:style w:type="paragraph" w:styleId="CommentText">
    <w:name w:val="annotation text"/>
    <w:basedOn w:val="Normal"/>
    <w:link w:val="CommentTextChar"/>
    <w:uiPriority w:val="99"/>
    <w:semiHidden/>
    <w:unhideWhenUsed/>
    <w:rsid w:val="00F1668D"/>
    <w:pPr>
      <w:spacing w:line="240" w:lineRule="auto"/>
    </w:pPr>
    <w:rPr>
      <w:sz w:val="20"/>
      <w:szCs w:val="20"/>
    </w:rPr>
  </w:style>
  <w:style w:type="character" w:customStyle="1" w:styleId="CommentTextChar">
    <w:name w:val="Comment Text Char"/>
    <w:basedOn w:val="DefaultParagraphFont"/>
    <w:link w:val="CommentText"/>
    <w:uiPriority w:val="99"/>
    <w:semiHidden/>
    <w:rsid w:val="00F1668D"/>
    <w:rPr>
      <w:sz w:val="20"/>
      <w:szCs w:val="20"/>
    </w:rPr>
  </w:style>
  <w:style w:type="paragraph" w:styleId="CommentSubject">
    <w:name w:val="annotation subject"/>
    <w:basedOn w:val="CommentText"/>
    <w:next w:val="CommentText"/>
    <w:link w:val="CommentSubjectChar"/>
    <w:uiPriority w:val="99"/>
    <w:semiHidden/>
    <w:unhideWhenUsed/>
    <w:rsid w:val="00F1668D"/>
    <w:rPr>
      <w:b/>
      <w:bCs/>
    </w:rPr>
  </w:style>
  <w:style w:type="character" w:customStyle="1" w:styleId="CommentSubjectChar">
    <w:name w:val="Comment Subject Char"/>
    <w:basedOn w:val="CommentTextChar"/>
    <w:link w:val="CommentSubject"/>
    <w:uiPriority w:val="99"/>
    <w:semiHidden/>
    <w:rsid w:val="00F1668D"/>
    <w:rPr>
      <w:b/>
      <w:bCs/>
      <w:sz w:val="20"/>
      <w:szCs w:val="20"/>
    </w:rPr>
  </w:style>
  <w:style w:type="character" w:styleId="PageNumber">
    <w:name w:val="page number"/>
    <w:basedOn w:val="DefaultParagraphFont"/>
    <w:uiPriority w:val="99"/>
    <w:semiHidden/>
    <w:unhideWhenUsed/>
    <w:rsid w:val="00B747D7"/>
  </w:style>
  <w:style w:type="paragraph" w:styleId="Revision">
    <w:name w:val="Revision"/>
    <w:hidden/>
    <w:uiPriority w:val="99"/>
    <w:semiHidden/>
    <w:rsid w:val="00065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6167">
      <w:bodyDiv w:val="1"/>
      <w:marLeft w:val="0"/>
      <w:marRight w:val="0"/>
      <w:marTop w:val="0"/>
      <w:marBottom w:val="0"/>
      <w:divBdr>
        <w:top w:val="none" w:sz="0" w:space="0" w:color="auto"/>
        <w:left w:val="none" w:sz="0" w:space="0" w:color="auto"/>
        <w:bottom w:val="none" w:sz="0" w:space="0" w:color="auto"/>
        <w:right w:val="none" w:sz="0" w:space="0" w:color="auto"/>
      </w:divBdr>
    </w:div>
    <w:div w:id="314261264">
      <w:bodyDiv w:val="1"/>
      <w:marLeft w:val="0"/>
      <w:marRight w:val="0"/>
      <w:marTop w:val="0"/>
      <w:marBottom w:val="0"/>
      <w:divBdr>
        <w:top w:val="none" w:sz="0" w:space="0" w:color="auto"/>
        <w:left w:val="none" w:sz="0" w:space="0" w:color="auto"/>
        <w:bottom w:val="none" w:sz="0" w:space="0" w:color="auto"/>
        <w:right w:val="none" w:sz="0" w:space="0" w:color="auto"/>
      </w:divBdr>
    </w:div>
    <w:div w:id="1200708725">
      <w:bodyDiv w:val="1"/>
      <w:marLeft w:val="0"/>
      <w:marRight w:val="0"/>
      <w:marTop w:val="0"/>
      <w:marBottom w:val="0"/>
      <w:divBdr>
        <w:top w:val="none" w:sz="0" w:space="0" w:color="auto"/>
        <w:left w:val="none" w:sz="0" w:space="0" w:color="auto"/>
        <w:bottom w:val="none" w:sz="0" w:space="0" w:color="auto"/>
        <w:right w:val="none" w:sz="0" w:space="0" w:color="auto"/>
      </w:divBdr>
      <w:divsChild>
        <w:div w:id="884870810">
          <w:marLeft w:val="0"/>
          <w:marRight w:val="0"/>
          <w:marTop w:val="0"/>
          <w:marBottom w:val="0"/>
          <w:divBdr>
            <w:top w:val="none" w:sz="0" w:space="0" w:color="auto"/>
            <w:left w:val="none" w:sz="0" w:space="0" w:color="auto"/>
            <w:bottom w:val="none" w:sz="0" w:space="0" w:color="auto"/>
            <w:right w:val="none" w:sz="0" w:space="0" w:color="auto"/>
          </w:divBdr>
          <w:divsChild>
            <w:div w:id="1345785785">
              <w:marLeft w:val="0"/>
              <w:marRight w:val="0"/>
              <w:marTop w:val="0"/>
              <w:marBottom w:val="0"/>
              <w:divBdr>
                <w:top w:val="none" w:sz="0" w:space="0" w:color="auto"/>
                <w:left w:val="none" w:sz="0" w:space="0" w:color="auto"/>
                <w:bottom w:val="none" w:sz="0" w:space="0" w:color="auto"/>
                <w:right w:val="none" w:sz="0" w:space="0" w:color="auto"/>
              </w:divBdr>
              <w:divsChild>
                <w:div w:id="2133597568">
                  <w:marLeft w:val="0"/>
                  <w:marRight w:val="0"/>
                  <w:marTop w:val="0"/>
                  <w:marBottom w:val="0"/>
                  <w:divBdr>
                    <w:top w:val="none" w:sz="0" w:space="0" w:color="auto"/>
                    <w:left w:val="none" w:sz="0" w:space="0" w:color="auto"/>
                    <w:bottom w:val="none" w:sz="0" w:space="0" w:color="auto"/>
                    <w:right w:val="none" w:sz="0" w:space="0" w:color="auto"/>
                  </w:divBdr>
                  <w:divsChild>
                    <w:div w:id="410929157">
                      <w:marLeft w:val="0"/>
                      <w:marRight w:val="0"/>
                      <w:marTop w:val="0"/>
                      <w:marBottom w:val="0"/>
                      <w:divBdr>
                        <w:top w:val="none" w:sz="0" w:space="0" w:color="auto"/>
                        <w:left w:val="none" w:sz="0" w:space="0" w:color="auto"/>
                        <w:bottom w:val="none" w:sz="0" w:space="0" w:color="auto"/>
                        <w:right w:val="none" w:sz="0" w:space="0" w:color="auto"/>
                      </w:divBdr>
                      <w:divsChild>
                        <w:div w:id="20897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47/VMRR.S163805"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11/eve.130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28CA-7C2C-451F-88A5-50382708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6566</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Alison</dc:creator>
  <cp:keywords/>
  <dc:description/>
  <cp:lastModifiedBy>Talbot, Alison</cp:lastModifiedBy>
  <cp:revision>4</cp:revision>
  <dcterms:created xsi:type="dcterms:W3CDTF">2020-10-05T13:56:00Z</dcterms:created>
  <dcterms:modified xsi:type="dcterms:W3CDTF">2020-10-05T14:03:00Z</dcterms:modified>
</cp:coreProperties>
</file>