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91E7" w14:textId="77777777" w:rsidR="00851BDE" w:rsidRPr="00CE57FE" w:rsidRDefault="00851BDE" w:rsidP="00BB75AC">
      <w:pPr>
        <w:jc w:val="both"/>
        <w:rPr>
          <w:rFonts w:ascii="Arial" w:hAnsi="Arial" w:cs="Arial"/>
          <w:b/>
          <w:sz w:val="28"/>
          <w:szCs w:val="28"/>
        </w:rPr>
      </w:pPr>
      <w:r w:rsidRPr="00CE57FE">
        <w:rPr>
          <w:rFonts w:ascii="Arial" w:hAnsi="Arial" w:cs="Arial"/>
          <w:b/>
          <w:sz w:val="28"/>
          <w:szCs w:val="28"/>
        </w:rPr>
        <w:t>Title page</w:t>
      </w:r>
    </w:p>
    <w:p w14:paraId="7F26F2ED" w14:textId="77777777" w:rsidR="00851BDE" w:rsidRPr="00CE57FE" w:rsidRDefault="00851BDE" w:rsidP="00BB75AC">
      <w:pPr>
        <w:jc w:val="both"/>
        <w:rPr>
          <w:rFonts w:ascii="Arial" w:hAnsi="Arial" w:cs="Arial"/>
          <w:b/>
          <w:sz w:val="28"/>
          <w:szCs w:val="28"/>
        </w:rPr>
      </w:pPr>
    </w:p>
    <w:p w14:paraId="14426E27" w14:textId="77777777" w:rsidR="00851BDE" w:rsidRPr="00CE57FE" w:rsidRDefault="00851BDE" w:rsidP="00BB75AC">
      <w:pPr>
        <w:jc w:val="both"/>
        <w:rPr>
          <w:rFonts w:ascii="Arial" w:hAnsi="Arial" w:cs="Arial"/>
          <w:b/>
          <w:sz w:val="28"/>
          <w:szCs w:val="28"/>
        </w:rPr>
      </w:pPr>
      <w:r w:rsidRPr="00CE57FE">
        <w:rPr>
          <w:rFonts w:ascii="Arial" w:hAnsi="Arial" w:cs="Arial"/>
          <w:b/>
          <w:sz w:val="28"/>
          <w:szCs w:val="28"/>
        </w:rPr>
        <w:t>Title:</w:t>
      </w:r>
    </w:p>
    <w:p w14:paraId="538891FA" w14:textId="77777777" w:rsidR="00851BDE" w:rsidRPr="00CE57FE" w:rsidRDefault="00851BDE" w:rsidP="00BB75AC">
      <w:pPr>
        <w:jc w:val="both"/>
        <w:rPr>
          <w:rFonts w:ascii="Arial" w:hAnsi="Arial" w:cs="Arial"/>
          <w:b/>
          <w:sz w:val="28"/>
          <w:szCs w:val="28"/>
        </w:rPr>
      </w:pPr>
    </w:p>
    <w:p w14:paraId="2C7AD6E2" w14:textId="77777777" w:rsidR="00D75661" w:rsidRDefault="004D67AD" w:rsidP="00F01B4A">
      <w:pPr>
        <w:spacing w:line="360" w:lineRule="auto"/>
        <w:jc w:val="both"/>
        <w:rPr>
          <w:ins w:id="0" w:author="paul losty" w:date="2021-09-10T21:28:00Z"/>
          <w:rFonts w:ascii="Arial" w:hAnsi="Arial" w:cs="Arial"/>
          <w:b/>
          <w:bCs/>
          <w:caps/>
          <w:sz w:val="28"/>
          <w:szCs w:val="28"/>
        </w:rPr>
      </w:pPr>
      <w:r w:rsidRPr="00D75661">
        <w:rPr>
          <w:rFonts w:ascii="Arial" w:hAnsi="Arial" w:cs="Arial"/>
          <w:b/>
          <w:bCs/>
          <w:caps/>
          <w:sz w:val="28"/>
          <w:szCs w:val="28"/>
          <w:rPrChange w:id="1" w:author="paul losty" w:date="2021-09-10T21:28:00Z">
            <w:rPr>
              <w:rFonts w:ascii="Arial" w:hAnsi="Arial" w:cs="Arial"/>
              <w:b/>
              <w:sz w:val="28"/>
              <w:szCs w:val="28"/>
            </w:rPr>
          </w:rPrChange>
        </w:rPr>
        <w:t xml:space="preserve">Standardising the Surgical Management of Benign Ovarian Tumours in Children and Adolescents: </w:t>
      </w:r>
    </w:p>
    <w:p w14:paraId="0ECE5EA0" w14:textId="7F9267C7" w:rsidR="00851BDE" w:rsidRPr="00D75661" w:rsidRDefault="004D67AD" w:rsidP="00F01B4A">
      <w:pPr>
        <w:spacing w:line="360" w:lineRule="auto"/>
        <w:jc w:val="both"/>
        <w:rPr>
          <w:rFonts w:ascii="Arial" w:hAnsi="Arial" w:cs="Arial"/>
          <w:b/>
          <w:bCs/>
          <w:caps/>
          <w:sz w:val="28"/>
          <w:szCs w:val="28"/>
          <w:rPrChange w:id="2" w:author="paul losty" w:date="2021-09-10T21:28:00Z">
            <w:rPr>
              <w:rFonts w:ascii="Arial" w:hAnsi="Arial" w:cs="Arial"/>
              <w:b/>
              <w:bCs/>
              <w:sz w:val="28"/>
              <w:szCs w:val="28"/>
            </w:rPr>
          </w:rPrChange>
        </w:rPr>
      </w:pPr>
      <w:r w:rsidRPr="00D75661">
        <w:rPr>
          <w:rFonts w:ascii="Arial" w:hAnsi="Arial" w:cs="Arial"/>
          <w:b/>
          <w:bCs/>
          <w:caps/>
          <w:sz w:val="28"/>
          <w:szCs w:val="28"/>
          <w:rPrChange w:id="3" w:author="paul losty" w:date="2021-09-10T21:28:00Z">
            <w:rPr>
              <w:rFonts w:ascii="Arial" w:hAnsi="Arial" w:cs="Arial"/>
              <w:b/>
              <w:sz w:val="28"/>
              <w:szCs w:val="28"/>
            </w:rPr>
          </w:rPrChange>
        </w:rPr>
        <w:t>A Best Practice Delphi Consensus Guideline</w:t>
      </w:r>
    </w:p>
    <w:p w14:paraId="0ECA5498" w14:textId="77777777" w:rsidR="00851BDE" w:rsidRPr="00851BDE" w:rsidRDefault="00851BDE" w:rsidP="00BB75A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5BA1DD0" w14:textId="45698F0E" w:rsidR="004D67AD" w:rsidRPr="000A7C0B" w:rsidRDefault="004D67AD" w:rsidP="004D67AD">
      <w:pPr>
        <w:jc w:val="both"/>
        <w:outlineLvl w:val="0"/>
        <w:rPr>
          <w:rFonts w:ascii="Arial" w:hAnsi="Arial" w:cs="Arial"/>
          <w:vertAlign w:val="superscript"/>
        </w:rPr>
      </w:pPr>
      <w:r w:rsidRPr="008D6B30">
        <w:rPr>
          <w:rFonts w:ascii="Arial" w:hAnsi="Arial" w:cs="Arial"/>
        </w:rPr>
        <w:t>Braungart S</w:t>
      </w:r>
      <w:ins w:id="4" w:author="paul losty" w:date="2021-09-10T21:29:00Z">
        <w:r w:rsidR="00D75661">
          <w:rPr>
            <w:rFonts w:ascii="Arial" w:hAnsi="Arial" w:cs="Arial"/>
          </w:rPr>
          <w:t xml:space="preserve"> * </w:t>
        </w:r>
      </w:ins>
      <w:r>
        <w:rPr>
          <w:rFonts w:ascii="Arial" w:hAnsi="Arial" w:cs="Arial"/>
          <w:vertAlign w:val="superscript"/>
        </w:rPr>
        <w:t>1,2</w:t>
      </w:r>
      <w:r w:rsidRPr="008D6B30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Williams C</w:t>
      </w:r>
      <w:r>
        <w:rPr>
          <w:rFonts w:ascii="Arial" w:hAnsi="Arial" w:cs="Arial"/>
          <w:vertAlign w:val="superscript"/>
        </w:rPr>
        <w:t>2</w:t>
      </w:r>
      <w:proofErr w:type="gramStart"/>
      <w:r>
        <w:rPr>
          <w:rFonts w:ascii="Arial" w:hAnsi="Arial" w:cs="Arial"/>
          <w:vertAlign w:val="superscript"/>
        </w:rPr>
        <w:t>,3</w:t>
      </w:r>
      <w:proofErr w:type="gramEnd"/>
      <w:r w:rsidRPr="00D8292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Arul GS</w:t>
      </w:r>
      <w:r>
        <w:rPr>
          <w:rFonts w:ascii="Arial" w:hAnsi="Arial" w:cs="Arial"/>
          <w:color w:val="000000" w:themeColor="text1"/>
          <w:vertAlign w:val="superscript"/>
        </w:rPr>
        <w:t>4</w:t>
      </w:r>
      <w:r>
        <w:rPr>
          <w:rFonts w:ascii="Arial" w:hAnsi="Arial" w:cs="Arial"/>
          <w:color w:val="000000" w:themeColor="text1"/>
        </w:rPr>
        <w:t>, Bambang K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color w:val="000000" w:themeColor="text1"/>
        </w:rPr>
        <w:t>,</w:t>
      </w:r>
      <w:r w:rsidRPr="00D8292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Craigie RJ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Cross KM</w:t>
      </w:r>
      <w:r>
        <w:rPr>
          <w:rFonts w:ascii="Arial" w:hAnsi="Arial" w:cs="Arial"/>
          <w:vertAlign w:val="superscript"/>
        </w:rPr>
        <w:t>6</w:t>
      </w:r>
      <w:r w:rsidRPr="00D8292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Dick A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>, Hammond P</w: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 xml:space="preserve">, </w:t>
      </w:r>
      <w:r w:rsidRPr="000A7C0B">
        <w:rPr>
          <w:rFonts w:ascii="Arial" w:hAnsi="Arial" w:cs="Arial"/>
          <w:color w:val="000000" w:themeColor="text1"/>
        </w:rPr>
        <w:t>Okoye B</w:t>
      </w:r>
      <w:r>
        <w:rPr>
          <w:rFonts w:ascii="Arial" w:hAnsi="Arial" w:cs="Arial"/>
          <w:color w:val="000000" w:themeColor="text1"/>
          <w:vertAlign w:val="superscript"/>
        </w:rPr>
        <w:t>9</w:t>
      </w:r>
      <w:r w:rsidRPr="000A7C0B">
        <w:rPr>
          <w:rFonts w:ascii="Arial" w:hAnsi="Arial" w:cs="Arial"/>
          <w:color w:val="000000" w:themeColor="text1"/>
        </w:rPr>
        <w:t>, Rogers</w:t>
      </w:r>
      <w:r>
        <w:rPr>
          <w:rFonts w:ascii="Arial" w:hAnsi="Arial" w:cs="Arial"/>
          <w:color w:val="000000" w:themeColor="text1"/>
        </w:rPr>
        <w:t xml:space="preserve"> T</w:t>
      </w:r>
      <w:r>
        <w:rPr>
          <w:rFonts w:ascii="Arial" w:hAnsi="Arial" w:cs="Arial"/>
          <w:color w:val="000000" w:themeColor="text1"/>
          <w:vertAlign w:val="superscript"/>
        </w:rPr>
        <w:t>10</w:t>
      </w:r>
      <w:r w:rsidRPr="000A7C0B">
        <w:rPr>
          <w:rFonts w:ascii="Arial" w:hAnsi="Arial" w:cs="Arial"/>
          <w:color w:val="000000" w:themeColor="text1"/>
        </w:rPr>
        <w:t xml:space="preserve">, </w:t>
      </w:r>
      <w:del w:id="5" w:author="paul losty" w:date="2022-02-21T12:51:00Z">
        <w:r w:rsidRPr="000A7C0B" w:rsidDel="007B622B">
          <w:rPr>
            <w:rFonts w:ascii="Arial" w:hAnsi="Arial" w:cs="Arial"/>
            <w:color w:val="000000" w:themeColor="text1"/>
          </w:rPr>
          <w:delText>Stoneham S</w:delText>
        </w:r>
        <w:r w:rsidDel="007B622B">
          <w:rPr>
            <w:rFonts w:ascii="Arial" w:hAnsi="Arial" w:cs="Arial"/>
            <w:color w:val="000000" w:themeColor="text1"/>
            <w:vertAlign w:val="superscript"/>
          </w:rPr>
          <w:delText>11</w:delText>
        </w:r>
        <w:r w:rsidRPr="000A7C0B" w:rsidDel="007B622B">
          <w:rPr>
            <w:rFonts w:ascii="Arial" w:hAnsi="Arial" w:cs="Arial"/>
            <w:color w:val="000000" w:themeColor="text1"/>
          </w:rPr>
          <w:delText>,</w:delText>
        </w:r>
      </w:del>
      <w:r>
        <w:rPr>
          <w:rFonts w:ascii="Arial" w:hAnsi="Arial" w:cs="Arial"/>
        </w:rPr>
        <w:t xml:space="preserve"> Losty PD</w:t>
      </w:r>
      <w:r>
        <w:rPr>
          <w:rFonts w:ascii="Arial" w:hAnsi="Arial" w:cs="Arial"/>
          <w:vertAlign w:val="superscript"/>
        </w:rPr>
        <w:t xml:space="preserve">2,12 </w:t>
      </w:r>
      <w:r>
        <w:rPr>
          <w:rFonts w:ascii="Arial" w:hAnsi="Arial" w:cs="Arial"/>
        </w:rPr>
        <w:t>, Glaser A</w:t>
      </w:r>
      <w:r>
        <w:rPr>
          <w:rFonts w:ascii="Arial" w:hAnsi="Arial" w:cs="Arial"/>
          <w:vertAlign w:val="superscript"/>
        </w:rPr>
        <w:t>13,14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Powis</w:t>
      </w:r>
      <w:proofErr w:type="spellEnd"/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15</w:t>
      </w:r>
    </w:p>
    <w:p w14:paraId="7016705A" w14:textId="77777777" w:rsidR="004D67AD" w:rsidRDefault="004D67AD" w:rsidP="004D67AD">
      <w:pPr>
        <w:jc w:val="both"/>
        <w:rPr>
          <w:rFonts w:ascii="Arial" w:hAnsi="Arial" w:cs="Arial"/>
          <w:vertAlign w:val="superscript"/>
        </w:rPr>
      </w:pPr>
    </w:p>
    <w:p w14:paraId="27E12AF4" w14:textId="77777777" w:rsidR="004D67AD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Department of Paediatric Surgery, Royal Manchester Children’s Hospital</w:t>
      </w:r>
      <w:r w:rsidRPr="008D6B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Manchester,</w:t>
      </w:r>
      <w:r w:rsidRPr="008D6B30">
        <w:rPr>
          <w:rFonts w:ascii="Arial" w:hAnsi="Arial" w:cs="Arial"/>
        </w:rPr>
        <w:t xml:space="preserve"> UK</w:t>
      </w:r>
    </w:p>
    <w:p w14:paraId="043988AB" w14:textId="77777777" w:rsidR="004D67AD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Department of Paediatric Surgery, Alder Hey Children’s Hospital, Liverpool, UK</w:t>
      </w:r>
    </w:p>
    <w:p w14:paraId="2E3CBA2D" w14:textId="77777777" w:rsidR="004D67AD" w:rsidRPr="000A7C0B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Department of Gynaecology, Liverpool Women’s Hospital, Liverpool, UK</w:t>
      </w:r>
    </w:p>
    <w:p w14:paraId="6ABF10B5" w14:textId="77777777" w:rsidR="004D67AD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Department of Paediatric Surgery, Birmingham Children’s Hospital, Birmingham, UK</w:t>
      </w:r>
    </w:p>
    <w:p w14:paraId="3EF0F115" w14:textId="77777777" w:rsidR="004D67AD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Department of Reproductive Medicine, Liverpool Women’s Hospital, Liverpool, UK</w:t>
      </w:r>
    </w:p>
    <w:p w14:paraId="3C5D79BD" w14:textId="77777777" w:rsidR="004D67AD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Department of Paediatric Surgery, Great Ormond Street Hospital for Children NHS Foundation Trust, London, UK</w:t>
      </w:r>
    </w:p>
    <w:p w14:paraId="69140998" w14:textId="77777777" w:rsidR="004D67AD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7 </w:t>
      </w:r>
      <w:r>
        <w:rPr>
          <w:rFonts w:ascii="Arial" w:hAnsi="Arial" w:cs="Arial"/>
        </w:rPr>
        <w:t xml:space="preserve">Department of Paediatric </w:t>
      </w:r>
      <w:proofErr w:type="gramStart"/>
      <w:r>
        <w:rPr>
          <w:rFonts w:ascii="Arial" w:hAnsi="Arial" w:cs="Arial"/>
        </w:rPr>
        <w:t>Surgery</w:t>
      </w:r>
      <w:proofErr w:type="gramEnd"/>
      <w:r>
        <w:rPr>
          <w:rFonts w:ascii="Arial" w:hAnsi="Arial" w:cs="Arial"/>
        </w:rPr>
        <w:t xml:space="preserve">, Royal Belfast Hospital for Sick Children, Belfast, </w:t>
      </w:r>
      <w:bookmarkStart w:id="6" w:name="_GoBack"/>
      <w:bookmarkEnd w:id="6"/>
      <w:r>
        <w:rPr>
          <w:rFonts w:ascii="Arial" w:hAnsi="Arial" w:cs="Arial"/>
        </w:rPr>
        <w:t>UK</w:t>
      </w:r>
    </w:p>
    <w:p w14:paraId="40C1066D" w14:textId="77777777" w:rsidR="004D67AD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8 </w:t>
      </w:r>
      <w:r>
        <w:rPr>
          <w:rFonts w:ascii="Arial" w:hAnsi="Arial" w:cs="Arial"/>
        </w:rPr>
        <w:t xml:space="preserve">Department of Paediatric </w:t>
      </w:r>
      <w:proofErr w:type="gramStart"/>
      <w:r>
        <w:rPr>
          <w:rFonts w:ascii="Arial" w:hAnsi="Arial" w:cs="Arial"/>
        </w:rPr>
        <w:t>Surgery</w:t>
      </w:r>
      <w:proofErr w:type="gramEnd"/>
      <w:r>
        <w:rPr>
          <w:rFonts w:ascii="Arial" w:hAnsi="Arial" w:cs="Arial"/>
        </w:rPr>
        <w:t>, Royal Hospital for Sick Children, Edinburgh, UK</w:t>
      </w:r>
    </w:p>
    <w:p w14:paraId="48206741" w14:textId="77777777" w:rsidR="004D67AD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9 </w:t>
      </w:r>
      <w:r>
        <w:rPr>
          <w:rFonts w:ascii="Arial" w:hAnsi="Arial" w:cs="Arial"/>
        </w:rPr>
        <w:t xml:space="preserve">Department of Paediatric </w:t>
      </w:r>
      <w:proofErr w:type="gramStart"/>
      <w:r>
        <w:rPr>
          <w:rFonts w:ascii="Arial" w:hAnsi="Arial" w:cs="Arial"/>
        </w:rPr>
        <w:t>Surgery</w:t>
      </w:r>
      <w:proofErr w:type="gramEnd"/>
      <w:r>
        <w:rPr>
          <w:rFonts w:ascii="Arial" w:hAnsi="Arial" w:cs="Arial"/>
        </w:rPr>
        <w:t>, St George’s Hospital London, UK</w:t>
      </w:r>
    </w:p>
    <w:p w14:paraId="1E25F26C" w14:textId="77777777" w:rsidR="004D67AD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>Department of Paediatric Surgery, Bristol Royal Hospital for Children, Bristol, UK</w:t>
      </w:r>
    </w:p>
    <w:p w14:paraId="30D1C97D" w14:textId="4EB3FDDD" w:rsidR="004D67AD" w:rsidDel="007B622B" w:rsidRDefault="004D67AD" w:rsidP="004D67AD">
      <w:pPr>
        <w:jc w:val="both"/>
        <w:rPr>
          <w:del w:id="7" w:author="paul losty" w:date="2022-02-21T12:52:00Z"/>
          <w:rFonts w:ascii="Arial" w:hAnsi="Arial" w:cs="Arial"/>
        </w:rPr>
      </w:pPr>
      <w:del w:id="8" w:author="paul losty" w:date="2022-02-21T12:52:00Z">
        <w:r w:rsidDel="007B622B">
          <w:rPr>
            <w:rFonts w:ascii="Arial" w:hAnsi="Arial" w:cs="Arial"/>
            <w:vertAlign w:val="superscript"/>
          </w:rPr>
          <w:delText>11</w:delText>
        </w:r>
        <w:r w:rsidDel="007B622B">
          <w:rPr>
            <w:rFonts w:ascii="Arial" w:hAnsi="Arial" w:cs="Arial"/>
          </w:rPr>
          <w:delText>Department of Paediatric Oncology, University College London, London, UK</w:delText>
        </w:r>
      </w:del>
    </w:p>
    <w:p w14:paraId="7B2B9959" w14:textId="6A1EF0EF" w:rsidR="004D67AD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ins w:id="9" w:author="paul losty" w:date="2022-02-21T12:52:00Z">
        <w:r w:rsidR="007B622B">
          <w:rPr>
            <w:rFonts w:ascii="Arial" w:hAnsi="Arial" w:cs="Arial"/>
            <w:vertAlign w:val="superscript"/>
          </w:rPr>
          <w:t>1</w:t>
        </w:r>
      </w:ins>
      <w:del w:id="10" w:author="paul losty" w:date="2022-02-21T12:52:00Z">
        <w:r w:rsidDel="007B622B">
          <w:rPr>
            <w:rFonts w:ascii="Arial" w:hAnsi="Arial" w:cs="Arial"/>
            <w:vertAlign w:val="superscript"/>
          </w:rPr>
          <w:delText>2</w:delText>
        </w:r>
      </w:del>
      <w:proofErr w:type="gramStart"/>
      <w:r>
        <w:rPr>
          <w:rFonts w:ascii="Arial" w:hAnsi="Arial" w:cs="Arial"/>
        </w:rPr>
        <w:t>Faculty</w:t>
      </w:r>
      <w:proofErr w:type="gramEnd"/>
      <w:r>
        <w:rPr>
          <w:rFonts w:ascii="Arial" w:hAnsi="Arial" w:cs="Arial"/>
        </w:rPr>
        <w:t xml:space="preserve"> of Health and Life Sciences, University of Liverpool, Liverpool, UK</w:t>
      </w:r>
    </w:p>
    <w:p w14:paraId="52A6DC79" w14:textId="400DDF02" w:rsidR="004D67AD" w:rsidRPr="00A073B6" w:rsidRDefault="004D67AD" w:rsidP="004D67AD">
      <w:pPr>
        <w:jc w:val="both"/>
        <w:rPr>
          <w:rFonts w:ascii="Arial" w:hAnsi="Arial" w:cs="Arial"/>
        </w:rPr>
      </w:pPr>
      <w:r w:rsidRPr="00A073B6">
        <w:rPr>
          <w:rFonts w:ascii="Arial" w:hAnsi="Arial" w:cs="Arial"/>
          <w:vertAlign w:val="superscript"/>
        </w:rPr>
        <w:t>1</w:t>
      </w:r>
      <w:ins w:id="11" w:author="paul losty" w:date="2022-02-21T12:52:00Z">
        <w:r w:rsidR="007B622B">
          <w:rPr>
            <w:rFonts w:ascii="Arial" w:hAnsi="Arial" w:cs="Arial"/>
            <w:vertAlign w:val="superscript"/>
          </w:rPr>
          <w:t>2</w:t>
        </w:r>
      </w:ins>
      <w:del w:id="12" w:author="paul losty" w:date="2022-02-21T12:52:00Z">
        <w:r w:rsidRPr="00A073B6" w:rsidDel="007B622B">
          <w:rPr>
            <w:rFonts w:ascii="Arial" w:hAnsi="Arial" w:cs="Arial"/>
            <w:vertAlign w:val="superscript"/>
          </w:rPr>
          <w:delText>3</w:delText>
        </w:r>
      </w:del>
      <w:r w:rsidRPr="00A073B6">
        <w:rPr>
          <w:rFonts w:ascii="Arial" w:hAnsi="Arial" w:cs="Arial"/>
        </w:rPr>
        <w:t>Department of Paediatric Oncology, Leeds Teaching Hospitals NHS Trust, UK</w:t>
      </w:r>
    </w:p>
    <w:p w14:paraId="6664F295" w14:textId="6F3135ED" w:rsidR="004D67AD" w:rsidRDefault="004D67AD" w:rsidP="004D67AD">
      <w:pPr>
        <w:jc w:val="both"/>
        <w:rPr>
          <w:rFonts w:ascii="Arial" w:hAnsi="Arial" w:cs="Arial"/>
        </w:rPr>
      </w:pPr>
      <w:r w:rsidRPr="00A073B6">
        <w:rPr>
          <w:rFonts w:ascii="Arial" w:hAnsi="Arial" w:cs="Arial"/>
          <w:vertAlign w:val="superscript"/>
        </w:rPr>
        <w:t>1</w:t>
      </w:r>
      <w:ins w:id="13" w:author="paul losty" w:date="2022-02-21T12:52:00Z">
        <w:r w:rsidR="007B622B">
          <w:rPr>
            <w:rFonts w:ascii="Arial" w:hAnsi="Arial" w:cs="Arial"/>
            <w:vertAlign w:val="superscript"/>
          </w:rPr>
          <w:t>3</w:t>
        </w:r>
      </w:ins>
      <w:del w:id="14" w:author="paul losty" w:date="2022-02-21T12:52:00Z">
        <w:r w:rsidRPr="00A073B6" w:rsidDel="007B622B">
          <w:rPr>
            <w:rFonts w:ascii="Arial" w:hAnsi="Arial" w:cs="Arial"/>
            <w:vertAlign w:val="superscript"/>
          </w:rPr>
          <w:delText>4</w:delText>
        </w:r>
      </w:del>
      <w:r w:rsidRPr="00A073B6">
        <w:rPr>
          <w:rFonts w:ascii="Arial" w:hAnsi="Arial" w:cs="Arial"/>
        </w:rPr>
        <w:t>Leeds Institute of Medical Research, University of Leeds, UK</w:t>
      </w:r>
    </w:p>
    <w:p w14:paraId="49BB3C28" w14:textId="4DEEBC02" w:rsidR="004D67AD" w:rsidRDefault="004D67AD" w:rsidP="004D67A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</w:rPr>
        <w:t>1</w:t>
      </w:r>
      <w:ins w:id="15" w:author="paul losty" w:date="2022-02-21T12:52:00Z">
        <w:r w:rsidR="007B622B">
          <w:rPr>
            <w:rFonts w:ascii="Arial" w:hAnsi="Arial" w:cs="Arial"/>
            <w:vertAlign w:val="superscript"/>
          </w:rPr>
          <w:t>4</w:t>
        </w:r>
      </w:ins>
      <w:del w:id="16" w:author="paul losty" w:date="2022-02-21T12:52:00Z">
        <w:r w:rsidDel="007B622B">
          <w:rPr>
            <w:rFonts w:ascii="Arial" w:hAnsi="Arial" w:cs="Arial"/>
            <w:vertAlign w:val="superscript"/>
          </w:rPr>
          <w:delText>5</w:delText>
        </w:r>
      </w:del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Department of Paediatric Surgery, </w:t>
      </w:r>
      <w:r w:rsidRPr="00A073B6">
        <w:rPr>
          <w:rFonts w:ascii="Arial" w:hAnsi="Arial" w:cs="Arial"/>
        </w:rPr>
        <w:t>Leeds Teaching Hospitals NHS Trust, UK</w:t>
      </w:r>
      <w:r w:rsidDel="00A073B6">
        <w:rPr>
          <w:rFonts w:ascii="Arial" w:hAnsi="Arial" w:cs="Arial"/>
        </w:rPr>
        <w:t xml:space="preserve"> </w:t>
      </w:r>
    </w:p>
    <w:p w14:paraId="2EFFB84D" w14:textId="77777777" w:rsidR="004D67AD" w:rsidRPr="006C0C16" w:rsidRDefault="004D67AD" w:rsidP="004D67AD">
      <w:pPr>
        <w:jc w:val="both"/>
        <w:rPr>
          <w:rFonts w:ascii="Arial" w:hAnsi="Arial" w:cs="Arial"/>
          <w:lang w:val="en-US"/>
        </w:rPr>
      </w:pPr>
    </w:p>
    <w:p w14:paraId="234E3FC9" w14:textId="77777777" w:rsidR="004D67AD" w:rsidRPr="00942E5B" w:rsidRDefault="004D67AD" w:rsidP="004D67AD">
      <w:pPr>
        <w:jc w:val="both"/>
        <w:rPr>
          <w:rFonts w:ascii="Arial" w:hAnsi="Arial" w:cs="Arial"/>
          <w:b/>
        </w:rPr>
      </w:pPr>
      <w:r w:rsidRPr="006C0C16">
        <w:rPr>
          <w:rFonts w:ascii="Arial" w:hAnsi="Arial" w:cs="Arial"/>
          <w:b/>
        </w:rPr>
        <w:t>Corresponding author: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Miss Sarah Braungart MD, MSc</w:t>
      </w:r>
    </w:p>
    <w:p w14:paraId="0BF1C562" w14:textId="77777777" w:rsidR="004D67AD" w:rsidRDefault="004D67AD" w:rsidP="004D67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Specialty Registrar in Paediatric Surgery, Health Education North West England, UK</w:t>
      </w:r>
    </w:p>
    <w:p w14:paraId="552DFF64" w14:textId="77777777" w:rsidR="004D67AD" w:rsidRDefault="004D67AD" w:rsidP="004D67AD">
      <w:pPr>
        <w:jc w:val="both"/>
        <w:rPr>
          <w:rStyle w:val="Hyperlink"/>
          <w:rFonts w:ascii="Arial" w:hAnsi="Arial" w:cs="Arial"/>
          <w:lang w:val="fr-FR"/>
        </w:rPr>
      </w:pPr>
      <w:proofErr w:type="gramStart"/>
      <w:r w:rsidRPr="000A7C0B">
        <w:rPr>
          <w:rFonts w:ascii="Arial" w:hAnsi="Arial" w:cs="Arial"/>
          <w:lang w:val="fr-FR"/>
        </w:rPr>
        <w:t>e-mail</w:t>
      </w:r>
      <w:proofErr w:type="gramEnd"/>
      <w:r w:rsidRPr="000A7C0B">
        <w:rPr>
          <w:rFonts w:ascii="Arial" w:hAnsi="Arial" w:cs="Arial"/>
          <w:lang w:val="fr-FR"/>
        </w:rPr>
        <w:t xml:space="preserve">: </w:t>
      </w:r>
      <w:hyperlink r:id="rId8" w:history="1">
        <w:r w:rsidRPr="000A7C0B">
          <w:rPr>
            <w:rStyle w:val="Hyperlink"/>
            <w:rFonts w:ascii="Arial" w:hAnsi="Arial" w:cs="Arial"/>
            <w:lang w:val="fr-FR"/>
          </w:rPr>
          <w:t>sarah.braungart@doctors.org.uk</w:t>
        </w:r>
      </w:hyperlink>
    </w:p>
    <w:p w14:paraId="60AB8168" w14:textId="77777777" w:rsidR="004D67AD" w:rsidRPr="006969B1" w:rsidRDefault="004D67AD" w:rsidP="004D67AD">
      <w:pPr>
        <w:jc w:val="both"/>
        <w:rPr>
          <w:rFonts w:ascii="Arial" w:hAnsi="Arial" w:cs="Arial"/>
        </w:rPr>
      </w:pPr>
      <w:proofErr w:type="gramStart"/>
      <w:r w:rsidRPr="006969B1">
        <w:rPr>
          <w:rFonts w:ascii="Arial" w:hAnsi="Arial" w:cs="Arial"/>
        </w:rPr>
        <w:t>phone</w:t>
      </w:r>
      <w:proofErr w:type="gramEnd"/>
      <w:r>
        <w:rPr>
          <w:rFonts w:ascii="Arial" w:hAnsi="Arial" w:cs="Arial"/>
        </w:rPr>
        <w:t>: +44(0)7427587177</w:t>
      </w:r>
    </w:p>
    <w:p w14:paraId="05085405" w14:textId="7541EE9B" w:rsidR="00851BDE" w:rsidRDefault="004D67AD" w:rsidP="004D67AD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Postal address: S Braungart, 1120 XQ7 Building, </w:t>
      </w:r>
      <w:proofErr w:type="spellStart"/>
      <w:r>
        <w:rPr>
          <w:rFonts w:ascii="Arial" w:hAnsi="Arial" w:cs="Arial"/>
        </w:rPr>
        <w:t>Taylerson</w:t>
      </w:r>
      <w:proofErr w:type="spellEnd"/>
      <w:r>
        <w:rPr>
          <w:rFonts w:ascii="Arial" w:hAnsi="Arial" w:cs="Arial"/>
        </w:rPr>
        <w:t xml:space="preserve"> Street South, Manchester, </w:t>
      </w:r>
      <w:proofErr w:type="gramStart"/>
      <w:r>
        <w:rPr>
          <w:rFonts w:ascii="Arial" w:hAnsi="Arial" w:cs="Arial"/>
        </w:rPr>
        <w:t>M53FY</w:t>
      </w:r>
      <w:proofErr w:type="gramEnd"/>
      <w:r>
        <w:rPr>
          <w:rFonts w:ascii="Arial" w:hAnsi="Arial" w:cs="Arial"/>
        </w:rPr>
        <w:t>, UK</w:t>
      </w:r>
    </w:p>
    <w:p w14:paraId="7D6BA7BE" w14:textId="77777777" w:rsidR="004D67AD" w:rsidRDefault="004D67AD" w:rsidP="004D67AD">
      <w:pPr>
        <w:spacing w:after="80"/>
        <w:jc w:val="both"/>
        <w:rPr>
          <w:rFonts w:ascii="Arial" w:hAnsi="Arial" w:cs="Arial"/>
        </w:rPr>
      </w:pPr>
    </w:p>
    <w:p w14:paraId="2B8BEDED" w14:textId="77777777" w:rsidR="00851BDE" w:rsidRPr="00851BDE" w:rsidRDefault="00851BDE">
      <w:pPr>
        <w:jc w:val="both"/>
        <w:rPr>
          <w:rFonts w:ascii="Arial" w:hAnsi="Arial" w:cs="Arial"/>
        </w:rPr>
      </w:pPr>
      <w:r w:rsidRPr="00851BDE">
        <w:rPr>
          <w:rFonts w:ascii="Arial" w:hAnsi="Arial" w:cs="Arial"/>
        </w:rPr>
        <w:t>Sources of support/ funding: This research did not receive any specific grant from funding agencies in the public, commercial, or not-for-profit sectors.</w:t>
      </w:r>
    </w:p>
    <w:p w14:paraId="32337A16" w14:textId="77777777" w:rsidR="00851BDE" w:rsidRPr="00851BDE" w:rsidRDefault="00851BDE">
      <w:pPr>
        <w:jc w:val="both"/>
        <w:rPr>
          <w:rFonts w:ascii="Arial" w:hAnsi="Arial" w:cs="Arial"/>
        </w:rPr>
      </w:pPr>
      <w:r w:rsidRPr="00851BDE">
        <w:rPr>
          <w:rFonts w:ascii="Arial" w:hAnsi="Arial" w:cs="Arial"/>
        </w:rPr>
        <w:t>Acknowledgments: none</w:t>
      </w:r>
    </w:p>
    <w:p w14:paraId="7BDF616D" w14:textId="77777777" w:rsidR="00851BDE" w:rsidRDefault="00851BDE">
      <w:pPr>
        <w:jc w:val="both"/>
        <w:rPr>
          <w:ins w:id="17" w:author="paul losty" w:date="2021-09-10T21:29:00Z"/>
          <w:rFonts w:ascii="Arial" w:hAnsi="Arial" w:cs="Arial"/>
        </w:rPr>
      </w:pPr>
      <w:r w:rsidRPr="00851BDE">
        <w:rPr>
          <w:rFonts w:ascii="Arial" w:hAnsi="Arial" w:cs="Arial"/>
        </w:rPr>
        <w:t>Conflicts of interest: none</w:t>
      </w:r>
    </w:p>
    <w:p w14:paraId="527C7ADB" w14:textId="77777777" w:rsidR="00D75661" w:rsidRDefault="00D75661">
      <w:pPr>
        <w:jc w:val="both"/>
        <w:rPr>
          <w:ins w:id="18" w:author="paul losty" w:date="2021-09-10T21:28:00Z"/>
          <w:rFonts w:ascii="Arial" w:hAnsi="Arial" w:cs="Arial"/>
        </w:rPr>
      </w:pPr>
    </w:p>
    <w:p w14:paraId="2EA428AB" w14:textId="255B916A" w:rsidR="00D75661" w:rsidRPr="00851BDE" w:rsidRDefault="00D75661">
      <w:pPr>
        <w:jc w:val="both"/>
        <w:rPr>
          <w:rFonts w:ascii="Arial" w:hAnsi="Arial" w:cs="Arial"/>
        </w:rPr>
      </w:pPr>
      <w:ins w:id="19" w:author="paul losty" w:date="2021-09-10T21:28:00Z">
        <w:r>
          <w:rPr>
            <w:rFonts w:ascii="Arial" w:hAnsi="Arial" w:cs="Arial"/>
          </w:rPr>
          <w:t xml:space="preserve">* </w:t>
        </w:r>
      </w:ins>
      <w:ins w:id="20" w:author="paul losty" w:date="2021-09-10T21:30:00Z">
        <w:r>
          <w:rPr>
            <w:rFonts w:ascii="Arial" w:hAnsi="Arial" w:cs="Arial"/>
          </w:rPr>
          <w:t xml:space="preserve">Sarah </w:t>
        </w:r>
        <w:proofErr w:type="spellStart"/>
        <w:r>
          <w:rPr>
            <w:rFonts w:ascii="Arial" w:hAnsi="Arial" w:cs="Arial"/>
          </w:rPr>
          <w:t>Braungart</w:t>
        </w:r>
        <w:proofErr w:type="spellEnd"/>
        <w:r>
          <w:rPr>
            <w:rFonts w:ascii="Arial" w:hAnsi="Arial" w:cs="Arial"/>
          </w:rPr>
          <w:t xml:space="preserve"> - </w:t>
        </w:r>
      </w:ins>
      <w:ins w:id="21" w:author="paul losty" w:date="2021-09-10T21:28:00Z">
        <w:r>
          <w:rPr>
            <w:rFonts w:ascii="Arial" w:hAnsi="Arial" w:cs="Arial"/>
          </w:rPr>
          <w:t xml:space="preserve">Awarded The SIOP </w:t>
        </w:r>
      </w:ins>
      <w:ins w:id="22" w:author="paul losty" w:date="2021-09-10T21:29:00Z">
        <w:r>
          <w:rPr>
            <w:rFonts w:ascii="Arial" w:hAnsi="Arial" w:cs="Arial"/>
          </w:rPr>
          <w:t xml:space="preserve">International Congress </w:t>
        </w:r>
      </w:ins>
      <w:ins w:id="23" w:author="paul losty" w:date="2021-09-10T21:28:00Z">
        <w:r>
          <w:rPr>
            <w:rFonts w:ascii="Arial" w:hAnsi="Arial" w:cs="Arial"/>
          </w:rPr>
          <w:t xml:space="preserve">Young Investigator Award </w:t>
        </w:r>
      </w:ins>
      <w:ins w:id="24" w:author="paul losty" w:date="2021-09-10T21:30:00Z">
        <w:r>
          <w:rPr>
            <w:rFonts w:ascii="Arial" w:hAnsi="Arial" w:cs="Arial"/>
          </w:rPr>
          <w:t xml:space="preserve">For This Work- </w:t>
        </w:r>
      </w:ins>
      <w:ins w:id="25" w:author="paul losty" w:date="2021-09-10T21:28:00Z">
        <w:r>
          <w:rPr>
            <w:rFonts w:ascii="Arial" w:hAnsi="Arial" w:cs="Arial"/>
          </w:rPr>
          <w:t xml:space="preserve">October 2021 </w:t>
        </w:r>
      </w:ins>
    </w:p>
    <w:p w14:paraId="43A97EB8" w14:textId="77777777" w:rsidR="00851BDE" w:rsidRPr="00851BDE" w:rsidRDefault="00851BDE" w:rsidP="00BB75AC">
      <w:pPr>
        <w:jc w:val="both"/>
      </w:pPr>
      <w:r w:rsidRPr="00851BDE">
        <w:br w:type="page"/>
      </w:r>
    </w:p>
    <w:p w14:paraId="7A5029FF" w14:textId="30941919" w:rsidR="00851BDE" w:rsidRDefault="00851BDE" w:rsidP="00BB75AC"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Abstract</w:t>
      </w:r>
    </w:p>
    <w:p w14:paraId="586F36E1" w14:textId="56EDC29F" w:rsidR="00851BDE" w:rsidRPr="00851BDE" w:rsidRDefault="00851BDE" w:rsidP="00BB75AC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851BDE">
        <w:rPr>
          <w:rFonts w:ascii="Arial" w:hAnsi="Arial" w:cs="Arial"/>
          <w:b/>
          <w:lang w:val="en-US"/>
        </w:rPr>
        <w:t>Aim</w:t>
      </w:r>
    </w:p>
    <w:p w14:paraId="1EF7BE34" w14:textId="155F4A35" w:rsidR="007335AB" w:rsidRPr="007335AB" w:rsidDel="00D75661" w:rsidRDefault="007335AB" w:rsidP="007335AB">
      <w:pPr>
        <w:spacing w:line="360" w:lineRule="auto"/>
        <w:jc w:val="both"/>
        <w:rPr>
          <w:del w:id="26" w:author="paul losty" w:date="2021-09-10T21:33:00Z"/>
          <w:rFonts w:ascii="Arial" w:hAnsi="Arial" w:cs="Arial"/>
          <w:color w:val="000000" w:themeColor="text1"/>
          <w:lang w:val="en-US"/>
        </w:rPr>
      </w:pPr>
      <w:r w:rsidRPr="007335AB">
        <w:rPr>
          <w:rFonts w:ascii="Arial" w:hAnsi="Arial" w:cs="Arial"/>
          <w:color w:val="000000" w:themeColor="text1"/>
          <w:lang w:val="en-US"/>
        </w:rPr>
        <w:t xml:space="preserve">No widely agreed </w:t>
      </w:r>
      <w:ins w:id="27" w:author="paul losty" w:date="2021-09-10T21:31:00Z">
        <w:r w:rsidR="00D75661">
          <w:rPr>
            <w:rFonts w:ascii="Arial" w:hAnsi="Arial" w:cs="Arial"/>
            <w:color w:val="000000" w:themeColor="text1"/>
            <w:lang w:val="en-US"/>
          </w:rPr>
          <w:t xml:space="preserve">international consensus </w:t>
        </w:r>
      </w:ins>
      <w:r w:rsidRPr="007335AB">
        <w:rPr>
          <w:rFonts w:ascii="Arial" w:hAnsi="Arial" w:cs="Arial"/>
          <w:color w:val="000000" w:themeColor="text1"/>
          <w:lang w:val="en-US"/>
        </w:rPr>
        <w:t>protocols exist for the management of benign ovarian tumours (BOT) in children</w:t>
      </w:r>
      <w:r w:rsidR="00C371C4">
        <w:rPr>
          <w:rFonts w:ascii="Arial" w:hAnsi="Arial" w:cs="Arial"/>
          <w:color w:val="000000" w:themeColor="text1"/>
          <w:lang w:val="en-US"/>
        </w:rPr>
        <w:t xml:space="preserve">. </w:t>
      </w:r>
      <w:ins w:id="28" w:author="paul losty" w:date="2021-09-10T21:31:00Z">
        <w:r w:rsidR="00D75661">
          <w:rPr>
            <w:rFonts w:ascii="Arial" w:hAnsi="Arial" w:cs="Arial"/>
            <w:color w:val="000000" w:themeColor="text1"/>
            <w:lang w:val="en-US"/>
          </w:rPr>
          <w:t xml:space="preserve">As a result this </w:t>
        </w:r>
      </w:ins>
      <w:del w:id="29" w:author="paul losty" w:date="2021-09-10T21:31:00Z">
        <w:r w:rsidR="00C371C4" w:rsidDel="00D75661">
          <w:rPr>
            <w:rFonts w:ascii="Arial" w:hAnsi="Arial" w:cs="Arial"/>
            <w:color w:val="000000" w:themeColor="text1"/>
            <w:lang w:val="en-US"/>
          </w:rPr>
          <w:delText xml:space="preserve">This </w:delText>
        </w:r>
      </w:del>
      <w:r w:rsidRPr="007335AB">
        <w:rPr>
          <w:rFonts w:ascii="Arial" w:hAnsi="Arial" w:cs="Arial"/>
          <w:color w:val="000000" w:themeColor="text1"/>
          <w:lang w:val="en-US"/>
        </w:rPr>
        <w:t>presents</w:t>
      </w:r>
      <w:del w:id="30" w:author="paul losty" w:date="2021-09-10T21:32:00Z">
        <w:r w:rsidRPr="007335AB" w:rsidDel="00D75661">
          <w:rPr>
            <w:rFonts w:ascii="Arial" w:hAnsi="Arial" w:cs="Arial"/>
            <w:color w:val="000000" w:themeColor="text1"/>
            <w:lang w:val="en-US"/>
          </w:rPr>
          <w:delText xml:space="preserve"> a</w:delText>
        </w:r>
      </w:del>
      <w:r w:rsidRPr="007335AB">
        <w:rPr>
          <w:rFonts w:ascii="Arial" w:hAnsi="Arial" w:cs="Arial"/>
          <w:color w:val="000000" w:themeColor="text1"/>
          <w:lang w:val="en-US"/>
        </w:rPr>
        <w:t xml:space="preserve"> </w:t>
      </w:r>
      <w:ins w:id="31" w:author="paul losty" w:date="2021-09-10T21:32:00Z">
        <w:r w:rsidR="00D75661">
          <w:rPr>
            <w:rFonts w:ascii="Arial" w:hAnsi="Arial" w:cs="Arial"/>
            <w:color w:val="000000" w:themeColor="text1"/>
            <w:lang w:val="en-US"/>
          </w:rPr>
          <w:t xml:space="preserve">a </w:t>
        </w:r>
      </w:ins>
      <w:r w:rsidRPr="007335AB">
        <w:rPr>
          <w:rFonts w:ascii="Arial" w:hAnsi="Arial" w:cs="Arial"/>
          <w:color w:val="000000" w:themeColor="text1"/>
          <w:lang w:val="en-US"/>
        </w:rPr>
        <w:t>substantial risk</w:t>
      </w:r>
      <w:ins w:id="32" w:author="paul losty" w:date="2021-09-10T21:32:00Z">
        <w:r w:rsidR="00D75661">
          <w:rPr>
            <w:rFonts w:ascii="Arial" w:hAnsi="Arial" w:cs="Arial"/>
            <w:color w:val="000000" w:themeColor="text1"/>
            <w:lang w:val="en-US"/>
          </w:rPr>
          <w:t xml:space="preserve"> </w:t>
        </w:r>
      </w:ins>
      <w:del w:id="33" w:author="paul losty" w:date="2021-09-10T21:32:00Z">
        <w:r w:rsidRPr="007335AB" w:rsidDel="00D75661">
          <w:rPr>
            <w:rFonts w:ascii="Arial" w:hAnsi="Arial" w:cs="Arial"/>
            <w:color w:val="000000" w:themeColor="text1"/>
            <w:lang w:val="en-US"/>
          </w:rPr>
          <w:delText xml:space="preserve"> </w:delText>
        </w:r>
      </w:del>
      <w:r w:rsidRPr="007335AB">
        <w:rPr>
          <w:rFonts w:ascii="Arial" w:hAnsi="Arial" w:cs="Arial"/>
          <w:color w:val="000000" w:themeColor="text1"/>
          <w:lang w:val="en-US"/>
        </w:rPr>
        <w:t xml:space="preserve">for suboptimal management </w:t>
      </w:r>
      <w:ins w:id="34" w:author="paul losty" w:date="2021-09-10T21:32:00Z">
        <w:r w:rsidR="00D75661">
          <w:rPr>
            <w:rFonts w:ascii="Arial" w:hAnsi="Arial" w:cs="Arial"/>
            <w:color w:val="000000" w:themeColor="text1"/>
            <w:lang w:val="en-US"/>
          </w:rPr>
          <w:t xml:space="preserve">in young female </w:t>
        </w:r>
      </w:ins>
      <w:del w:id="35" w:author="paul losty" w:date="2021-09-10T21:32:00Z">
        <w:r w:rsidRPr="007335AB" w:rsidDel="00D75661">
          <w:rPr>
            <w:rFonts w:ascii="Arial" w:hAnsi="Arial" w:cs="Arial"/>
            <w:color w:val="000000" w:themeColor="text1"/>
            <w:lang w:val="en-US"/>
          </w:rPr>
          <w:delText xml:space="preserve">of </w:delText>
        </w:r>
        <w:r w:rsidR="00C371C4" w:rsidDel="00D75661">
          <w:rPr>
            <w:rFonts w:ascii="Arial" w:hAnsi="Arial" w:cs="Arial"/>
            <w:color w:val="000000" w:themeColor="text1"/>
            <w:lang w:val="en-US"/>
          </w:rPr>
          <w:delText xml:space="preserve">such </w:delText>
        </w:r>
      </w:del>
      <w:r w:rsidR="00C371C4">
        <w:rPr>
          <w:rFonts w:ascii="Arial" w:hAnsi="Arial" w:cs="Arial"/>
          <w:color w:val="000000" w:themeColor="text1"/>
          <w:lang w:val="en-US"/>
        </w:rPr>
        <w:t>patients</w:t>
      </w:r>
      <w:r w:rsidRPr="007335AB">
        <w:rPr>
          <w:rFonts w:ascii="Arial" w:hAnsi="Arial" w:cs="Arial"/>
          <w:color w:val="000000" w:themeColor="text1"/>
          <w:lang w:val="en-US"/>
        </w:rPr>
        <w:t>.</w:t>
      </w:r>
      <w:ins w:id="36" w:author="paul losty" w:date="2021-09-10T21:33:00Z">
        <w:r w:rsidR="00D75661">
          <w:rPr>
            <w:rFonts w:ascii="Arial" w:hAnsi="Arial" w:cs="Arial"/>
            <w:color w:val="000000" w:themeColor="text1"/>
            <w:lang w:val="en-US"/>
          </w:rPr>
          <w:t xml:space="preserve"> </w:t>
        </w:r>
      </w:ins>
    </w:p>
    <w:p w14:paraId="6080BAC5" w14:textId="1A8BAEA0" w:rsidR="004D67AD" w:rsidRPr="007335AB" w:rsidRDefault="007335AB" w:rsidP="007335AB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335AB">
        <w:rPr>
          <w:rFonts w:ascii="Arial" w:hAnsi="Arial" w:cs="Arial"/>
          <w:color w:val="000000" w:themeColor="text1"/>
          <w:lang w:val="en-US"/>
        </w:rPr>
        <w:t xml:space="preserve">We </w:t>
      </w:r>
      <w:ins w:id="37" w:author="paul losty" w:date="2021-09-10T21:32:00Z">
        <w:r w:rsidR="00D75661">
          <w:rPr>
            <w:rFonts w:ascii="Arial" w:hAnsi="Arial" w:cs="Arial"/>
            <w:color w:val="000000" w:themeColor="text1"/>
            <w:lang w:val="en-US"/>
          </w:rPr>
          <w:t xml:space="preserve">therefore </w:t>
        </w:r>
      </w:ins>
      <w:r w:rsidRPr="007335AB">
        <w:rPr>
          <w:rFonts w:ascii="Arial" w:hAnsi="Arial" w:cs="Arial"/>
          <w:color w:val="000000" w:themeColor="text1"/>
          <w:lang w:val="en-US"/>
        </w:rPr>
        <w:t xml:space="preserve">aimed to generate a multi-specialty </w:t>
      </w:r>
      <w:ins w:id="38" w:author="paul losty" w:date="2021-09-10T21:33:00Z">
        <w:r w:rsidR="00D75661">
          <w:rPr>
            <w:rFonts w:ascii="Arial" w:hAnsi="Arial" w:cs="Arial"/>
            <w:color w:val="000000" w:themeColor="text1"/>
            <w:lang w:val="en-US"/>
          </w:rPr>
          <w:t xml:space="preserve">Delphi </w:t>
        </w:r>
      </w:ins>
      <w:r w:rsidRPr="007335AB">
        <w:rPr>
          <w:rFonts w:ascii="Arial" w:hAnsi="Arial" w:cs="Arial"/>
          <w:color w:val="000000" w:themeColor="text1"/>
          <w:lang w:val="en-US"/>
        </w:rPr>
        <w:t xml:space="preserve">consensus statement to clarify </w:t>
      </w:r>
      <w:proofErr w:type="gramStart"/>
      <w:ins w:id="39" w:author="paul losty" w:date="2021-09-10T21:33:00Z">
        <w:r w:rsidR="00D75661">
          <w:rPr>
            <w:rFonts w:ascii="Arial" w:hAnsi="Arial" w:cs="Arial"/>
            <w:color w:val="000000" w:themeColor="text1"/>
            <w:lang w:val="en-US"/>
          </w:rPr>
          <w:t xml:space="preserve">( </w:t>
        </w:r>
        <w:proofErr w:type="spellStart"/>
        <w:r w:rsidR="00D75661">
          <w:rPr>
            <w:rFonts w:ascii="Arial" w:hAnsi="Arial" w:cs="Arial"/>
            <w:color w:val="000000" w:themeColor="text1"/>
            <w:lang w:val="en-US"/>
          </w:rPr>
          <w:t>i</w:t>
        </w:r>
        <w:proofErr w:type="spellEnd"/>
        <w:proofErr w:type="gramEnd"/>
        <w:r w:rsidR="00D75661">
          <w:rPr>
            <w:rFonts w:ascii="Arial" w:hAnsi="Arial" w:cs="Arial"/>
            <w:color w:val="000000" w:themeColor="text1"/>
            <w:lang w:val="en-US"/>
          </w:rPr>
          <w:t xml:space="preserve"> ) </w:t>
        </w:r>
      </w:ins>
      <w:r w:rsidRPr="007335AB">
        <w:rPr>
          <w:rFonts w:ascii="Arial" w:hAnsi="Arial" w:cs="Arial"/>
          <w:color w:val="000000" w:themeColor="text1"/>
          <w:lang w:val="en-US"/>
        </w:rPr>
        <w:t>perioperative controversies</w:t>
      </w:r>
      <w:r w:rsidR="004D67AD">
        <w:rPr>
          <w:rFonts w:ascii="Arial" w:hAnsi="Arial" w:cs="Arial"/>
          <w:color w:val="000000" w:themeColor="text1"/>
        </w:rPr>
        <w:t xml:space="preserve">, </w:t>
      </w:r>
      <w:ins w:id="40" w:author="paul losty" w:date="2021-09-10T21:33:00Z">
        <w:r w:rsidR="00D75661">
          <w:rPr>
            <w:rFonts w:ascii="Arial" w:hAnsi="Arial" w:cs="Arial"/>
            <w:color w:val="000000" w:themeColor="text1"/>
          </w:rPr>
          <w:t xml:space="preserve">( ii ) </w:t>
        </w:r>
      </w:ins>
      <w:r w:rsidR="004D67AD">
        <w:rPr>
          <w:rFonts w:ascii="Arial" w:hAnsi="Arial" w:cs="Arial"/>
          <w:color w:val="000000" w:themeColor="text1"/>
        </w:rPr>
        <w:t>standardise surgical management</w:t>
      </w:r>
      <w:r w:rsidR="004D67AD" w:rsidRPr="004D1837">
        <w:rPr>
          <w:rFonts w:ascii="Arial" w:hAnsi="Arial" w:cs="Arial"/>
          <w:color w:val="000000" w:themeColor="text1"/>
        </w:rPr>
        <w:t xml:space="preserve"> and </w:t>
      </w:r>
      <w:ins w:id="41" w:author="paul losty" w:date="2021-09-10T21:33:00Z">
        <w:r w:rsidR="00D75661">
          <w:rPr>
            <w:rFonts w:ascii="Arial" w:hAnsi="Arial" w:cs="Arial"/>
            <w:color w:val="000000" w:themeColor="text1"/>
          </w:rPr>
          <w:t xml:space="preserve">( iii ) </w:t>
        </w:r>
      </w:ins>
      <w:r w:rsidR="004D67AD">
        <w:rPr>
          <w:rFonts w:ascii="Arial" w:hAnsi="Arial" w:cs="Arial"/>
          <w:color w:val="000000" w:themeColor="text1"/>
        </w:rPr>
        <w:t xml:space="preserve">provide </w:t>
      </w:r>
      <w:r w:rsidR="004D67AD" w:rsidRPr="004D1837">
        <w:rPr>
          <w:rFonts w:ascii="Arial" w:hAnsi="Arial" w:cs="Arial"/>
          <w:color w:val="000000" w:themeColor="text1"/>
        </w:rPr>
        <w:t xml:space="preserve">clear </w:t>
      </w:r>
      <w:ins w:id="42" w:author="paul losty" w:date="2021-09-10T21:33:00Z">
        <w:r w:rsidR="00D75661">
          <w:rPr>
            <w:rFonts w:ascii="Arial" w:hAnsi="Arial" w:cs="Arial"/>
            <w:color w:val="000000" w:themeColor="text1"/>
          </w:rPr>
          <w:t xml:space="preserve">after care </w:t>
        </w:r>
      </w:ins>
      <w:ins w:id="43" w:author="paul losty" w:date="2021-09-10T21:34:00Z">
        <w:r w:rsidR="00D75661">
          <w:rPr>
            <w:rFonts w:ascii="Arial" w:hAnsi="Arial" w:cs="Arial"/>
            <w:color w:val="000000" w:themeColor="text1"/>
          </w:rPr>
          <w:t xml:space="preserve">surveillance </w:t>
        </w:r>
      </w:ins>
      <w:del w:id="44" w:author="paul losty" w:date="2021-09-10T21:34:00Z">
        <w:r w:rsidR="004D67AD" w:rsidRPr="004D1837" w:rsidDel="00D75661">
          <w:rPr>
            <w:rFonts w:ascii="Arial" w:hAnsi="Arial" w:cs="Arial"/>
            <w:color w:val="000000" w:themeColor="text1"/>
          </w:rPr>
          <w:delText xml:space="preserve">follow-up </w:delText>
        </w:r>
      </w:del>
      <w:r w:rsidR="004D67AD" w:rsidRPr="004D1837">
        <w:rPr>
          <w:rFonts w:ascii="Arial" w:hAnsi="Arial" w:cs="Arial"/>
          <w:color w:val="000000" w:themeColor="text1"/>
        </w:rPr>
        <w:t xml:space="preserve">guidance </w:t>
      </w:r>
      <w:ins w:id="45" w:author="paul losty" w:date="2021-09-10T21:35:00Z">
        <w:r w:rsidR="00D75661">
          <w:rPr>
            <w:rFonts w:ascii="Arial" w:hAnsi="Arial" w:cs="Arial"/>
            <w:color w:val="000000" w:themeColor="text1"/>
          </w:rPr>
          <w:t xml:space="preserve">in those </w:t>
        </w:r>
      </w:ins>
      <w:ins w:id="46" w:author="paul losty" w:date="2021-09-10T21:36:00Z">
        <w:r w:rsidR="00D75661">
          <w:rPr>
            <w:rFonts w:ascii="Arial" w:hAnsi="Arial" w:cs="Arial"/>
            <w:color w:val="000000" w:themeColor="text1"/>
          </w:rPr>
          <w:t xml:space="preserve"> patients </w:t>
        </w:r>
      </w:ins>
      <w:del w:id="47" w:author="paul losty" w:date="2021-09-10T21:35:00Z">
        <w:r w:rsidR="004D67AD" w:rsidRPr="004D1837" w:rsidDel="00D75661">
          <w:rPr>
            <w:rFonts w:ascii="Arial" w:hAnsi="Arial" w:cs="Arial"/>
            <w:color w:val="000000" w:themeColor="text1"/>
          </w:rPr>
          <w:delText>for</w:delText>
        </w:r>
      </w:del>
      <w:del w:id="48" w:author="paul losty" w:date="2021-09-10T21:34:00Z">
        <w:r w:rsidR="004D67AD" w:rsidRPr="004D1837" w:rsidDel="00D75661">
          <w:rPr>
            <w:rFonts w:ascii="Arial" w:hAnsi="Arial" w:cs="Arial"/>
            <w:color w:val="000000" w:themeColor="text1"/>
          </w:rPr>
          <w:delText xml:space="preserve"> </w:delText>
        </w:r>
      </w:del>
      <w:del w:id="49" w:author="paul losty" w:date="2021-09-10T21:33:00Z">
        <w:r w:rsidR="004D67AD" w:rsidRPr="004D1837" w:rsidDel="00D75661">
          <w:rPr>
            <w:rFonts w:ascii="Arial" w:hAnsi="Arial" w:cs="Arial"/>
            <w:color w:val="000000" w:themeColor="text1"/>
          </w:rPr>
          <w:delText xml:space="preserve">children </w:delText>
        </w:r>
      </w:del>
      <w:ins w:id="50" w:author="paul losty" w:date="2021-09-10T21:34:00Z">
        <w:r w:rsidR="00D75661">
          <w:rPr>
            <w:rFonts w:ascii="Arial" w:hAnsi="Arial" w:cs="Arial"/>
            <w:color w:val="000000" w:themeColor="text1"/>
          </w:rPr>
          <w:t xml:space="preserve">who have had </w:t>
        </w:r>
      </w:ins>
      <w:del w:id="51" w:author="paul losty" w:date="2021-09-10T21:34:00Z">
        <w:r w:rsidR="004D67AD" w:rsidRPr="004D1837" w:rsidDel="00D75661">
          <w:rPr>
            <w:rFonts w:ascii="Arial" w:hAnsi="Arial" w:cs="Arial"/>
            <w:color w:val="000000" w:themeColor="text1"/>
          </w:rPr>
          <w:delText xml:space="preserve">with </w:delText>
        </w:r>
      </w:del>
      <w:r w:rsidR="004D67AD">
        <w:rPr>
          <w:rFonts w:ascii="Arial" w:hAnsi="Arial" w:cs="Arial"/>
          <w:bCs/>
          <w:color w:val="000000" w:themeColor="text1"/>
        </w:rPr>
        <w:t xml:space="preserve">benign ovarian tumours </w:t>
      </w:r>
      <w:r w:rsidR="004D67AD">
        <w:rPr>
          <w:rFonts w:ascii="Arial" w:hAnsi="Arial" w:cs="Arial"/>
          <w:color w:val="000000" w:themeColor="text1"/>
        </w:rPr>
        <w:t>(</w:t>
      </w:r>
      <w:r w:rsidR="004D67AD" w:rsidRPr="004D1837">
        <w:rPr>
          <w:rFonts w:ascii="Arial" w:hAnsi="Arial" w:cs="Arial"/>
          <w:color w:val="000000" w:themeColor="text1"/>
        </w:rPr>
        <w:t>BOTs</w:t>
      </w:r>
      <w:r w:rsidR="004D67AD">
        <w:rPr>
          <w:rFonts w:ascii="Arial" w:hAnsi="Arial" w:cs="Arial"/>
          <w:color w:val="000000" w:themeColor="text1"/>
        </w:rPr>
        <w:t>)</w:t>
      </w:r>
      <w:r w:rsidR="004D67AD" w:rsidRPr="004D1837">
        <w:rPr>
          <w:rFonts w:ascii="Arial" w:hAnsi="Arial" w:cs="Arial"/>
          <w:color w:val="000000" w:themeColor="text1"/>
        </w:rPr>
        <w:t>.</w:t>
      </w:r>
    </w:p>
    <w:p w14:paraId="10D5680D" w14:textId="77777777" w:rsidR="00851BDE" w:rsidRPr="00851BDE" w:rsidRDefault="00851BDE">
      <w:pPr>
        <w:spacing w:line="480" w:lineRule="auto"/>
        <w:jc w:val="both"/>
        <w:rPr>
          <w:rFonts w:ascii="Arial" w:hAnsi="Arial" w:cs="Arial"/>
        </w:rPr>
      </w:pPr>
    </w:p>
    <w:p w14:paraId="470BD13A" w14:textId="2C0FA923" w:rsidR="007335AB" w:rsidRPr="007335AB" w:rsidRDefault="00851BDE" w:rsidP="007335AB"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</w:t>
      </w:r>
      <w:r w:rsidRPr="00851BDE">
        <w:rPr>
          <w:rFonts w:ascii="Arial" w:hAnsi="Arial" w:cs="Arial"/>
          <w:b/>
          <w:lang w:val="en-US"/>
        </w:rPr>
        <w:t xml:space="preserve">ethods </w:t>
      </w:r>
    </w:p>
    <w:p w14:paraId="69E29004" w14:textId="36B5C989" w:rsidR="007335AB" w:rsidRDefault="00D75661" w:rsidP="007335AB">
      <w:pPr>
        <w:spacing w:line="360" w:lineRule="auto"/>
        <w:jc w:val="both"/>
        <w:rPr>
          <w:rFonts w:ascii="Arial" w:hAnsi="Arial" w:cs="Arial"/>
        </w:rPr>
      </w:pPr>
      <w:ins w:id="52" w:author="paul losty" w:date="2021-09-10T21:36:00Z">
        <w:r>
          <w:rPr>
            <w:rFonts w:ascii="Arial" w:hAnsi="Arial" w:cs="Arial"/>
            <w:lang w:val="en-US"/>
          </w:rPr>
          <w:t xml:space="preserve">A </w:t>
        </w:r>
      </w:ins>
      <w:r w:rsidR="00C371C4">
        <w:rPr>
          <w:rFonts w:ascii="Arial" w:hAnsi="Arial" w:cs="Arial"/>
          <w:lang w:val="en-US"/>
        </w:rPr>
        <w:t>T</w:t>
      </w:r>
      <w:proofErr w:type="spellStart"/>
      <w:r w:rsidR="007335AB">
        <w:rPr>
          <w:rFonts w:ascii="Arial" w:hAnsi="Arial" w:cs="Arial"/>
        </w:rPr>
        <w:t>wo</w:t>
      </w:r>
      <w:proofErr w:type="spellEnd"/>
      <w:r w:rsidR="007335AB">
        <w:rPr>
          <w:rFonts w:ascii="Arial" w:hAnsi="Arial" w:cs="Arial"/>
        </w:rPr>
        <w:t xml:space="preserve">-round confidential Delphi Consensus Survey </w:t>
      </w:r>
      <w:ins w:id="53" w:author="paul losty" w:date="2021-09-10T21:36:00Z">
        <w:r>
          <w:rPr>
            <w:rFonts w:ascii="Arial" w:hAnsi="Arial" w:cs="Arial"/>
          </w:rPr>
          <w:t xml:space="preserve">was </w:t>
        </w:r>
      </w:ins>
      <w:r w:rsidR="007335AB" w:rsidRPr="00715139">
        <w:rPr>
          <w:rFonts w:ascii="Arial" w:hAnsi="Arial" w:cs="Arial"/>
        </w:rPr>
        <w:t>distributed</w:t>
      </w:r>
      <w:r w:rsidR="00C371C4">
        <w:rPr>
          <w:rFonts w:ascii="Arial" w:hAnsi="Arial" w:cs="Arial"/>
        </w:rPr>
        <w:t xml:space="preserve"> to</w:t>
      </w:r>
      <w:r w:rsidR="007335AB" w:rsidRPr="00715139">
        <w:rPr>
          <w:rFonts w:ascii="Arial" w:hAnsi="Arial" w:cs="Arial"/>
        </w:rPr>
        <w:t xml:space="preserve"> a multi-specialty expert panel</w:t>
      </w:r>
      <w:r w:rsidR="007335AB">
        <w:rPr>
          <w:rFonts w:ascii="Arial" w:hAnsi="Arial" w:cs="Arial"/>
        </w:rPr>
        <w:t xml:space="preserve"> (</w:t>
      </w:r>
      <w:r w:rsidR="00C371C4">
        <w:rPr>
          <w:rFonts w:ascii="Arial" w:hAnsi="Arial" w:cs="Arial"/>
        </w:rPr>
        <w:t>Paediatric Oncology Surgeons, Paediatric Oncologists, Adolescent Gynaecologists</w:t>
      </w:r>
      <w:r w:rsidR="007335AB">
        <w:rPr>
          <w:rFonts w:ascii="Arial" w:hAnsi="Arial" w:cs="Arial"/>
        </w:rPr>
        <w:t>)</w:t>
      </w:r>
      <w:proofErr w:type="gramStart"/>
      <w:r w:rsidR="007335AB">
        <w:rPr>
          <w:rFonts w:ascii="Arial" w:hAnsi="Arial" w:cs="Arial"/>
        </w:rPr>
        <w:t xml:space="preserve">, </w:t>
      </w:r>
      <w:r w:rsidR="007335AB" w:rsidRPr="00715139">
        <w:rPr>
          <w:rFonts w:ascii="Arial" w:hAnsi="Arial" w:cs="Arial"/>
        </w:rPr>
        <w:t xml:space="preserve"> concluded</w:t>
      </w:r>
      <w:proofErr w:type="gramEnd"/>
      <w:r w:rsidR="007335AB" w:rsidRPr="00715139">
        <w:rPr>
          <w:rFonts w:ascii="Arial" w:hAnsi="Arial" w:cs="Arial"/>
        </w:rPr>
        <w:t xml:space="preserve"> by two semi-structured videoconferences.</w:t>
      </w:r>
      <w:r w:rsidR="007335AB">
        <w:rPr>
          <w:rFonts w:ascii="Arial" w:hAnsi="Arial" w:cs="Arial"/>
        </w:rPr>
        <w:t xml:space="preserve"> Results were summarised into </w:t>
      </w:r>
      <w:r w:rsidR="00C371C4">
        <w:rPr>
          <w:rFonts w:ascii="Arial" w:hAnsi="Arial" w:cs="Arial"/>
        </w:rPr>
        <w:t>the</w:t>
      </w:r>
      <w:r w:rsidR="007335AB">
        <w:rPr>
          <w:rFonts w:ascii="Arial" w:hAnsi="Arial" w:cs="Arial"/>
        </w:rPr>
        <w:t xml:space="preserve"> Consensus Statement. </w:t>
      </w:r>
    </w:p>
    <w:p w14:paraId="78F9F0DA" w14:textId="77777777" w:rsidR="00851BDE" w:rsidRPr="007335AB" w:rsidRDefault="00851BDE">
      <w:pPr>
        <w:spacing w:line="480" w:lineRule="auto"/>
        <w:jc w:val="both"/>
        <w:rPr>
          <w:rFonts w:ascii="Arial" w:hAnsi="Arial" w:cs="Arial"/>
          <w:b/>
        </w:rPr>
      </w:pPr>
    </w:p>
    <w:p w14:paraId="1910353C" w14:textId="3183E2E0" w:rsidR="00851BDE" w:rsidRPr="00FB21D2" w:rsidRDefault="00851BDE">
      <w:pPr>
        <w:spacing w:line="480" w:lineRule="auto"/>
        <w:jc w:val="both"/>
        <w:rPr>
          <w:rFonts w:ascii="Arial" w:hAnsi="Arial" w:cs="Arial"/>
          <w:b/>
        </w:rPr>
      </w:pPr>
      <w:r w:rsidRPr="00FB21D2">
        <w:rPr>
          <w:rFonts w:ascii="Arial" w:hAnsi="Arial" w:cs="Arial"/>
          <w:b/>
        </w:rPr>
        <w:t>Results</w:t>
      </w:r>
    </w:p>
    <w:p w14:paraId="13EDC483" w14:textId="4BAA7DBD" w:rsidR="007335AB" w:rsidRPr="007335AB" w:rsidDel="00000940" w:rsidRDefault="007335AB" w:rsidP="007335AB">
      <w:pPr>
        <w:spacing w:line="360" w:lineRule="auto"/>
        <w:jc w:val="both"/>
        <w:rPr>
          <w:del w:id="54" w:author="paul losty" w:date="2021-09-10T21:37:00Z"/>
          <w:rFonts w:ascii="Arial" w:hAnsi="Arial" w:cs="Arial"/>
          <w:bCs/>
          <w:color w:val="000000" w:themeColor="text1"/>
          <w:lang w:val="en-US"/>
        </w:rPr>
      </w:pPr>
      <w:r w:rsidRPr="007335AB">
        <w:rPr>
          <w:rFonts w:ascii="Arial" w:hAnsi="Arial" w:cs="Arial"/>
          <w:bCs/>
          <w:color w:val="000000" w:themeColor="text1"/>
          <w:lang w:val="en-US"/>
        </w:rPr>
        <w:t>Consensus was generated for</w:t>
      </w:r>
      <w:r>
        <w:rPr>
          <w:rFonts w:ascii="Arial" w:hAnsi="Arial" w:cs="Arial"/>
          <w:bCs/>
          <w:color w:val="000000" w:themeColor="text1"/>
          <w:lang w:val="en-US"/>
        </w:rPr>
        <w:t xml:space="preserve"> these Core Outcomes</w:t>
      </w:r>
      <w:r w:rsidR="00C371C4">
        <w:rPr>
          <w:rFonts w:ascii="Arial" w:hAnsi="Arial" w:cs="Arial"/>
          <w:bCs/>
          <w:color w:val="000000" w:themeColor="text1"/>
          <w:lang w:val="en-US"/>
        </w:rPr>
        <w:t xml:space="preserve"> Sets</w:t>
      </w:r>
      <w:r w:rsidRPr="007335AB">
        <w:rPr>
          <w:rFonts w:ascii="Arial" w:hAnsi="Arial" w:cs="Arial"/>
          <w:bCs/>
          <w:color w:val="000000" w:themeColor="text1"/>
          <w:lang w:val="en-US"/>
        </w:rPr>
        <w:t>: Pre-operative, intra-operative management</w:t>
      </w:r>
      <w:r>
        <w:rPr>
          <w:rFonts w:ascii="Arial" w:hAnsi="Arial" w:cs="Arial"/>
          <w:bCs/>
          <w:color w:val="000000" w:themeColor="text1"/>
          <w:lang w:val="en-US"/>
        </w:rPr>
        <w:t xml:space="preserve"> (elective and emergency presentation)</w:t>
      </w:r>
      <w:r w:rsidRPr="007335AB">
        <w:rPr>
          <w:rFonts w:ascii="Arial" w:hAnsi="Arial" w:cs="Arial"/>
          <w:bCs/>
          <w:color w:val="000000" w:themeColor="text1"/>
          <w:lang w:val="en-US"/>
        </w:rPr>
        <w:t>;</w:t>
      </w:r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7335AB">
        <w:rPr>
          <w:rFonts w:ascii="Arial" w:hAnsi="Arial" w:cs="Arial"/>
          <w:bCs/>
          <w:color w:val="000000" w:themeColor="text1"/>
          <w:lang w:val="en-US"/>
        </w:rPr>
        <w:t>follow-up</w:t>
      </w:r>
      <w:proofErr w:type="gramStart"/>
      <w:r w:rsidRPr="007335AB">
        <w:rPr>
          <w:rFonts w:ascii="Arial" w:hAnsi="Arial" w:cs="Arial"/>
          <w:bCs/>
          <w:color w:val="000000" w:themeColor="text1"/>
          <w:lang w:val="en-US"/>
        </w:rPr>
        <w:t>;</w:t>
      </w:r>
      <w:proofErr w:type="gramEnd"/>
      <w:r w:rsidRPr="007335AB">
        <w:rPr>
          <w:rFonts w:ascii="Arial" w:hAnsi="Arial" w:cs="Arial"/>
          <w:bCs/>
          <w:color w:val="000000" w:themeColor="text1"/>
          <w:lang w:val="en-US"/>
        </w:rPr>
        <w:t xml:space="preserve"> referral to adolescent </w:t>
      </w:r>
      <w:proofErr w:type="spellStart"/>
      <w:r w:rsidRPr="007335AB">
        <w:rPr>
          <w:rFonts w:ascii="Arial" w:hAnsi="Arial" w:cs="Arial"/>
          <w:bCs/>
          <w:color w:val="000000" w:themeColor="text1"/>
          <w:lang w:val="en-US"/>
        </w:rPr>
        <w:t>gynaecology</w:t>
      </w:r>
      <w:proofErr w:type="spellEnd"/>
      <w:r w:rsidRPr="007335AB">
        <w:rPr>
          <w:rFonts w:ascii="Arial" w:hAnsi="Arial" w:cs="Arial"/>
          <w:bCs/>
          <w:color w:val="000000" w:themeColor="text1"/>
          <w:lang w:val="en-US"/>
        </w:rPr>
        <w:t>.</w:t>
      </w:r>
      <w:r w:rsidRPr="007335AB">
        <w:rPr>
          <w:rFonts w:ascii="Arial" w:hAnsi="Arial" w:cs="Arial"/>
          <w:bCs/>
          <w:color w:val="000000" w:themeColor="text1"/>
        </w:rPr>
        <w:t xml:space="preserve"> </w:t>
      </w:r>
    </w:p>
    <w:p w14:paraId="4BC7F9FB" w14:textId="155BF023" w:rsidR="00C371C4" w:rsidRPr="00C371C4" w:rsidDel="00000940" w:rsidRDefault="007335AB" w:rsidP="00C371C4">
      <w:pPr>
        <w:spacing w:line="360" w:lineRule="auto"/>
        <w:jc w:val="both"/>
        <w:rPr>
          <w:del w:id="55" w:author="paul losty" w:date="2021-09-10T21:44:00Z"/>
          <w:rFonts w:ascii="Arial" w:hAnsi="Arial" w:cs="Arial"/>
          <w:bCs/>
          <w:color w:val="000000" w:themeColor="text1"/>
          <w:lang w:val="en-US"/>
        </w:rPr>
      </w:pPr>
      <w:r w:rsidRPr="00C371C4">
        <w:rPr>
          <w:rFonts w:ascii="Arial" w:hAnsi="Arial" w:cs="Arial"/>
          <w:bCs/>
          <w:color w:val="000000" w:themeColor="text1"/>
          <w:lang w:val="en-US"/>
        </w:rPr>
        <w:t xml:space="preserve">Main consensus results: </w:t>
      </w:r>
      <w:ins w:id="56" w:author="paul losty" w:date="2021-09-10T21:37:00Z">
        <w:r w:rsidR="00000940">
          <w:rPr>
            <w:rFonts w:ascii="Arial" w:hAnsi="Arial" w:cs="Arial"/>
            <w:bCs/>
            <w:color w:val="000000" w:themeColor="text1"/>
            <w:lang w:val="en-US"/>
          </w:rPr>
          <w:t>(</w:t>
        </w:r>
      </w:ins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1) </w:t>
      </w:r>
      <w:ins w:id="57" w:author="paul losty" w:date="2021-09-10T21:38:00Z">
        <w:r w:rsidR="00000940">
          <w:rPr>
            <w:rFonts w:ascii="Arial" w:hAnsi="Arial" w:cs="Arial"/>
            <w:bCs/>
            <w:color w:val="000000" w:themeColor="text1"/>
            <w:lang w:val="en-US"/>
          </w:rPr>
          <w:t>Females</w:t>
        </w:r>
      </w:ins>
      <w:del w:id="58" w:author="paul losty" w:date="2021-09-10T21:38:00Z">
        <w:r w:rsidR="00C371C4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>Children</w:delText>
        </w:r>
      </w:del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 with BOTs should </w:t>
      </w:r>
      <w:ins w:id="59" w:author="paul losty" w:date="2021-09-10T21:40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receive </w:t>
        </w:r>
      </w:ins>
      <w:del w:id="60" w:author="paul losty" w:date="2021-09-10T21:40:00Z">
        <w:r w:rsidR="00C371C4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 xml:space="preserve">receive </w:delText>
        </w:r>
      </w:del>
      <w:ins w:id="61" w:author="paul losty" w:date="2021-09-10T21:39:00Z">
        <w:r w:rsidR="00000940">
          <w:rPr>
            <w:rFonts w:ascii="Arial" w:hAnsi="Arial" w:cs="Arial"/>
            <w:bCs/>
            <w:color w:val="000000" w:themeColor="text1"/>
            <w:lang w:val="en-US"/>
          </w:rPr>
          <w:t>a</w:t>
        </w:r>
      </w:ins>
      <w:del w:id="62" w:author="paul losty" w:date="2021-09-10T21:39:00Z">
        <w:r w:rsidR="00C371C4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>the same</w:delText>
        </w:r>
      </w:del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 </w:t>
      </w:r>
      <w:ins w:id="63" w:author="paul losty" w:date="2021-09-10T21:42:00Z">
        <w:r w:rsidR="00000940">
          <w:rPr>
            <w:rFonts w:ascii="Arial" w:hAnsi="Arial" w:cs="Arial"/>
            <w:bCs/>
            <w:color w:val="000000" w:themeColor="text1"/>
            <w:lang w:val="en-US"/>
          </w:rPr>
          <w:t>robust</w:t>
        </w:r>
      </w:ins>
      <w:del w:id="64" w:author="paul losty" w:date="2021-09-10T21:41:00Z">
        <w:r w:rsidR="00C371C4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 xml:space="preserve">management </w:delText>
        </w:r>
      </w:del>
      <w:ins w:id="65" w:author="paul losty" w:date="2021-09-10T21:40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 care </w:t>
        </w:r>
      </w:ins>
      <w:ins w:id="66" w:author="paul losty" w:date="2021-09-10T21:39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pathway </w:t>
        </w:r>
      </w:ins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as </w:t>
      </w:r>
      <w:ins w:id="67" w:author="paul losty" w:date="2021-09-10T21:39:00Z">
        <w:r w:rsidR="00000940">
          <w:rPr>
            <w:rFonts w:ascii="Arial" w:hAnsi="Arial" w:cs="Arial"/>
            <w:bCs/>
            <w:color w:val="000000" w:themeColor="text1"/>
            <w:lang w:val="en-US"/>
          </w:rPr>
          <w:t>those</w:t>
        </w:r>
      </w:ins>
      <w:del w:id="68" w:author="paul losty" w:date="2021-09-10T21:39:00Z">
        <w:r w:rsidR="00C371C4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>other children</w:delText>
        </w:r>
      </w:del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 </w:t>
      </w:r>
      <w:ins w:id="69" w:author="paul losty" w:date="2021-09-10T21:41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patients </w:t>
        </w:r>
      </w:ins>
      <w:r w:rsidR="00C371C4" w:rsidRPr="00C371C4">
        <w:rPr>
          <w:rFonts w:ascii="Arial" w:hAnsi="Arial" w:cs="Arial"/>
          <w:bCs/>
          <w:color w:val="000000" w:themeColor="text1"/>
          <w:lang w:val="en-US"/>
        </w:rPr>
        <w:t>with potentially neoplastic lesions</w:t>
      </w:r>
      <w:r w:rsidR="00C371C4">
        <w:rPr>
          <w:rFonts w:ascii="Arial" w:hAnsi="Arial" w:cs="Arial"/>
          <w:bCs/>
          <w:color w:val="000000" w:themeColor="text1"/>
          <w:lang w:val="en-US"/>
        </w:rPr>
        <w:t xml:space="preserve">, which </w:t>
      </w:r>
      <w:ins w:id="70" w:author="paul losty" w:date="2021-09-10T21:42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must </w:t>
        </w:r>
      </w:ins>
      <w:r w:rsidR="00C371C4">
        <w:rPr>
          <w:rFonts w:ascii="Arial" w:hAnsi="Arial" w:cs="Arial"/>
          <w:bCs/>
          <w:color w:val="000000" w:themeColor="text1"/>
          <w:lang w:val="en-US"/>
        </w:rPr>
        <w:t>include</w:t>
      </w:r>
      <w:ins w:id="71" w:author="paul losty" w:date="2021-09-10T21:42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 a</w:t>
        </w:r>
      </w:ins>
      <w:del w:id="72" w:author="paul losty" w:date="2021-09-10T21:42:00Z">
        <w:r w:rsidR="00C371C4" w:rsidDel="00000940">
          <w:rPr>
            <w:rFonts w:ascii="Arial" w:hAnsi="Arial" w:cs="Arial"/>
            <w:bCs/>
            <w:color w:val="000000" w:themeColor="text1"/>
            <w:lang w:val="en-US"/>
          </w:rPr>
          <w:delText>s</w:delText>
        </w:r>
      </w:del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 </w:t>
      </w:r>
      <w:ins w:id="73" w:author="paul losty" w:date="2021-09-10T21:43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full </w:t>
        </w:r>
      </w:ins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pre-operative discussion at </w:t>
      </w:r>
      <w:r w:rsidR="00C371C4">
        <w:rPr>
          <w:rFonts w:ascii="Arial" w:hAnsi="Arial" w:cs="Arial"/>
          <w:bCs/>
          <w:color w:val="000000" w:themeColor="text1"/>
          <w:lang w:val="en-US"/>
        </w:rPr>
        <w:t>a paediatric</w:t>
      </w:r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 oncology multi-disciplinary</w:t>
      </w:r>
      <w:ins w:id="74" w:author="paul losty" w:date="2021-09-10T21:43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 </w:t>
        </w:r>
        <w:proofErr w:type="spellStart"/>
        <w:r w:rsidR="00000940">
          <w:rPr>
            <w:rFonts w:ascii="Arial" w:hAnsi="Arial" w:cs="Arial"/>
            <w:bCs/>
            <w:color w:val="000000" w:themeColor="text1"/>
            <w:lang w:val="en-US"/>
          </w:rPr>
          <w:t>tumour</w:t>
        </w:r>
        <w:proofErr w:type="spellEnd"/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 board</w:t>
        </w:r>
      </w:ins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 meeting </w:t>
      </w:r>
      <w:r w:rsidR="00C371C4">
        <w:rPr>
          <w:rFonts w:ascii="Arial" w:hAnsi="Arial" w:cs="Arial"/>
          <w:bCs/>
          <w:color w:val="000000" w:themeColor="text1"/>
          <w:lang w:val="en-US"/>
        </w:rPr>
        <w:t xml:space="preserve">for </w:t>
      </w:r>
      <w:del w:id="75" w:author="paul losty" w:date="2021-09-10T21:43:00Z">
        <w:r w:rsidR="00C371C4" w:rsidDel="00000940">
          <w:rPr>
            <w:rFonts w:ascii="Arial" w:hAnsi="Arial" w:cs="Arial"/>
            <w:bCs/>
            <w:color w:val="000000" w:themeColor="text1"/>
            <w:lang w:val="en-US"/>
          </w:rPr>
          <w:delText xml:space="preserve">appropriate </w:delText>
        </w:r>
      </w:del>
      <w:r w:rsidR="00C371C4">
        <w:rPr>
          <w:rFonts w:ascii="Arial" w:hAnsi="Arial" w:cs="Arial"/>
          <w:bCs/>
          <w:color w:val="000000" w:themeColor="text1"/>
          <w:lang w:val="en-US"/>
        </w:rPr>
        <w:t>risk</w:t>
      </w:r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 stratif</w:t>
      </w:r>
      <w:r w:rsidR="00C371C4">
        <w:rPr>
          <w:rFonts w:ascii="Arial" w:hAnsi="Arial" w:cs="Arial"/>
          <w:bCs/>
          <w:color w:val="000000" w:themeColor="text1"/>
          <w:lang w:val="en-US"/>
        </w:rPr>
        <w:t>ication</w:t>
      </w:r>
      <w:ins w:id="76" w:author="paul losty" w:date="2021-09-10T21:43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 </w:t>
        </w:r>
        <w:proofErr w:type="gramStart"/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categorization </w:t>
        </w:r>
      </w:ins>
      <w:r w:rsidR="00C371C4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gramEnd"/>
      <w:del w:id="77" w:author="paul losty" w:date="2021-09-10T21:43:00Z">
        <w:r w:rsidR="00C371C4" w:rsidDel="00000940">
          <w:rPr>
            <w:rFonts w:ascii="Arial" w:hAnsi="Arial" w:cs="Arial"/>
            <w:bCs/>
            <w:color w:val="000000" w:themeColor="text1"/>
            <w:lang w:val="en-US"/>
          </w:rPr>
          <w:delText>of</w:delText>
        </w:r>
        <w:r w:rsidR="00C371C4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 xml:space="preserve"> tumours, </w:delText>
        </w:r>
      </w:del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and management by </w:t>
      </w:r>
      <w:ins w:id="78" w:author="paul losty" w:date="2021-09-10T21:44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health professionals </w:t>
        </w:r>
      </w:ins>
      <w:del w:id="79" w:author="paul losty" w:date="2021-09-10T21:44:00Z">
        <w:r w:rsidR="00C371C4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 xml:space="preserve">specialists </w:delText>
        </w:r>
      </w:del>
      <w:r w:rsidR="00C371C4" w:rsidRPr="00C371C4">
        <w:rPr>
          <w:rFonts w:ascii="Arial" w:hAnsi="Arial" w:cs="Arial"/>
          <w:bCs/>
          <w:color w:val="000000" w:themeColor="text1"/>
          <w:lang w:val="en-US"/>
        </w:rPr>
        <w:t xml:space="preserve">with expertise in ovarian-sparing surgery and </w:t>
      </w:r>
      <w:ins w:id="80" w:author="paul losty" w:date="2021-09-10T21:44:00Z">
        <w:r w:rsidR="00000940">
          <w:rPr>
            <w:rFonts w:ascii="Arial" w:hAnsi="Arial" w:cs="Arial"/>
            <w:bCs/>
            <w:color w:val="000000" w:themeColor="text1"/>
            <w:lang w:val="en-US"/>
          </w:rPr>
          <w:t>minimally invasive surgery</w:t>
        </w:r>
      </w:ins>
      <w:del w:id="81" w:author="paul losty" w:date="2021-09-10T21:44:00Z">
        <w:r w:rsidR="00C371C4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>laparoscopy</w:delText>
        </w:r>
      </w:del>
      <w:r w:rsidR="00C371C4" w:rsidRPr="00C371C4">
        <w:rPr>
          <w:rFonts w:ascii="Arial" w:hAnsi="Arial" w:cs="Arial"/>
          <w:bCs/>
          <w:color w:val="000000" w:themeColor="text1"/>
          <w:lang w:val="en-US"/>
        </w:rPr>
        <w:t>.</w:t>
      </w:r>
      <w:ins w:id="82" w:author="paul losty" w:date="2021-09-10T21:44:00Z">
        <w:r w:rsidR="00000940">
          <w:rPr>
            <w:rFonts w:ascii="Arial" w:hAnsi="Arial" w:cs="Arial"/>
            <w:bCs/>
            <w:color w:val="000000" w:themeColor="text1"/>
            <w:lang w:val="en-US"/>
          </w:rPr>
          <w:t>; (</w:t>
        </w:r>
      </w:ins>
    </w:p>
    <w:p w14:paraId="51CDDE16" w14:textId="03182AA9" w:rsidR="00C371C4" w:rsidRPr="00C371C4" w:rsidDel="00000940" w:rsidRDefault="00C371C4" w:rsidP="00C371C4">
      <w:pPr>
        <w:spacing w:line="360" w:lineRule="auto"/>
        <w:jc w:val="both"/>
        <w:rPr>
          <w:del w:id="83" w:author="paul losty" w:date="2021-09-10T21:44:00Z"/>
          <w:rFonts w:ascii="Arial" w:hAnsi="Arial" w:cs="Arial"/>
          <w:bCs/>
          <w:color w:val="000000" w:themeColor="text1"/>
          <w:lang w:val="en-US"/>
        </w:rPr>
      </w:pPr>
      <w:r w:rsidRPr="00C371C4">
        <w:rPr>
          <w:rFonts w:ascii="Arial" w:hAnsi="Arial" w:cs="Arial"/>
          <w:bCs/>
          <w:color w:val="000000" w:themeColor="text1"/>
          <w:lang w:val="en-US"/>
        </w:rPr>
        <w:t>2) Ovarian-sparing surgery for BOTs should be performed wherever possible to maximise fertility preservation</w:t>
      </w:r>
      <w:proofErr w:type="gramStart"/>
      <w:r w:rsidRPr="00C371C4">
        <w:rPr>
          <w:rFonts w:ascii="Arial" w:hAnsi="Arial" w:cs="Arial"/>
          <w:bCs/>
          <w:color w:val="000000" w:themeColor="text1"/>
          <w:lang w:val="en-US"/>
        </w:rPr>
        <w:t>.</w:t>
      </w:r>
      <w:ins w:id="84" w:author="paul losty" w:date="2021-09-10T21:44:00Z">
        <w:r w:rsidR="00000940">
          <w:rPr>
            <w:rFonts w:ascii="Arial" w:hAnsi="Arial" w:cs="Arial"/>
            <w:bCs/>
            <w:color w:val="000000" w:themeColor="text1"/>
            <w:lang w:val="en-US"/>
          </w:rPr>
          <w:t>;</w:t>
        </w:r>
        <w:proofErr w:type="gramEnd"/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 (</w:t>
        </w:r>
      </w:ins>
    </w:p>
    <w:p w14:paraId="61CDCBE8" w14:textId="43DB78B2" w:rsidR="00C371C4" w:rsidRPr="00C371C4" w:rsidDel="00000940" w:rsidRDefault="00C371C4" w:rsidP="00C371C4">
      <w:pPr>
        <w:spacing w:line="360" w:lineRule="auto"/>
        <w:jc w:val="both"/>
        <w:rPr>
          <w:del w:id="85" w:author="paul losty" w:date="2021-09-10T21:45:00Z"/>
          <w:rFonts w:ascii="Arial" w:hAnsi="Arial" w:cs="Arial"/>
          <w:bCs/>
          <w:color w:val="000000" w:themeColor="text1"/>
          <w:lang w:val="en-US"/>
        </w:rPr>
      </w:pPr>
      <w:r w:rsidRPr="00C371C4">
        <w:rPr>
          <w:rFonts w:ascii="Arial" w:hAnsi="Arial" w:cs="Arial"/>
          <w:bCs/>
          <w:color w:val="000000" w:themeColor="text1"/>
          <w:lang w:val="en-US"/>
        </w:rPr>
        <w:t>3) Ovarian mass</w:t>
      </w:r>
      <w:ins w:id="86" w:author="paul losty" w:date="2021-09-10T21:44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 lesions</w:t>
        </w:r>
      </w:ins>
      <w:del w:id="87" w:author="paul losty" w:date="2021-09-10T21:44:00Z">
        <w:r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>es</w:delText>
        </w:r>
      </w:del>
      <w:r w:rsidRPr="00C371C4">
        <w:rPr>
          <w:rFonts w:ascii="Arial" w:hAnsi="Arial" w:cs="Arial"/>
          <w:bCs/>
          <w:color w:val="000000" w:themeColor="text1"/>
          <w:lang w:val="en-US"/>
        </w:rPr>
        <w:t xml:space="preserve"> detected during emergency diagnostic laparoscopy/laparotomy should be left in situ and investigated </w:t>
      </w:r>
      <w:ins w:id="88" w:author="paul losty" w:date="2021-09-10T21:45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later </w:t>
        </w:r>
      </w:ins>
      <w:r w:rsidRPr="00C371C4">
        <w:rPr>
          <w:rFonts w:ascii="Arial" w:hAnsi="Arial" w:cs="Arial"/>
          <w:bCs/>
          <w:color w:val="000000" w:themeColor="text1"/>
          <w:lang w:val="en-US"/>
        </w:rPr>
        <w:t xml:space="preserve">appropriately (imaging/tumour markers) prior to planned </w:t>
      </w:r>
      <w:ins w:id="89" w:author="paul losty" w:date="2021-09-10T21:45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definitive </w:t>
        </w:r>
      </w:ins>
      <w:proofErr w:type="gramStart"/>
      <w:r w:rsidRPr="00C371C4">
        <w:rPr>
          <w:rFonts w:ascii="Arial" w:hAnsi="Arial" w:cs="Arial"/>
          <w:bCs/>
          <w:color w:val="000000" w:themeColor="text1"/>
          <w:lang w:val="en-US"/>
        </w:rPr>
        <w:t>resection</w:t>
      </w:r>
      <w:ins w:id="90" w:author="paul losty" w:date="2021-09-10T21:45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 ;</w:t>
        </w:r>
        <w:proofErr w:type="gramEnd"/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 (</w:t>
        </w:r>
      </w:ins>
      <w:del w:id="91" w:author="paul losty" w:date="2021-09-10T21:45:00Z">
        <w:r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>.</w:delText>
        </w:r>
      </w:del>
    </w:p>
    <w:p w14:paraId="52242260" w14:textId="04FF2F9F" w:rsidR="00FB21D2" w:rsidRDefault="00C371C4" w:rsidP="007335A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val="en-US"/>
        </w:rPr>
        <w:t xml:space="preserve">4) </w:t>
      </w:r>
      <w:ins w:id="92" w:author="paul losty" w:date="2021-09-10T21:45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After care surveillance </w:t>
        </w:r>
      </w:ins>
      <w:del w:id="93" w:author="paul losty" w:date="2021-09-10T21:45:00Z">
        <w:r w:rsidR="007335AB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 xml:space="preserve">Follow-up </w:delText>
        </w:r>
      </w:del>
      <w:r w:rsidR="007335AB" w:rsidRPr="00C371C4">
        <w:rPr>
          <w:rFonts w:ascii="Arial" w:hAnsi="Arial" w:cs="Arial"/>
          <w:bCs/>
          <w:color w:val="000000" w:themeColor="text1"/>
          <w:lang w:val="en-US"/>
        </w:rPr>
        <w:t xml:space="preserve">should be </w:t>
      </w:r>
      <w:ins w:id="94" w:author="paul losty" w:date="2021-09-10T21:46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vigilantly </w:t>
        </w:r>
      </w:ins>
      <w:r w:rsidR="007335AB" w:rsidRPr="00C371C4">
        <w:rPr>
          <w:rFonts w:ascii="Arial" w:hAnsi="Arial" w:cs="Arial"/>
          <w:bCs/>
          <w:color w:val="000000" w:themeColor="text1"/>
          <w:lang w:val="en-US"/>
        </w:rPr>
        <w:t xml:space="preserve">undertaken for all </w:t>
      </w:r>
      <w:ins w:id="95" w:author="paul losty" w:date="2021-09-10T21:46:00Z">
        <w:r w:rsidR="00000940">
          <w:rPr>
            <w:rFonts w:ascii="Arial" w:hAnsi="Arial" w:cs="Arial"/>
            <w:bCs/>
            <w:color w:val="000000" w:themeColor="text1"/>
            <w:lang w:val="en-US"/>
          </w:rPr>
          <w:t xml:space="preserve">female patients </w:t>
        </w:r>
      </w:ins>
      <w:del w:id="96" w:author="paul losty" w:date="2021-09-10T21:46:00Z">
        <w:r w:rsidR="007335AB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 xml:space="preserve">children </w:delText>
        </w:r>
      </w:del>
      <w:r w:rsidR="007335AB" w:rsidRPr="00C371C4">
        <w:rPr>
          <w:rFonts w:ascii="Arial" w:hAnsi="Arial" w:cs="Arial"/>
          <w:bCs/>
          <w:color w:val="000000" w:themeColor="text1"/>
          <w:lang w:val="en-US"/>
        </w:rPr>
        <w:t xml:space="preserve">after BOT resection, with regular ultrasound </w:t>
      </w:r>
      <w:ins w:id="97" w:author="paul losty" w:date="2021-09-10T21:47:00Z">
        <w:r w:rsidR="00000940">
          <w:rPr>
            <w:rFonts w:ascii="Arial" w:hAnsi="Arial" w:cs="Arial"/>
            <w:bCs/>
            <w:color w:val="000000" w:themeColor="text1"/>
            <w:lang w:val="en-US"/>
          </w:rPr>
          <w:t>imaging</w:t>
        </w:r>
      </w:ins>
      <w:del w:id="98" w:author="paul losty" w:date="2021-09-10T21:47:00Z">
        <w:r w:rsidR="007335AB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>scans</w:delText>
        </w:r>
      </w:del>
      <w:r w:rsidR="007335AB" w:rsidRPr="00C371C4">
        <w:rPr>
          <w:rFonts w:ascii="Arial" w:hAnsi="Arial" w:cs="Arial"/>
          <w:bCs/>
          <w:color w:val="000000" w:themeColor="text1"/>
          <w:lang w:val="en-US"/>
        </w:rPr>
        <w:t xml:space="preserve"> (US). </w:t>
      </w:r>
      <w:ins w:id="99" w:author="paul losty" w:date="2021-09-10T21:47:00Z">
        <w:r w:rsidR="00000940">
          <w:rPr>
            <w:rFonts w:ascii="Arial" w:hAnsi="Arial" w:cs="Arial"/>
            <w:bCs/>
            <w:color w:val="000000" w:themeColor="text1"/>
            <w:lang w:val="en-US"/>
          </w:rPr>
          <w:t>All p</w:t>
        </w:r>
      </w:ins>
      <w:del w:id="100" w:author="paul losty" w:date="2021-09-10T21:47:00Z">
        <w:r w:rsidR="007335AB" w:rsidRPr="00C371C4" w:rsidDel="00000940">
          <w:rPr>
            <w:rFonts w:ascii="Arial" w:hAnsi="Arial" w:cs="Arial"/>
            <w:bCs/>
            <w:color w:val="000000" w:themeColor="text1"/>
            <w:lang w:val="en-US"/>
          </w:rPr>
          <w:delText>P</w:delText>
        </w:r>
      </w:del>
      <w:r w:rsidR="007335AB" w:rsidRPr="00C371C4">
        <w:rPr>
          <w:rFonts w:ascii="Arial" w:hAnsi="Arial" w:cs="Arial"/>
          <w:bCs/>
          <w:color w:val="000000" w:themeColor="text1"/>
          <w:lang w:val="en-US"/>
        </w:rPr>
        <w:t xml:space="preserve">atients should be </w:t>
      </w:r>
      <w:ins w:id="101" w:author="paul losty" w:date="2021-09-10T21:47:00Z">
        <w:r w:rsidR="006F4182">
          <w:rPr>
            <w:rFonts w:ascii="Arial" w:hAnsi="Arial" w:cs="Arial"/>
            <w:bCs/>
            <w:color w:val="000000" w:themeColor="text1"/>
            <w:lang w:val="en-US"/>
          </w:rPr>
          <w:t xml:space="preserve">later </w:t>
        </w:r>
      </w:ins>
      <w:r w:rsidR="007335AB" w:rsidRPr="00C371C4">
        <w:rPr>
          <w:rFonts w:ascii="Arial" w:hAnsi="Arial" w:cs="Arial"/>
          <w:bCs/>
          <w:color w:val="000000" w:themeColor="text1"/>
          <w:lang w:val="en-US"/>
        </w:rPr>
        <w:t xml:space="preserve">referred to adolescent gynaecology </w:t>
      </w:r>
      <w:ins w:id="102" w:author="paul losty" w:date="2021-09-10T21:47:00Z">
        <w:r w:rsidR="006F4182">
          <w:rPr>
            <w:rFonts w:ascii="Arial" w:hAnsi="Arial" w:cs="Arial"/>
            <w:bCs/>
            <w:color w:val="000000" w:themeColor="text1"/>
            <w:lang w:val="en-US"/>
          </w:rPr>
          <w:t xml:space="preserve">services </w:t>
        </w:r>
      </w:ins>
      <w:r w:rsidR="007335AB" w:rsidRPr="00C371C4">
        <w:rPr>
          <w:rFonts w:ascii="Arial" w:hAnsi="Arial" w:cs="Arial"/>
          <w:bCs/>
          <w:color w:val="000000" w:themeColor="text1"/>
          <w:lang w:val="en-US"/>
        </w:rPr>
        <w:t>once post-</w:t>
      </w:r>
      <w:r w:rsidR="007335AB" w:rsidRPr="00C371C4">
        <w:rPr>
          <w:rFonts w:ascii="Arial" w:hAnsi="Arial" w:cs="Arial"/>
          <w:bCs/>
          <w:color w:val="000000" w:themeColor="text1"/>
          <w:lang w:val="en-US"/>
        </w:rPr>
        <w:lastRenderedPageBreak/>
        <w:t xml:space="preserve">pubertal </w:t>
      </w:r>
      <w:ins w:id="103" w:author="paul losty" w:date="2021-09-10T21:48:00Z">
        <w:r w:rsidR="006F4182">
          <w:rPr>
            <w:rFonts w:ascii="Arial" w:hAnsi="Arial" w:cs="Arial"/>
            <w:bCs/>
            <w:color w:val="000000" w:themeColor="text1"/>
            <w:lang w:val="en-US"/>
          </w:rPr>
          <w:t>status is achieved t</w:t>
        </w:r>
      </w:ins>
      <w:del w:id="104" w:author="paul losty" w:date="2021-09-10T21:48:00Z">
        <w:r w:rsidR="007335AB" w:rsidRPr="00C371C4" w:rsidDel="006F4182">
          <w:rPr>
            <w:rFonts w:ascii="Arial" w:hAnsi="Arial" w:cs="Arial"/>
            <w:bCs/>
            <w:color w:val="000000" w:themeColor="text1"/>
            <w:lang w:val="en-US"/>
          </w:rPr>
          <w:delText>t</w:delText>
        </w:r>
      </w:del>
      <w:r w:rsidR="007335AB" w:rsidRPr="00C371C4">
        <w:rPr>
          <w:rFonts w:ascii="Arial" w:hAnsi="Arial" w:cs="Arial"/>
          <w:bCs/>
          <w:color w:val="000000" w:themeColor="text1"/>
          <w:lang w:val="en-US"/>
        </w:rPr>
        <w:t>o discuss implications</w:t>
      </w:r>
      <w:r w:rsidR="007335AB" w:rsidRPr="004D1837">
        <w:rPr>
          <w:rFonts w:ascii="Arial" w:hAnsi="Arial" w:cs="Arial"/>
          <w:color w:val="000000" w:themeColor="text1"/>
        </w:rPr>
        <w:t xml:space="preserve"> on future fertility</w:t>
      </w:r>
      <w:ins w:id="105" w:author="paul losty" w:date="2021-09-10T21:48:00Z">
        <w:r w:rsidR="006F4182">
          <w:rPr>
            <w:rFonts w:ascii="Arial" w:hAnsi="Arial" w:cs="Arial"/>
            <w:color w:val="000000" w:themeColor="text1"/>
          </w:rPr>
          <w:t xml:space="preserve"> </w:t>
        </w:r>
      </w:ins>
      <w:r w:rsidR="007335AB" w:rsidRPr="004D1837">
        <w:rPr>
          <w:rFonts w:ascii="Arial" w:hAnsi="Arial" w:cs="Arial"/>
          <w:color w:val="000000" w:themeColor="text1"/>
        </w:rPr>
        <w:t>/ fertility preservation</w:t>
      </w:r>
      <w:r w:rsidR="007335AB">
        <w:rPr>
          <w:rFonts w:ascii="Arial" w:hAnsi="Arial" w:cs="Arial"/>
          <w:color w:val="000000" w:themeColor="text1"/>
        </w:rPr>
        <w:t>.</w:t>
      </w:r>
    </w:p>
    <w:p w14:paraId="7DE85B91" w14:textId="77777777" w:rsidR="007335AB" w:rsidRPr="007335AB" w:rsidRDefault="007335AB" w:rsidP="007335A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F47997C" w14:textId="77777777" w:rsidR="00FB21D2" w:rsidRPr="00FB21D2" w:rsidRDefault="00FB21D2" w:rsidP="00C62278">
      <w:pPr>
        <w:spacing w:line="480" w:lineRule="auto"/>
        <w:jc w:val="both"/>
        <w:rPr>
          <w:rFonts w:ascii="Arial" w:hAnsi="Arial" w:cs="Arial"/>
          <w:b/>
        </w:rPr>
      </w:pPr>
      <w:r w:rsidRPr="00FB21D2">
        <w:rPr>
          <w:rFonts w:ascii="Arial" w:hAnsi="Arial" w:cs="Arial"/>
          <w:b/>
        </w:rPr>
        <w:t>Conclusion</w:t>
      </w:r>
    </w:p>
    <w:p w14:paraId="02E6912A" w14:textId="608A5C71" w:rsidR="00851BDE" w:rsidRPr="007335AB" w:rsidRDefault="007335AB" w:rsidP="007335A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1837">
        <w:rPr>
          <w:rFonts w:ascii="Arial" w:hAnsi="Arial" w:cs="Arial"/>
          <w:color w:val="000000" w:themeColor="text1"/>
        </w:rPr>
        <w:t xml:space="preserve">This </w:t>
      </w:r>
      <w:r>
        <w:rPr>
          <w:rFonts w:ascii="Arial" w:hAnsi="Arial" w:cs="Arial"/>
          <w:color w:val="000000" w:themeColor="text1"/>
        </w:rPr>
        <w:t xml:space="preserve">best practice </w:t>
      </w:r>
      <w:ins w:id="106" w:author="paul losty" w:date="2021-09-10T21:48:00Z">
        <w:r w:rsidR="006F4182">
          <w:rPr>
            <w:rFonts w:ascii="Arial" w:hAnsi="Arial" w:cs="Arial"/>
            <w:color w:val="000000" w:themeColor="text1"/>
          </w:rPr>
          <w:t xml:space="preserve">Delphi </w:t>
        </w:r>
      </w:ins>
      <w:r w:rsidRPr="004D1837">
        <w:rPr>
          <w:rFonts w:ascii="Arial" w:hAnsi="Arial" w:cs="Arial"/>
          <w:color w:val="000000" w:themeColor="text1"/>
        </w:rPr>
        <w:t>consensus emphasi</w:t>
      </w:r>
      <w:r>
        <w:rPr>
          <w:rFonts w:ascii="Arial" w:hAnsi="Arial" w:cs="Arial"/>
          <w:color w:val="000000" w:themeColor="text1"/>
        </w:rPr>
        <w:t>s</w:t>
      </w:r>
      <w:r w:rsidRPr="004D1837">
        <w:rPr>
          <w:rFonts w:ascii="Arial" w:hAnsi="Arial" w:cs="Arial"/>
          <w:color w:val="000000" w:themeColor="text1"/>
        </w:rPr>
        <w:t xml:space="preserve">es </w:t>
      </w:r>
      <w:r>
        <w:rPr>
          <w:rFonts w:ascii="Arial" w:hAnsi="Arial" w:cs="Arial"/>
          <w:color w:val="000000" w:themeColor="text1"/>
        </w:rPr>
        <w:t>th</w:t>
      </w:r>
      <w:r w:rsidR="00C371C4">
        <w:rPr>
          <w:rFonts w:ascii="Arial" w:hAnsi="Arial" w:cs="Arial"/>
          <w:color w:val="000000" w:themeColor="text1"/>
        </w:rPr>
        <w:t>e</w:t>
      </w:r>
      <w:ins w:id="107" w:author="paul losty" w:date="2021-09-10T21:49:00Z">
        <w:r w:rsidR="006F4182">
          <w:rPr>
            <w:rFonts w:ascii="Arial" w:hAnsi="Arial" w:cs="Arial"/>
            <w:color w:val="000000" w:themeColor="text1"/>
          </w:rPr>
          <w:t xml:space="preserve"> key</w:t>
        </w:r>
      </w:ins>
      <w:r w:rsidR="00C371C4">
        <w:rPr>
          <w:rFonts w:ascii="Arial" w:hAnsi="Arial" w:cs="Arial"/>
          <w:color w:val="000000" w:themeColor="text1"/>
        </w:rPr>
        <w:t xml:space="preserve"> importance of </w:t>
      </w:r>
      <w:ins w:id="108" w:author="paul losty" w:date="2021-09-10T21:49:00Z">
        <w:r w:rsidR="006F4182">
          <w:rPr>
            <w:rFonts w:ascii="Arial" w:hAnsi="Arial" w:cs="Arial"/>
            <w:color w:val="000000" w:themeColor="text1"/>
          </w:rPr>
          <w:t xml:space="preserve">managing </w:t>
        </w:r>
      </w:ins>
      <w:del w:id="109" w:author="paul losty" w:date="2021-09-10T21:49:00Z">
        <w:r w:rsidR="00C371C4" w:rsidDel="006F4182">
          <w:rPr>
            <w:rFonts w:ascii="Arial" w:hAnsi="Arial" w:cs="Arial"/>
            <w:color w:val="000000" w:themeColor="text1"/>
          </w:rPr>
          <w:delText>treating</w:delText>
        </w:r>
        <w:r w:rsidDel="006F4182">
          <w:rPr>
            <w:rFonts w:ascii="Arial" w:hAnsi="Arial" w:cs="Arial"/>
            <w:color w:val="000000" w:themeColor="text1"/>
          </w:rPr>
          <w:delText xml:space="preserve"> </w:delText>
        </w:r>
      </w:del>
      <w:ins w:id="110" w:author="paul losty" w:date="2021-09-10T21:48:00Z">
        <w:r w:rsidR="006F4182">
          <w:rPr>
            <w:rFonts w:ascii="Arial" w:hAnsi="Arial" w:cs="Arial"/>
            <w:color w:val="000000" w:themeColor="text1"/>
          </w:rPr>
          <w:t xml:space="preserve">female </w:t>
        </w:r>
      </w:ins>
      <w:ins w:id="111" w:author="paul losty" w:date="2021-09-10T21:49:00Z">
        <w:r w:rsidR="006F4182">
          <w:rPr>
            <w:rFonts w:ascii="Arial" w:hAnsi="Arial" w:cs="Arial"/>
            <w:color w:val="000000" w:themeColor="text1"/>
          </w:rPr>
          <w:t xml:space="preserve">paediatric patients </w:t>
        </w:r>
      </w:ins>
      <w:del w:id="112" w:author="paul losty" w:date="2021-09-10T21:48:00Z">
        <w:r w:rsidDel="006F4182">
          <w:rPr>
            <w:rFonts w:ascii="Arial" w:hAnsi="Arial" w:cs="Arial"/>
            <w:color w:val="000000" w:themeColor="text1"/>
          </w:rPr>
          <w:delText xml:space="preserve">children </w:delText>
        </w:r>
      </w:del>
      <w:ins w:id="113" w:author="paul losty" w:date="2021-09-10T21:49:00Z">
        <w:r w:rsidR="006F4182">
          <w:rPr>
            <w:rFonts w:ascii="Arial" w:hAnsi="Arial" w:cs="Arial"/>
            <w:color w:val="000000" w:themeColor="text1"/>
          </w:rPr>
          <w:t>harbouring</w:t>
        </w:r>
      </w:ins>
      <w:del w:id="114" w:author="paul losty" w:date="2021-09-10T21:49:00Z">
        <w:r w:rsidDel="006F4182">
          <w:rPr>
            <w:rFonts w:ascii="Arial" w:hAnsi="Arial" w:cs="Arial"/>
            <w:color w:val="000000" w:themeColor="text1"/>
          </w:rPr>
          <w:delText>with</w:delText>
        </w:r>
      </w:del>
      <w:r>
        <w:rPr>
          <w:rFonts w:ascii="Arial" w:hAnsi="Arial" w:cs="Arial"/>
          <w:color w:val="000000" w:themeColor="text1"/>
        </w:rPr>
        <w:t xml:space="preserve"> BOTs </w:t>
      </w:r>
      <w:r w:rsidR="00C371C4">
        <w:rPr>
          <w:rFonts w:ascii="Arial" w:hAnsi="Arial" w:cs="Arial"/>
          <w:color w:val="000000" w:themeColor="text1"/>
        </w:rPr>
        <w:t xml:space="preserve">with </w:t>
      </w:r>
      <w:r>
        <w:rPr>
          <w:rFonts w:ascii="Arial" w:hAnsi="Arial" w:cs="Arial"/>
          <w:color w:val="000000" w:themeColor="text1"/>
        </w:rPr>
        <w:t>a</w:t>
      </w:r>
      <w:ins w:id="115" w:author="paul losty" w:date="2021-09-10T21:50:00Z">
        <w:r w:rsidR="006F4182">
          <w:rPr>
            <w:rFonts w:ascii="Arial" w:hAnsi="Arial" w:cs="Arial"/>
            <w:color w:val="000000" w:themeColor="text1"/>
          </w:rPr>
          <w:t xml:space="preserve"> </w:t>
        </w:r>
      </w:ins>
      <w:del w:id="116" w:author="paul losty" w:date="2021-09-10T21:50:00Z">
        <w:r w:rsidDel="006F4182">
          <w:rPr>
            <w:rFonts w:ascii="Arial" w:hAnsi="Arial" w:cs="Arial"/>
            <w:color w:val="000000" w:themeColor="text1"/>
          </w:rPr>
          <w:delText xml:space="preserve">n </w:delText>
        </w:r>
      </w:del>
      <w:ins w:id="117" w:author="paul losty" w:date="2021-09-10T21:50:00Z">
        <w:r w:rsidR="006F4182">
          <w:rPr>
            <w:rFonts w:ascii="Arial" w:hAnsi="Arial" w:cs="Arial"/>
            <w:color w:val="000000" w:themeColor="text1"/>
          </w:rPr>
          <w:t xml:space="preserve">well defined </w:t>
        </w:r>
      </w:ins>
      <w:r w:rsidR="00C371C4">
        <w:rPr>
          <w:rFonts w:ascii="Arial" w:hAnsi="Arial" w:cs="Arial"/>
          <w:color w:val="000000" w:themeColor="text1"/>
        </w:rPr>
        <w:t>oncolog</w:t>
      </w:r>
      <w:ins w:id="118" w:author="paul losty" w:date="2021-09-10T21:50:00Z">
        <w:r w:rsidR="006F4182">
          <w:rPr>
            <w:rFonts w:ascii="Arial" w:hAnsi="Arial" w:cs="Arial"/>
            <w:color w:val="000000" w:themeColor="text1"/>
          </w:rPr>
          <w:t>ical</w:t>
        </w:r>
      </w:ins>
      <w:del w:id="119" w:author="paul losty" w:date="2021-09-10T21:50:00Z">
        <w:r w:rsidR="00C371C4" w:rsidDel="006F4182">
          <w:rPr>
            <w:rFonts w:ascii="Arial" w:hAnsi="Arial" w:cs="Arial"/>
            <w:color w:val="000000" w:themeColor="text1"/>
          </w:rPr>
          <w:delText>y</w:delText>
        </w:r>
      </w:del>
      <w:r w:rsidR="00C371C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MDT</w:t>
      </w:r>
      <w:del w:id="120" w:author="paul losty" w:date="2021-09-10T21:50:00Z">
        <w:r w:rsidDel="006F4182">
          <w:rPr>
            <w:rFonts w:ascii="Arial" w:hAnsi="Arial" w:cs="Arial"/>
            <w:color w:val="000000" w:themeColor="text1"/>
          </w:rPr>
          <w:delText xml:space="preserve"> </w:delText>
        </w:r>
      </w:del>
      <w:ins w:id="121" w:author="paul losty" w:date="2021-09-10T21:50:00Z">
        <w:r w:rsidR="006F4182">
          <w:rPr>
            <w:rFonts w:ascii="Arial" w:hAnsi="Arial" w:cs="Arial"/>
            <w:color w:val="000000" w:themeColor="text1"/>
          </w:rPr>
          <w:t xml:space="preserve"> strategy</w:t>
        </w:r>
      </w:ins>
      <w:del w:id="122" w:author="paul losty" w:date="2021-09-10T21:50:00Z">
        <w:r w:rsidDel="006F4182">
          <w:rPr>
            <w:rFonts w:ascii="Arial" w:hAnsi="Arial" w:cs="Arial"/>
            <w:color w:val="000000" w:themeColor="text1"/>
          </w:rPr>
          <w:delText>approach</w:delText>
        </w:r>
      </w:del>
      <w:del w:id="123" w:author="paul losty" w:date="2021-09-10T21:52:00Z">
        <w:r w:rsidR="00C371C4" w:rsidDel="00E43D99">
          <w:rPr>
            <w:rFonts w:ascii="Arial" w:hAnsi="Arial" w:cs="Arial"/>
            <w:color w:val="000000" w:themeColor="text1"/>
          </w:rPr>
          <w:delText>,</w:delText>
        </w:r>
      </w:del>
      <w:r w:rsidR="00C371C4">
        <w:rPr>
          <w:rFonts w:ascii="Arial" w:hAnsi="Arial" w:cs="Arial"/>
          <w:color w:val="000000" w:themeColor="text1"/>
        </w:rPr>
        <w:t xml:space="preserve"> to</w:t>
      </w:r>
      <w:ins w:id="124" w:author="paul losty" w:date="2021-09-10T21:50:00Z">
        <w:r w:rsidR="006F4182">
          <w:rPr>
            <w:rFonts w:ascii="Arial" w:hAnsi="Arial" w:cs="Arial"/>
            <w:color w:val="000000" w:themeColor="text1"/>
          </w:rPr>
          <w:t xml:space="preserve"> optimise</w:t>
        </w:r>
      </w:ins>
      <w:del w:id="125" w:author="paul losty" w:date="2021-09-10T21:50:00Z">
        <w:r w:rsidR="00C371C4" w:rsidDel="006F4182">
          <w:rPr>
            <w:rFonts w:ascii="Arial" w:hAnsi="Arial" w:cs="Arial"/>
            <w:color w:val="000000" w:themeColor="text1"/>
          </w:rPr>
          <w:delText xml:space="preserve"> ensure optimal</w:delText>
        </w:r>
      </w:del>
      <w:r w:rsidR="00C371C4">
        <w:rPr>
          <w:rFonts w:ascii="Arial" w:hAnsi="Arial" w:cs="Arial"/>
          <w:color w:val="000000" w:themeColor="text1"/>
        </w:rPr>
        <w:t xml:space="preserve"> </w:t>
      </w:r>
      <w:ins w:id="126" w:author="paul losty" w:date="2021-09-10T21:52:00Z">
        <w:r w:rsidR="00E43D99">
          <w:rPr>
            <w:rFonts w:ascii="Arial" w:hAnsi="Arial" w:cs="Arial"/>
            <w:color w:val="000000" w:themeColor="text1"/>
          </w:rPr>
          <w:t xml:space="preserve">their </w:t>
        </w:r>
      </w:ins>
      <w:r w:rsidR="00C371C4">
        <w:rPr>
          <w:rFonts w:ascii="Arial" w:hAnsi="Arial" w:cs="Arial"/>
          <w:color w:val="000000" w:themeColor="text1"/>
        </w:rPr>
        <w:t xml:space="preserve">risk stratification </w:t>
      </w:r>
      <w:del w:id="127" w:author="paul losty" w:date="2021-09-10T21:50:00Z">
        <w:r w:rsidR="00C371C4" w:rsidDel="006F4182">
          <w:rPr>
            <w:rFonts w:ascii="Arial" w:hAnsi="Arial" w:cs="Arial"/>
            <w:color w:val="000000" w:themeColor="text1"/>
          </w:rPr>
          <w:delText xml:space="preserve">of the tumour </w:delText>
        </w:r>
      </w:del>
      <w:r w:rsidR="00C371C4">
        <w:rPr>
          <w:rFonts w:ascii="Arial" w:hAnsi="Arial" w:cs="Arial"/>
          <w:color w:val="000000" w:themeColor="text1"/>
        </w:rPr>
        <w:t>preoperatively</w:t>
      </w:r>
      <w:del w:id="128" w:author="paul losty" w:date="2021-09-10T21:52:00Z">
        <w:r w:rsidR="00C371C4" w:rsidDel="00E43D99">
          <w:rPr>
            <w:rFonts w:ascii="Arial" w:hAnsi="Arial" w:cs="Arial"/>
            <w:color w:val="000000" w:themeColor="text1"/>
          </w:rPr>
          <w:delText>,</w:delText>
        </w:r>
      </w:del>
      <w:r w:rsidR="00C371C4">
        <w:rPr>
          <w:rFonts w:ascii="Arial" w:hAnsi="Arial" w:cs="Arial"/>
          <w:color w:val="000000" w:themeColor="text1"/>
        </w:rPr>
        <w:t xml:space="preserve"> and allow</w:t>
      </w:r>
      <w:r>
        <w:rPr>
          <w:rFonts w:ascii="Arial" w:hAnsi="Arial" w:cs="Arial"/>
          <w:color w:val="000000" w:themeColor="text1"/>
        </w:rPr>
        <w:t xml:space="preserve"> </w:t>
      </w:r>
      <w:r w:rsidRPr="004D1837">
        <w:rPr>
          <w:rFonts w:ascii="Arial" w:hAnsi="Arial" w:cs="Arial"/>
          <w:color w:val="000000" w:themeColor="text1"/>
        </w:rPr>
        <w:t xml:space="preserve">fertility preservation by ovarian-sparing </w:t>
      </w:r>
      <w:r>
        <w:rPr>
          <w:rFonts w:ascii="Arial" w:hAnsi="Arial" w:cs="Arial"/>
          <w:color w:val="000000" w:themeColor="text1"/>
        </w:rPr>
        <w:t xml:space="preserve">surgery </w:t>
      </w:r>
      <w:del w:id="129" w:author="paul losty" w:date="2021-09-10T21:51:00Z">
        <w:r w:rsidDel="006F4182">
          <w:rPr>
            <w:rFonts w:ascii="Arial" w:hAnsi="Arial" w:cs="Arial"/>
            <w:color w:val="000000" w:themeColor="text1"/>
          </w:rPr>
          <w:delText>where</w:delText>
        </w:r>
      </w:del>
      <w:ins w:id="130" w:author="paul losty" w:date="2021-09-10T21:51:00Z">
        <w:r w:rsidR="006F4182">
          <w:rPr>
            <w:rFonts w:ascii="Arial" w:hAnsi="Arial" w:cs="Arial"/>
            <w:color w:val="000000" w:themeColor="text1"/>
          </w:rPr>
          <w:t xml:space="preserve">wherever </w:t>
        </w:r>
      </w:ins>
      <w:del w:id="131" w:author="paul losty" w:date="2021-09-10T21:51:00Z">
        <w:r w:rsidDel="006F4182">
          <w:rPr>
            <w:rFonts w:ascii="Arial" w:hAnsi="Arial" w:cs="Arial"/>
            <w:color w:val="000000" w:themeColor="text1"/>
          </w:rPr>
          <w:delText xml:space="preserve"> </w:delText>
        </w:r>
      </w:del>
      <w:r>
        <w:rPr>
          <w:rFonts w:ascii="Arial" w:hAnsi="Arial" w:cs="Arial"/>
          <w:color w:val="000000" w:themeColor="text1"/>
        </w:rPr>
        <w:t>possible</w:t>
      </w:r>
      <w:r w:rsidR="00C371C4">
        <w:rPr>
          <w:rFonts w:ascii="Arial" w:hAnsi="Arial" w:cs="Arial"/>
          <w:color w:val="000000" w:themeColor="text1"/>
        </w:rPr>
        <w:t xml:space="preserve">. </w:t>
      </w:r>
    </w:p>
    <w:p w14:paraId="625BB6BF" w14:textId="77777777" w:rsidR="00851BDE" w:rsidRPr="007335AB" w:rsidRDefault="00851BDE" w:rsidP="007335A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37EA9F5" w14:textId="77777777" w:rsidR="00851BDE" w:rsidRPr="006F4182" w:rsidRDefault="00851BDE" w:rsidP="00BB75AC">
      <w:pPr>
        <w:jc w:val="both"/>
        <w:rPr>
          <w:b/>
          <w:lang w:val="en-US"/>
          <w:rPrChange w:id="132" w:author="paul losty" w:date="2021-09-10T21:51:00Z">
            <w:rPr>
              <w:lang w:val="en-US"/>
            </w:rPr>
          </w:rPrChange>
        </w:rPr>
      </w:pPr>
      <w:r w:rsidRPr="006F4182">
        <w:rPr>
          <w:b/>
          <w:lang w:val="en-US"/>
          <w:rPrChange w:id="133" w:author="paul losty" w:date="2021-09-10T21:51:00Z">
            <w:rPr>
              <w:lang w:val="en-US"/>
            </w:rPr>
          </w:rPrChange>
        </w:rPr>
        <w:t>Key words:</w:t>
      </w:r>
    </w:p>
    <w:p w14:paraId="5D4B146A" w14:textId="77777777" w:rsidR="00851BDE" w:rsidRPr="00863A56" w:rsidRDefault="00851BDE" w:rsidP="00BB75AC">
      <w:pPr>
        <w:jc w:val="both"/>
        <w:rPr>
          <w:lang w:val="en-US"/>
        </w:rPr>
      </w:pPr>
    </w:p>
    <w:p w14:paraId="00A27E5B" w14:textId="67CB1228" w:rsidR="007335AB" w:rsidRPr="00EA05C9" w:rsidRDefault="007335AB" w:rsidP="007335AB">
      <w:pPr>
        <w:spacing w:line="360" w:lineRule="auto"/>
        <w:jc w:val="both"/>
        <w:rPr>
          <w:rFonts w:ascii="Arial" w:hAnsi="Arial" w:cs="Arial"/>
        </w:rPr>
      </w:pPr>
      <w:r w:rsidRPr="00EA05C9">
        <w:rPr>
          <w:rFonts w:ascii="Arial" w:hAnsi="Arial" w:cs="Arial"/>
        </w:rPr>
        <w:t>Ovarian tumo</w:t>
      </w:r>
      <w:r>
        <w:rPr>
          <w:rFonts w:ascii="Arial" w:hAnsi="Arial" w:cs="Arial"/>
        </w:rPr>
        <w:t>u</w:t>
      </w:r>
      <w:r w:rsidRPr="00EA05C9">
        <w:rPr>
          <w:rFonts w:ascii="Arial" w:hAnsi="Arial" w:cs="Arial"/>
        </w:rPr>
        <w:t>r; ovarian teratoma; ovar</w:t>
      </w:r>
      <w:ins w:id="134" w:author="paul losty" w:date="2021-09-10T21:51:00Z">
        <w:r w:rsidR="006F4182">
          <w:rPr>
            <w:rFonts w:ascii="Arial" w:hAnsi="Arial" w:cs="Arial"/>
          </w:rPr>
          <w:t>y</w:t>
        </w:r>
      </w:ins>
      <w:del w:id="135" w:author="paul losty" w:date="2021-09-10T21:51:00Z">
        <w:r w:rsidRPr="00EA05C9" w:rsidDel="006F4182">
          <w:rPr>
            <w:rFonts w:ascii="Arial" w:hAnsi="Arial" w:cs="Arial"/>
          </w:rPr>
          <w:delText>ian</w:delText>
        </w:r>
      </w:del>
      <w:r w:rsidRPr="00EA05C9">
        <w:rPr>
          <w:rFonts w:ascii="Arial" w:hAnsi="Arial" w:cs="Arial"/>
        </w:rPr>
        <w:t xml:space="preserve"> sparing</w:t>
      </w:r>
      <w:ins w:id="136" w:author="paul losty" w:date="2021-09-10T21:51:00Z">
        <w:r w:rsidR="006F4182">
          <w:rPr>
            <w:rFonts w:ascii="Arial" w:hAnsi="Arial" w:cs="Arial"/>
          </w:rPr>
          <w:t xml:space="preserve"> </w:t>
        </w:r>
        <w:proofErr w:type="gramStart"/>
        <w:r w:rsidR="006F4182">
          <w:rPr>
            <w:rFonts w:ascii="Arial" w:hAnsi="Arial" w:cs="Arial"/>
          </w:rPr>
          <w:t xml:space="preserve">operations </w:t>
        </w:r>
      </w:ins>
      <w:r w:rsidRPr="00EA05C9">
        <w:rPr>
          <w:rFonts w:ascii="Arial" w:hAnsi="Arial" w:cs="Arial"/>
        </w:rPr>
        <w:t>;</w:t>
      </w:r>
      <w:proofErr w:type="gramEnd"/>
      <w:r w:rsidRPr="00EA05C9">
        <w:rPr>
          <w:rFonts w:ascii="Arial" w:hAnsi="Arial" w:cs="Arial"/>
        </w:rPr>
        <w:t xml:space="preserve"> fertility </w:t>
      </w:r>
      <w:proofErr w:type="spellStart"/>
      <w:r w:rsidRPr="00EA05C9">
        <w:rPr>
          <w:rFonts w:ascii="Arial" w:hAnsi="Arial" w:cs="Arial"/>
        </w:rPr>
        <w:t>preservation;</w:t>
      </w:r>
      <w:del w:id="137" w:author="paul losty" w:date="2021-09-10T21:51:00Z">
        <w:r w:rsidRPr="00EA05C9" w:rsidDel="006F4182">
          <w:rPr>
            <w:rFonts w:ascii="Arial" w:hAnsi="Arial" w:cs="Arial"/>
          </w:rPr>
          <w:delText xml:space="preserve"> </w:delText>
        </w:r>
      </w:del>
      <w:ins w:id="138" w:author="paul losty" w:date="2021-09-10T21:51:00Z">
        <w:r w:rsidR="006F4182">
          <w:rPr>
            <w:rFonts w:ascii="Arial" w:hAnsi="Arial" w:cs="Arial"/>
          </w:rPr>
          <w:t>surveillance</w:t>
        </w:r>
      </w:ins>
      <w:proofErr w:type="spellEnd"/>
      <w:del w:id="139" w:author="paul losty" w:date="2021-09-10T21:51:00Z">
        <w:r w:rsidRPr="00EA05C9" w:rsidDel="006F4182">
          <w:rPr>
            <w:rFonts w:ascii="Arial" w:hAnsi="Arial" w:cs="Arial"/>
          </w:rPr>
          <w:delText>follow-up</w:delText>
        </w:r>
      </w:del>
      <w:r w:rsidRPr="00EA05C9">
        <w:rPr>
          <w:rFonts w:ascii="Arial" w:hAnsi="Arial" w:cs="Arial"/>
        </w:rPr>
        <w:t xml:space="preserve">; </w:t>
      </w:r>
      <w:ins w:id="140" w:author="paul losty" w:date="2021-09-10T21:51:00Z">
        <w:r w:rsidR="00806B8C">
          <w:rPr>
            <w:rFonts w:ascii="Arial" w:hAnsi="Arial" w:cs="Arial"/>
          </w:rPr>
          <w:t>paediatric</w:t>
        </w:r>
      </w:ins>
      <w:del w:id="141" w:author="paul losty" w:date="2021-09-10T21:51:00Z">
        <w:r w:rsidRPr="00EA05C9" w:rsidDel="006F4182">
          <w:rPr>
            <w:rFonts w:ascii="Arial" w:hAnsi="Arial" w:cs="Arial"/>
          </w:rPr>
          <w:delText>children</w:delText>
        </w:r>
      </w:del>
      <w:ins w:id="142" w:author="paul losty" w:date="2021-09-10T21:51:00Z">
        <w:r w:rsidR="006F4182">
          <w:rPr>
            <w:rFonts w:ascii="Arial" w:hAnsi="Arial" w:cs="Arial"/>
          </w:rPr>
          <w:t xml:space="preserve"> ; Delphi </w:t>
        </w:r>
      </w:ins>
      <w:ins w:id="143" w:author="paul losty" w:date="2021-09-13T16:04:00Z">
        <w:r w:rsidR="00806B8C">
          <w:rPr>
            <w:rFonts w:ascii="Arial" w:hAnsi="Arial" w:cs="Arial"/>
          </w:rPr>
          <w:t xml:space="preserve">survey </w:t>
        </w:r>
      </w:ins>
    </w:p>
    <w:p w14:paraId="245AFC74" w14:textId="77777777" w:rsidR="00851BDE" w:rsidRPr="00863A56" w:rsidRDefault="00851BDE" w:rsidP="00BB75AC">
      <w:pPr>
        <w:jc w:val="both"/>
        <w:rPr>
          <w:lang w:val="en-US"/>
        </w:rPr>
      </w:pPr>
      <w:r w:rsidRPr="00863A56">
        <w:rPr>
          <w:lang w:val="en-US"/>
        </w:rPr>
        <w:br w:type="page"/>
      </w:r>
    </w:p>
    <w:p w14:paraId="5193AEBA" w14:textId="77777777" w:rsidR="00851BDE" w:rsidRPr="00AD5CF8" w:rsidRDefault="00851BDE" w:rsidP="00F01B4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B75AC">
        <w:rPr>
          <w:rFonts w:ascii="Arial" w:hAnsi="Arial" w:cs="Arial"/>
          <w:b/>
          <w:sz w:val="28"/>
          <w:szCs w:val="28"/>
        </w:rPr>
        <w:lastRenderedPageBreak/>
        <w:t>Manuscript</w:t>
      </w:r>
    </w:p>
    <w:p w14:paraId="1AAF2DC0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</w:t>
      </w:r>
    </w:p>
    <w:p w14:paraId="4D7ACBEE" w14:textId="54270C26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contrast to most other paediatric tumours t</w:t>
      </w:r>
      <w:r w:rsidRPr="00715139">
        <w:rPr>
          <w:rFonts w:ascii="Arial" w:hAnsi="Arial" w:cs="Arial"/>
        </w:rPr>
        <w:t xml:space="preserve">here are no widely agreed </w:t>
      </w:r>
      <w:r>
        <w:rPr>
          <w:rFonts w:ascii="Arial" w:hAnsi="Arial" w:cs="Arial"/>
        </w:rPr>
        <w:t>treat</w:t>
      </w:r>
      <w:r w:rsidRPr="00715139">
        <w:rPr>
          <w:rFonts w:ascii="Arial" w:hAnsi="Arial" w:cs="Arial"/>
        </w:rPr>
        <w:t xml:space="preserve">ment or </w:t>
      </w:r>
      <w:ins w:id="144" w:author="paul losty" w:date="2021-09-13T16:06:00Z">
        <w:r w:rsidR="0027684C">
          <w:rPr>
            <w:rFonts w:ascii="Arial" w:hAnsi="Arial" w:cs="Arial"/>
          </w:rPr>
          <w:t xml:space="preserve">working </w:t>
        </w:r>
      </w:ins>
      <w:del w:id="145" w:author="paul losty" w:date="2021-09-13T16:05:00Z">
        <w:r w:rsidRPr="00715139" w:rsidDel="0027684C">
          <w:rPr>
            <w:rFonts w:ascii="Arial" w:hAnsi="Arial" w:cs="Arial"/>
          </w:rPr>
          <w:delText xml:space="preserve">follow-up </w:delText>
        </w:r>
      </w:del>
      <w:ins w:id="146" w:author="paul losty" w:date="2021-09-13T16:05:00Z">
        <w:r w:rsidR="0027684C">
          <w:rPr>
            <w:rFonts w:ascii="Arial" w:hAnsi="Arial" w:cs="Arial"/>
          </w:rPr>
          <w:t xml:space="preserve">consensus </w:t>
        </w:r>
      </w:ins>
      <w:r w:rsidRPr="00715139">
        <w:rPr>
          <w:rFonts w:ascii="Arial" w:hAnsi="Arial" w:cs="Arial"/>
        </w:rPr>
        <w:t>protocols</w:t>
      </w:r>
      <w:r>
        <w:rPr>
          <w:rFonts w:ascii="Arial" w:hAnsi="Arial" w:cs="Arial"/>
        </w:rPr>
        <w:t xml:space="preserve"> for </w:t>
      </w:r>
      <w:ins w:id="147" w:author="paul losty" w:date="2021-09-13T16:06:00Z">
        <w:r w:rsidR="0027684C">
          <w:rPr>
            <w:rFonts w:ascii="Arial" w:hAnsi="Arial" w:cs="Arial"/>
          </w:rPr>
          <w:t xml:space="preserve">female </w:t>
        </w:r>
      </w:ins>
      <w:r>
        <w:rPr>
          <w:rFonts w:ascii="Arial" w:hAnsi="Arial" w:cs="Arial"/>
        </w:rPr>
        <w:t>children with benign ovarian tumours. Optimal management remains a matter of wide international debate</w:t>
      </w:r>
      <w:r w:rsidRPr="007151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[1] </w:t>
      </w:r>
      <w:r w:rsidRPr="00715139">
        <w:rPr>
          <w:rFonts w:ascii="Arial" w:hAnsi="Arial" w:cs="Arial"/>
        </w:rPr>
        <w:t xml:space="preserve">Although </w:t>
      </w:r>
      <w:r>
        <w:rPr>
          <w:rFonts w:ascii="Arial" w:hAnsi="Arial" w:cs="Arial"/>
        </w:rPr>
        <w:t xml:space="preserve">some </w:t>
      </w:r>
      <w:ins w:id="148" w:author="paul losty" w:date="2021-09-13T16:06:00Z">
        <w:r w:rsidR="0027684C">
          <w:rPr>
            <w:rFonts w:ascii="Arial" w:hAnsi="Arial" w:cs="Arial"/>
          </w:rPr>
          <w:t xml:space="preserve">effort at </w:t>
        </w:r>
      </w:ins>
      <w:ins w:id="149" w:author="paul losty" w:date="2021-09-13T16:07:00Z">
        <w:r w:rsidR="0027684C">
          <w:rPr>
            <w:rFonts w:ascii="Arial" w:hAnsi="Arial" w:cs="Arial"/>
          </w:rPr>
          <w:t xml:space="preserve">offering </w:t>
        </w:r>
      </w:ins>
      <w:r w:rsidRPr="00715139">
        <w:rPr>
          <w:rFonts w:ascii="Arial" w:hAnsi="Arial" w:cs="Arial"/>
        </w:rPr>
        <w:t>brief guidance has been published by the UK Children’s Cancer and Leukaemia Group (CCLG), the British Association of Paediatric and Adolescent Gynaecologists (</w:t>
      </w:r>
      <w:proofErr w:type="spellStart"/>
      <w:r w:rsidRPr="00715139">
        <w:rPr>
          <w:rFonts w:ascii="Arial" w:hAnsi="Arial" w:cs="Arial"/>
        </w:rPr>
        <w:t>BritSPAG</w:t>
      </w:r>
      <w:proofErr w:type="spellEnd"/>
      <w:r w:rsidRPr="00715139">
        <w:rPr>
          <w:rFonts w:ascii="Arial" w:hAnsi="Arial" w:cs="Arial"/>
        </w:rPr>
        <w:t>) and the Royal College of Obstetrics and Gynaecology (RCOG), robust</w:t>
      </w:r>
      <w:del w:id="150" w:author="paul losty" w:date="2021-09-13T16:08:00Z">
        <w:r w:rsidRPr="00715139" w:rsidDel="0027684C">
          <w:rPr>
            <w:rFonts w:ascii="Arial" w:hAnsi="Arial" w:cs="Arial"/>
          </w:rPr>
          <w:delText xml:space="preserve"> supporting</w:delText>
        </w:r>
      </w:del>
      <w:r w:rsidRPr="00715139">
        <w:rPr>
          <w:rFonts w:ascii="Arial" w:hAnsi="Arial" w:cs="Arial"/>
        </w:rPr>
        <w:t xml:space="preserve"> evidence on key areas such as operative approach, management of unexpected intraoperative findings of a</w:t>
      </w:r>
      <w:ins w:id="151" w:author="paul losty" w:date="2021-09-13T16:07:00Z">
        <w:r w:rsidR="0027684C">
          <w:rPr>
            <w:rFonts w:ascii="Arial" w:hAnsi="Arial" w:cs="Arial"/>
          </w:rPr>
          <w:t>n</w:t>
        </w:r>
      </w:ins>
      <w:r w:rsidRPr="00715139">
        <w:rPr>
          <w:rFonts w:ascii="Arial" w:hAnsi="Arial" w:cs="Arial"/>
        </w:rPr>
        <w:t xml:space="preserve"> </w:t>
      </w:r>
      <w:ins w:id="152" w:author="paul losty" w:date="2021-09-13T16:07:00Z">
        <w:r w:rsidR="0027684C">
          <w:rPr>
            <w:rFonts w:ascii="Arial" w:hAnsi="Arial" w:cs="Arial"/>
          </w:rPr>
          <w:t xml:space="preserve">ovarian </w:t>
        </w:r>
      </w:ins>
      <w:r w:rsidRPr="00715139">
        <w:rPr>
          <w:rFonts w:ascii="Arial" w:hAnsi="Arial" w:cs="Arial"/>
        </w:rPr>
        <w:t xml:space="preserve">tumour, and follow-up management is </w:t>
      </w:r>
      <w:ins w:id="153" w:author="paul losty" w:date="2021-09-13T16:08:00Z">
        <w:r w:rsidR="0027684C">
          <w:rPr>
            <w:rFonts w:ascii="Arial" w:hAnsi="Arial" w:cs="Arial"/>
          </w:rPr>
          <w:t>distinctly lacking</w:t>
        </w:r>
      </w:ins>
      <w:del w:id="154" w:author="paul losty" w:date="2021-09-13T16:08:00Z">
        <w:r w:rsidRPr="00715139" w:rsidDel="0027684C">
          <w:rPr>
            <w:rFonts w:ascii="Arial" w:hAnsi="Arial" w:cs="Arial"/>
          </w:rPr>
          <w:delText>missing</w:delText>
        </w:r>
      </w:del>
      <w:r w:rsidRPr="00715139">
        <w:rPr>
          <w:rFonts w:ascii="Arial" w:hAnsi="Arial" w:cs="Arial"/>
        </w:rPr>
        <w:t>. [</w:t>
      </w:r>
      <w:r>
        <w:rPr>
          <w:rFonts w:ascii="Arial" w:hAnsi="Arial" w:cs="Arial"/>
        </w:rPr>
        <w:t>2, 3, 4</w:t>
      </w:r>
      <w:r w:rsidRPr="00715139">
        <w:rPr>
          <w:rFonts w:ascii="Arial" w:hAnsi="Arial" w:cs="Arial"/>
        </w:rPr>
        <w:t xml:space="preserve">] Little is known about the </w:t>
      </w:r>
      <w:ins w:id="155" w:author="paul losty" w:date="2021-09-13T16:08:00Z">
        <w:r w:rsidR="0027684C">
          <w:rPr>
            <w:rFonts w:ascii="Arial" w:hAnsi="Arial" w:cs="Arial"/>
          </w:rPr>
          <w:t xml:space="preserve">true </w:t>
        </w:r>
      </w:ins>
      <w:r>
        <w:rPr>
          <w:rFonts w:ascii="Arial" w:hAnsi="Arial" w:cs="Arial"/>
        </w:rPr>
        <w:t xml:space="preserve">natural history of benign ovarian </w:t>
      </w:r>
      <w:proofErr w:type="gramStart"/>
      <w:r>
        <w:rPr>
          <w:rFonts w:ascii="Arial" w:hAnsi="Arial" w:cs="Arial"/>
        </w:rPr>
        <w:t>tumours,</w:t>
      </w:r>
      <w:proofErr w:type="gramEnd"/>
      <w:del w:id="156" w:author="paul losty" w:date="2021-09-13T16:09:00Z">
        <w:r w:rsidDel="0027684C">
          <w:rPr>
            <w:rFonts w:ascii="Arial" w:hAnsi="Arial" w:cs="Arial"/>
          </w:rPr>
          <w:delText xml:space="preserve"> and</w:delText>
        </w:r>
      </w:del>
      <w:del w:id="157" w:author="paul losty" w:date="2021-09-13T16:08:00Z">
        <w:r w:rsidDel="0027684C">
          <w:rPr>
            <w:rFonts w:ascii="Arial" w:hAnsi="Arial" w:cs="Arial"/>
          </w:rPr>
          <w:delText xml:space="preserve"> </w:delText>
        </w:r>
        <w:r w:rsidRPr="00715139" w:rsidDel="0027684C">
          <w:rPr>
            <w:rFonts w:ascii="Arial" w:hAnsi="Arial" w:cs="Arial"/>
          </w:rPr>
          <w:delText>true</w:delText>
        </w:r>
      </w:del>
      <w:r w:rsidRPr="00715139">
        <w:rPr>
          <w:rFonts w:ascii="Arial" w:hAnsi="Arial" w:cs="Arial"/>
        </w:rPr>
        <w:t xml:space="preserve"> risk</w:t>
      </w:r>
      <w:ins w:id="158" w:author="paul losty" w:date="2021-09-13T16:08:00Z">
        <w:r w:rsidR="0027684C">
          <w:rPr>
            <w:rFonts w:ascii="Arial" w:hAnsi="Arial" w:cs="Arial"/>
          </w:rPr>
          <w:t>(s)</w:t>
        </w:r>
      </w:ins>
      <w:r w:rsidRPr="00715139">
        <w:rPr>
          <w:rFonts w:ascii="Arial" w:hAnsi="Arial" w:cs="Arial"/>
        </w:rPr>
        <w:t xml:space="preserve"> of recurrence, metachronous disease, and the long-term consequences on fertility</w:t>
      </w:r>
      <w:r>
        <w:rPr>
          <w:rFonts w:ascii="Arial" w:hAnsi="Arial" w:cs="Arial"/>
        </w:rPr>
        <w:t xml:space="preserve"> are </w:t>
      </w:r>
      <w:ins w:id="159" w:author="paul losty" w:date="2021-09-13T16:09:00Z">
        <w:r w:rsidR="0027684C">
          <w:rPr>
            <w:rFonts w:ascii="Arial" w:hAnsi="Arial" w:cs="Arial"/>
          </w:rPr>
          <w:t xml:space="preserve">also </w:t>
        </w:r>
      </w:ins>
      <w:r>
        <w:rPr>
          <w:rFonts w:ascii="Arial" w:hAnsi="Arial" w:cs="Arial"/>
        </w:rPr>
        <w:t>poorly understood</w:t>
      </w:r>
      <w:r w:rsidRPr="00715139">
        <w:rPr>
          <w:rFonts w:ascii="Arial" w:hAnsi="Arial" w:cs="Arial"/>
        </w:rPr>
        <w:t>. [</w:t>
      </w:r>
      <w:r>
        <w:rPr>
          <w:rFonts w:ascii="Arial" w:hAnsi="Arial" w:cs="Arial"/>
        </w:rPr>
        <w:t>5</w:t>
      </w:r>
      <w:r w:rsidRPr="00715139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Existing</w:t>
      </w:r>
      <w:r w:rsidRPr="00715139">
        <w:rPr>
          <w:rFonts w:ascii="Arial" w:hAnsi="Arial" w:cs="Arial"/>
        </w:rPr>
        <w:t xml:space="preserve"> guidelines leave </w:t>
      </w:r>
      <w:ins w:id="160" w:author="paul losty" w:date="2021-09-13T16:09:00Z">
        <w:r w:rsidR="0027684C">
          <w:rPr>
            <w:rFonts w:ascii="Arial" w:hAnsi="Arial" w:cs="Arial"/>
          </w:rPr>
          <w:t xml:space="preserve">much </w:t>
        </w:r>
      </w:ins>
      <w:r w:rsidRPr="00715139">
        <w:rPr>
          <w:rFonts w:ascii="Arial" w:hAnsi="Arial" w:cs="Arial"/>
        </w:rPr>
        <w:t xml:space="preserve">room for </w:t>
      </w:r>
      <w:del w:id="161" w:author="paul losty" w:date="2021-09-13T16:09:00Z">
        <w:r w:rsidRPr="00715139" w:rsidDel="0027684C">
          <w:rPr>
            <w:rFonts w:ascii="Arial" w:hAnsi="Arial" w:cs="Arial"/>
          </w:rPr>
          <w:delText xml:space="preserve">considerable </w:delText>
        </w:r>
      </w:del>
      <w:ins w:id="162" w:author="paul losty" w:date="2021-09-13T16:09:00Z">
        <w:r w:rsidR="0027684C" w:rsidRPr="0027684C">
          <w:rPr>
            <w:rFonts w:ascii="Arial" w:hAnsi="Arial" w:cs="Arial"/>
          </w:rPr>
          <w:t>perplexing</w:t>
        </w:r>
        <w:r w:rsidR="0027684C">
          <w:rPr>
            <w:rFonts w:ascii="Arial" w:hAnsi="Arial" w:cs="Arial"/>
          </w:rPr>
          <w:t xml:space="preserve"> </w:t>
        </w:r>
      </w:ins>
      <w:r w:rsidRPr="00715139">
        <w:rPr>
          <w:rFonts w:ascii="Arial" w:hAnsi="Arial" w:cs="Arial"/>
        </w:rPr>
        <w:t>interpretation. [</w:t>
      </w:r>
      <w:r>
        <w:rPr>
          <w:rFonts w:ascii="Arial" w:hAnsi="Arial" w:cs="Arial"/>
        </w:rPr>
        <w:t>2, 3, 4</w:t>
      </w:r>
      <w:r w:rsidRPr="00715139">
        <w:rPr>
          <w:rFonts w:ascii="Arial" w:hAnsi="Arial" w:cs="Arial"/>
        </w:rPr>
        <w:t xml:space="preserve">] This was illustrated </w:t>
      </w:r>
      <w:r>
        <w:rPr>
          <w:rFonts w:ascii="Arial" w:hAnsi="Arial" w:cs="Arial"/>
        </w:rPr>
        <w:t xml:space="preserve">recently </w:t>
      </w:r>
      <w:r w:rsidRPr="00715139">
        <w:rPr>
          <w:rFonts w:ascii="Arial" w:hAnsi="Arial" w:cs="Arial"/>
        </w:rPr>
        <w:t xml:space="preserve">by a national survey of United Kingdom (UK) consultant paediatric surgeons, which showed great heterogeneity in the approach to BOTs in all areas of </w:t>
      </w:r>
      <w:ins w:id="163" w:author="paul losty" w:date="2021-09-13T16:10:00Z">
        <w:r w:rsidR="0027684C">
          <w:rPr>
            <w:rFonts w:ascii="Arial" w:hAnsi="Arial" w:cs="Arial"/>
          </w:rPr>
          <w:t xml:space="preserve">clinical </w:t>
        </w:r>
      </w:ins>
      <w:r w:rsidRPr="00715139">
        <w:rPr>
          <w:rFonts w:ascii="Arial" w:hAnsi="Arial" w:cs="Arial"/>
        </w:rPr>
        <w:t xml:space="preserve">practice </w:t>
      </w:r>
      <w:r>
        <w:rPr>
          <w:rFonts w:ascii="Arial" w:hAnsi="Arial" w:cs="Arial"/>
        </w:rPr>
        <w:t>including</w:t>
      </w:r>
      <w:r w:rsidRPr="00715139">
        <w:rPr>
          <w:rFonts w:ascii="Arial" w:hAnsi="Arial" w:cs="Arial"/>
        </w:rPr>
        <w:t xml:space="preserve"> pre-operative imaging, operative </w:t>
      </w:r>
      <w:ins w:id="164" w:author="paul losty" w:date="2021-09-13T16:11:00Z">
        <w:r w:rsidR="0027684C">
          <w:rPr>
            <w:rFonts w:ascii="Arial" w:hAnsi="Arial" w:cs="Arial"/>
          </w:rPr>
          <w:t>strategy</w:t>
        </w:r>
      </w:ins>
      <w:del w:id="165" w:author="paul losty" w:date="2021-09-13T16:11:00Z">
        <w:r w:rsidRPr="00715139" w:rsidDel="0027684C">
          <w:rPr>
            <w:rFonts w:ascii="Arial" w:hAnsi="Arial" w:cs="Arial"/>
          </w:rPr>
          <w:delText>approach</w:delText>
        </w:r>
      </w:del>
      <w:r w:rsidRPr="00715139">
        <w:rPr>
          <w:rFonts w:ascii="Arial" w:hAnsi="Arial" w:cs="Arial"/>
        </w:rPr>
        <w:t xml:space="preserve"> and follow-up management in particular, all of which were determined by individual surgeon’s preference. [</w:t>
      </w:r>
      <w:r>
        <w:rPr>
          <w:rFonts w:ascii="Arial" w:hAnsi="Arial" w:cs="Arial"/>
        </w:rPr>
        <w:t>1</w:t>
      </w:r>
      <w:r w:rsidRPr="00715139">
        <w:rPr>
          <w:rFonts w:ascii="Arial" w:hAnsi="Arial" w:cs="Arial"/>
        </w:rPr>
        <w:t xml:space="preserve">] </w:t>
      </w:r>
    </w:p>
    <w:p w14:paraId="7AEE579A" w14:textId="3A4467DE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In a 10-year multi-centre study of patients with BOTs from 12 </w:t>
      </w:r>
      <w:del w:id="166" w:author="paul losty" w:date="2021-09-13T16:12:00Z">
        <w:r w:rsidRPr="00715139" w:rsidDel="0027684C">
          <w:rPr>
            <w:rFonts w:ascii="Arial" w:hAnsi="Arial" w:cs="Arial"/>
          </w:rPr>
          <w:delText>regional</w:delText>
        </w:r>
      </w:del>
      <w:r w:rsidRPr="00715139">
        <w:rPr>
          <w:rFonts w:ascii="Arial" w:hAnsi="Arial" w:cs="Arial"/>
        </w:rPr>
        <w:t xml:space="preserve"> UK </w:t>
      </w:r>
      <w:ins w:id="167" w:author="paul losty" w:date="2021-09-13T16:12:00Z">
        <w:r w:rsidR="0027684C">
          <w:rPr>
            <w:rFonts w:ascii="Arial" w:hAnsi="Arial" w:cs="Arial"/>
          </w:rPr>
          <w:t xml:space="preserve">CCLG </w:t>
        </w:r>
      </w:ins>
      <w:r w:rsidRPr="00715139">
        <w:rPr>
          <w:rFonts w:ascii="Arial" w:hAnsi="Arial" w:cs="Arial"/>
        </w:rPr>
        <w:t xml:space="preserve">oncology centres </w:t>
      </w:r>
      <w:del w:id="168" w:author="paul losty" w:date="2021-09-13T16:12:00Z">
        <w:r w:rsidRPr="00715139" w:rsidDel="0027684C">
          <w:rPr>
            <w:rFonts w:ascii="Arial" w:hAnsi="Arial" w:cs="Arial"/>
          </w:rPr>
          <w:delText xml:space="preserve">(Principle Treatment Centres), </w:delText>
        </w:r>
      </w:del>
      <w:r w:rsidRPr="00715139">
        <w:rPr>
          <w:rFonts w:ascii="Arial" w:hAnsi="Arial" w:cs="Arial"/>
        </w:rPr>
        <w:t>tumour recurrence or metachronous disease occurred in 5% of children</w:t>
      </w:r>
      <w:del w:id="169" w:author="paul losty" w:date="2021-09-13T16:13:00Z">
        <w:r w:rsidRPr="00715139" w:rsidDel="0027684C">
          <w:rPr>
            <w:rFonts w:ascii="Arial" w:hAnsi="Arial" w:cs="Arial"/>
          </w:rPr>
          <w:delText xml:space="preserve"> with BOTs</w:delText>
        </w:r>
      </w:del>
      <w:r w:rsidRPr="00715139">
        <w:rPr>
          <w:rFonts w:ascii="Arial" w:hAnsi="Arial" w:cs="Arial"/>
        </w:rPr>
        <w:t>. [</w:t>
      </w:r>
      <w:r>
        <w:rPr>
          <w:rFonts w:ascii="Arial" w:hAnsi="Arial" w:cs="Arial"/>
        </w:rPr>
        <w:t>5, 6</w:t>
      </w:r>
      <w:r w:rsidRPr="00715139">
        <w:rPr>
          <w:rFonts w:ascii="Arial" w:hAnsi="Arial" w:cs="Arial"/>
        </w:rPr>
        <w:t>] Other retrospective studies, smaller in size</w:t>
      </w:r>
      <w:ins w:id="170" w:author="paul losty" w:date="2021-09-13T16:13:00Z">
        <w:r w:rsidR="0027684C">
          <w:rPr>
            <w:rFonts w:ascii="Arial" w:hAnsi="Arial" w:cs="Arial"/>
          </w:rPr>
          <w:t xml:space="preserve"> </w:t>
        </w:r>
      </w:ins>
      <w:del w:id="171" w:author="paul losty" w:date="2021-09-13T16:13:00Z">
        <w:r w:rsidRPr="00715139" w:rsidDel="0027684C">
          <w:rPr>
            <w:rFonts w:ascii="Arial" w:hAnsi="Arial" w:cs="Arial"/>
          </w:rPr>
          <w:delText xml:space="preserve">, have </w:delText>
        </w:r>
      </w:del>
      <w:r w:rsidRPr="00715139">
        <w:rPr>
          <w:rFonts w:ascii="Arial" w:hAnsi="Arial" w:cs="Arial"/>
        </w:rPr>
        <w:t>suggest</w:t>
      </w:r>
      <w:del w:id="172" w:author="paul losty" w:date="2021-09-13T16:13:00Z">
        <w:r w:rsidRPr="00715139" w:rsidDel="0027684C">
          <w:rPr>
            <w:rFonts w:ascii="Arial" w:hAnsi="Arial" w:cs="Arial"/>
          </w:rPr>
          <w:delText>ed</w:delText>
        </w:r>
      </w:del>
      <w:r w:rsidRPr="00715139">
        <w:rPr>
          <w:rFonts w:ascii="Arial" w:hAnsi="Arial" w:cs="Arial"/>
        </w:rPr>
        <w:t xml:space="preserve"> an even higher risk of metachronous disease ranging from 6% - 23%. [</w:t>
      </w:r>
      <w:r>
        <w:rPr>
          <w:rFonts w:ascii="Arial" w:hAnsi="Arial" w:cs="Arial"/>
        </w:rPr>
        <w:t xml:space="preserve">7, </w:t>
      </w:r>
      <w:r w:rsidRPr="00715139">
        <w:rPr>
          <w:rFonts w:ascii="Arial" w:hAnsi="Arial" w:cs="Arial"/>
        </w:rPr>
        <w:t>8,</w:t>
      </w:r>
      <w:r>
        <w:rPr>
          <w:rFonts w:ascii="Arial" w:hAnsi="Arial" w:cs="Arial"/>
        </w:rPr>
        <w:t xml:space="preserve"> </w:t>
      </w:r>
      <w:r w:rsidRPr="00715139">
        <w:rPr>
          <w:rFonts w:ascii="Arial" w:hAnsi="Arial" w:cs="Arial"/>
        </w:rPr>
        <w:t>9] Until recently</w:t>
      </w:r>
      <w:del w:id="173" w:author="paul losty" w:date="2021-09-13T16:15:00Z">
        <w:r w:rsidRPr="00715139" w:rsidDel="0027684C">
          <w:rPr>
            <w:rFonts w:ascii="Arial" w:hAnsi="Arial" w:cs="Arial"/>
          </w:rPr>
          <w:delText xml:space="preserve"> </w:delText>
        </w:r>
      </w:del>
      <w:del w:id="174" w:author="paul losty" w:date="2021-09-13T16:14:00Z">
        <w:r w:rsidRPr="00715139" w:rsidDel="0027684C">
          <w:rPr>
            <w:rFonts w:ascii="Arial" w:hAnsi="Arial" w:cs="Arial"/>
          </w:rPr>
          <w:delText>the</w:delText>
        </w:r>
      </w:del>
      <w:del w:id="175" w:author="paul losty" w:date="2021-09-13T16:15:00Z">
        <w:r w:rsidRPr="00715139" w:rsidDel="0027684C">
          <w:rPr>
            <w:rFonts w:ascii="Arial" w:hAnsi="Arial" w:cs="Arial"/>
          </w:rPr>
          <w:delText xml:space="preserve"> general</w:delText>
        </w:r>
      </w:del>
      <w:r w:rsidRPr="00715139">
        <w:rPr>
          <w:rFonts w:ascii="Arial" w:hAnsi="Arial" w:cs="Arial"/>
        </w:rPr>
        <w:t xml:space="preserve"> paediatric surg</w:t>
      </w:r>
      <w:ins w:id="176" w:author="paul losty" w:date="2021-09-13T16:14:00Z">
        <w:r w:rsidR="0027684C">
          <w:rPr>
            <w:rFonts w:ascii="Arial" w:hAnsi="Arial" w:cs="Arial"/>
          </w:rPr>
          <w:t>ical</w:t>
        </w:r>
      </w:ins>
      <w:del w:id="177" w:author="paul losty" w:date="2021-09-13T16:14:00Z">
        <w:r w:rsidRPr="00715139" w:rsidDel="0027684C">
          <w:rPr>
            <w:rFonts w:ascii="Arial" w:hAnsi="Arial" w:cs="Arial"/>
          </w:rPr>
          <w:delText>ical</w:delText>
        </w:r>
      </w:del>
      <w:r w:rsidRPr="00715139">
        <w:rPr>
          <w:rFonts w:ascii="Arial" w:hAnsi="Arial" w:cs="Arial"/>
        </w:rPr>
        <w:t xml:space="preserve"> management </w:t>
      </w:r>
      <w:del w:id="178" w:author="paul losty" w:date="2021-09-13T16:14:00Z">
        <w:r w:rsidRPr="00715139" w:rsidDel="0027684C">
          <w:rPr>
            <w:rFonts w:ascii="Arial" w:hAnsi="Arial" w:cs="Arial"/>
          </w:rPr>
          <w:delText>approach</w:delText>
        </w:r>
      </w:del>
      <w:r w:rsidRPr="00715139">
        <w:rPr>
          <w:rFonts w:ascii="Arial" w:hAnsi="Arial" w:cs="Arial"/>
        </w:rPr>
        <w:t xml:space="preserve"> </w:t>
      </w:r>
      <w:ins w:id="179" w:author="paul losty" w:date="2021-09-13T16:15:00Z">
        <w:r w:rsidR="0027684C">
          <w:rPr>
            <w:rFonts w:ascii="Arial" w:hAnsi="Arial" w:cs="Arial"/>
          </w:rPr>
          <w:t xml:space="preserve">of </w:t>
        </w:r>
      </w:ins>
      <w:del w:id="180" w:author="paul losty" w:date="2021-09-13T16:15:00Z">
        <w:r w:rsidRPr="00715139" w:rsidDel="0027684C">
          <w:rPr>
            <w:rFonts w:ascii="Arial" w:hAnsi="Arial" w:cs="Arial"/>
          </w:rPr>
          <w:delText xml:space="preserve">for </w:delText>
        </w:r>
      </w:del>
      <w:ins w:id="181" w:author="paul losty" w:date="2021-09-13T16:14:00Z">
        <w:r w:rsidR="0027684C">
          <w:rPr>
            <w:rFonts w:ascii="Arial" w:hAnsi="Arial" w:cs="Arial"/>
          </w:rPr>
          <w:t>female children</w:t>
        </w:r>
      </w:ins>
      <w:del w:id="182" w:author="paul losty" w:date="2021-09-13T16:14:00Z">
        <w:r w:rsidRPr="00715139" w:rsidDel="0027684C">
          <w:rPr>
            <w:rFonts w:ascii="Arial" w:hAnsi="Arial" w:cs="Arial"/>
          </w:rPr>
          <w:delText>children</w:delText>
        </w:r>
      </w:del>
      <w:r w:rsidRPr="00715139">
        <w:rPr>
          <w:rFonts w:ascii="Arial" w:hAnsi="Arial" w:cs="Arial"/>
        </w:rPr>
        <w:t xml:space="preserve"> with benign ovarian tumours wa</w:t>
      </w:r>
      <w:ins w:id="183" w:author="paul losty" w:date="2021-09-13T16:15:00Z">
        <w:r w:rsidR="007E0FA3">
          <w:rPr>
            <w:rFonts w:ascii="Arial" w:hAnsi="Arial" w:cs="Arial"/>
          </w:rPr>
          <w:t>s</w:t>
        </w:r>
      </w:ins>
      <w:del w:id="184" w:author="paul losty" w:date="2021-09-13T16:14:00Z">
        <w:r w:rsidRPr="00715139" w:rsidDel="0027684C">
          <w:rPr>
            <w:rFonts w:ascii="Arial" w:hAnsi="Arial" w:cs="Arial"/>
          </w:rPr>
          <w:delText xml:space="preserve">s </w:delText>
        </w:r>
        <w:r w:rsidDel="0027684C">
          <w:rPr>
            <w:rFonts w:ascii="Arial" w:hAnsi="Arial" w:cs="Arial"/>
          </w:rPr>
          <w:delText>a</w:delText>
        </w:r>
      </w:del>
      <w:r w:rsidRPr="00715139">
        <w:rPr>
          <w:rFonts w:ascii="Arial" w:hAnsi="Arial" w:cs="Arial"/>
        </w:rPr>
        <w:t xml:space="preserve"> unilateral oophorectomy</w:t>
      </w:r>
      <w:del w:id="185" w:author="paul losty" w:date="2021-09-13T16:14:00Z">
        <w:r w:rsidRPr="00715139" w:rsidDel="0027684C">
          <w:rPr>
            <w:rFonts w:ascii="Arial" w:hAnsi="Arial" w:cs="Arial"/>
          </w:rPr>
          <w:delText>,</w:delText>
        </w:r>
      </w:del>
      <w:r w:rsidRPr="00715139">
        <w:rPr>
          <w:rFonts w:ascii="Arial" w:hAnsi="Arial" w:cs="Arial"/>
        </w:rPr>
        <w:t xml:space="preserve"> as this was</w:t>
      </w:r>
      <w:ins w:id="186" w:author="paul losty" w:date="2021-09-13T16:14:00Z">
        <w:r w:rsidR="0027684C">
          <w:rPr>
            <w:rFonts w:ascii="Arial" w:hAnsi="Arial" w:cs="Arial"/>
          </w:rPr>
          <w:t xml:space="preserve"> considered </w:t>
        </w:r>
      </w:ins>
      <w:ins w:id="187" w:author="paul losty" w:date="2021-09-13T16:16:00Z">
        <w:r w:rsidR="007E0FA3">
          <w:rPr>
            <w:rFonts w:ascii="Arial" w:hAnsi="Arial" w:cs="Arial"/>
          </w:rPr>
          <w:t xml:space="preserve">to </w:t>
        </w:r>
      </w:ins>
      <w:del w:id="188" w:author="paul losty" w:date="2021-09-13T16:14:00Z">
        <w:r w:rsidRPr="00715139" w:rsidDel="0027684C">
          <w:rPr>
            <w:rFonts w:ascii="Arial" w:hAnsi="Arial" w:cs="Arial"/>
          </w:rPr>
          <w:delText xml:space="preserve"> believed </w:delText>
        </w:r>
      </w:del>
      <w:ins w:id="189" w:author="paul losty" w:date="2021-09-13T16:15:00Z">
        <w:r w:rsidR="007E0FA3">
          <w:rPr>
            <w:rFonts w:ascii="Arial" w:hAnsi="Arial" w:cs="Arial"/>
          </w:rPr>
          <w:t>offer</w:t>
        </w:r>
      </w:ins>
      <w:del w:id="190" w:author="paul losty" w:date="2021-09-13T16:15:00Z">
        <w:r w:rsidRPr="00715139" w:rsidDel="007E0FA3">
          <w:rPr>
            <w:rFonts w:ascii="Arial" w:hAnsi="Arial" w:cs="Arial"/>
          </w:rPr>
          <w:delText>to</w:delText>
        </w:r>
      </w:del>
      <w:r w:rsidRPr="00715139">
        <w:rPr>
          <w:rFonts w:ascii="Arial" w:hAnsi="Arial" w:cs="Arial"/>
        </w:rPr>
        <w:t xml:space="preserve"> cu</w:t>
      </w:r>
      <w:ins w:id="191" w:author="paul losty" w:date="2021-09-13T16:15:00Z">
        <w:r w:rsidR="007E0FA3">
          <w:rPr>
            <w:rFonts w:ascii="Arial" w:hAnsi="Arial" w:cs="Arial"/>
          </w:rPr>
          <w:t>rative</w:t>
        </w:r>
      </w:ins>
      <w:del w:id="192" w:author="paul losty" w:date="2021-09-13T16:15:00Z">
        <w:r w:rsidRPr="00715139" w:rsidDel="007E0FA3">
          <w:rPr>
            <w:rFonts w:ascii="Arial" w:hAnsi="Arial" w:cs="Arial"/>
          </w:rPr>
          <w:delText>re the</w:delText>
        </w:r>
      </w:del>
      <w:r w:rsidRPr="00715139">
        <w:rPr>
          <w:rFonts w:ascii="Arial" w:hAnsi="Arial" w:cs="Arial"/>
        </w:rPr>
        <w:t xml:space="preserve"> </w:t>
      </w:r>
      <w:ins w:id="193" w:author="paul losty" w:date="2021-09-13T16:16:00Z">
        <w:r w:rsidR="007E0FA3">
          <w:rPr>
            <w:rFonts w:ascii="Arial" w:hAnsi="Arial" w:cs="Arial"/>
          </w:rPr>
          <w:t>therapy</w:t>
        </w:r>
      </w:ins>
      <w:del w:id="194" w:author="paul losty" w:date="2021-09-13T16:16:00Z">
        <w:r w:rsidRPr="00715139" w:rsidDel="007E0FA3">
          <w:rPr>
            <w:rFonts w:ascii="Arial" w:hAnsi="Arial" w:cs="Arial"/>
          </w:rPr>
          <w:delText>disease</w:delText>
        </w:r>
      </w:del>
      <w:r w:rsidRPr="00715139">
        <w:rPr>
          <w:rFonts w:ascii="Arial" w:hAnsi="Arial" w:cs="Arial"/>
        </w:rPr>
        <w:t>. In case</w:t>
      </w:r>
      <w:ins w:id="195" w:author="paul losty" w:date="2021-09-13T16:16:00Z">
        <w:r w:rsidR="007E0FA3">
          <w:rPr>
            <w:rFonts w:ascii="Arial" w:hAnsi="Arial" w:cs="Arial"/>
          </w:rPr>
          <w:t>(s)</w:t>
        </w:r>
      </w:ins>
      <w:r w:rsidRPr="00715139">
        <w:rPr>
          <w:rFonts w:ascii="Arial" w:hAnsi="Arial" w:cs="Arial"/>
        </w:rPr>
        <w:t xml:space="preserve"> of </w:t>
      </w:r>
      <w:del w:id="196" w:author="paul losty" w:date="2021-09-13T16:17:00Z">
        <w:r w:rsidRPr="00715139" w:rsidDel="006D1306">
          <w:rPr>
            <w:rFonts w:ascii="Arial" w:hAnsi="Arial" w:cs="Arial"/>
          </w:rPr>
          <w:delText>a</w:delText>
        </w:r>
      </w:del>
      <w:r w:rsidRPr="00715139">
        <w:rPr>
          <w:rFonts w:ascii="Arial" w:hAnsi="Arial" w:cs="Arial"/>
        </w:rPr>
        <w:t xml:space="preserve"> </w:t>
      </w:r>
      <w:r w:rsidRPr="00715139">
        <w:rPr>
          <w:rFonts w:ascii="Arial" w:hAnsi="Arial" w:cs="Arial"/>
        </w:rPr>
        <w:lastRenderedPageBreak/>
        <w:t>metachronous tumour or ovarian torsion</w:t>
      </w:r>
      <w:ins w:id="197" w:author="paul losty" w:date="2021-09-13T16:17:00Z">
        <w:r w:rsidR="006D1306">
          <w:rPr>
            <w:rFonts w:ascii="Arial" w:hAnsi="Arial" w:cs="Arial"/>
          </w:rPr>
          <w:t xml:space="preserve"> index </w:t>
        </w:r>
      </w:ins>
      <w:del w:id="198" w:author="paul losty" w:date="2021-09-13T16:17:00Z">
        <w:r w:rsidRPr="00715139" w:rsidDel="006D1306">
          <w:rPr>
            <w:rFonts w:ascii="Arial" w:hAnsi="Arial" w:cs="Arial"/>
          </w:rPr>
          <w:delText xml:space="preserve">, these </w:delText>
        </w:r>
        <w:r w:rsidDel="006D1306">
          <w:rPr>
            <w:rFonts w:ascii="Arial" w:hAnsi="Arial" w:cs="Arial"/>
          </w:rPr>
          <w:delText>young</w:delText>
        </w:r>
      </w:del>
      <w:r>
        <w:rPr>
          <w:rFonts w:ascii="Arial" w:hAnsi="Arial" w:cs="Arial"/>
        </w:rPr>
        <w:t xml:space="preserve"> patients</w:t>
      </w:r>
      <w:r w:rsidRPr="00715139">
        <w:rPr>
          <w:rFonts w:ascii="Arial" w:hAnsi="Arial" w:cs="Arial"/>
        </w:rPr>
        <w:t xml:space="preserve"> were therefore at significant risk of losing the contralateral ovary and being rendered infertile. [5]</w:t>
      </w:r>
    </w:p>
    <w:p w14:paraId="24A3AF99" w14:textId="68E818A5" w:rsidR="007335AB" w:rsidRPr="00715139" w:rsidDel="006D1306" w:rsidRDefault="007335AB" w:rsidP="007335AB">
      <w:pPr>
        <w:spacing w:line="480" w:lineRule="auto"/>
        <w:jc w:val="both"/>
        <w:rPr>
          <w:del w:id="199" w:author="paul losty" w:date="2021-09-13T16:17:00Z"/>
          <w:rFonts w:ascii="Arial" w:hAnsi="Arial" w:cs="Arial"/>
        </w:rPr>
      </w:pPr>
      <w:r w:rsidRPr="00715139">
        <w:rPr>
          <w:rFonts w:ascii="Arial" w:hAnsi="Arial" w:cs="Arial"/>
        </w:rPr>
        <w:t xml:space="preserve">Population-based cohort studies have </w:t>
      </w:r>
      <w:ins w:id="200" w:author="paul losty" w:date="2021-09-13T16:17:00Z">
        <w:r w:rsidR="006D1306">
          <w:rPr>
            <w:rFonts w:ascii="Arial" w:hAnsi="Arial" w:cs="Arial"/>
          </w:rPr>
          <w:t xml:space="preserve">now </w:t>
        </w:r>
      </w:ins>
      <w:r w:rsidRPr="00715139">
        <w:rPr>
          <w:rFonts w:ascii="Arial" w:hAnsi="Arial" w:cs="Arial"/>
        </w:rPr>
        <w:t xml:space="preserve">demonstrated additional long-term health implications of oophorectomy on </w:t>
      </w:r>
      <w:r>
        <w:rPr>
          <w:rFonts w:ascii="Arial" w:hAnsi="Arial" w:cs="Arial"/>
        </w:rPr>
        <w:t xml:space="preserve">both </w:t>
      </w:r>
      <w:r w:rsidRPr="00715139">
        <w:rPr>
          <w:rFonts w:ascii="Arial" w:hAnsi="Arial" w:cs="Arial"/>
        </w:rPr>
        <w:t>psychological and hormonal health, including a significantly increased risk of premature ovarian failure, even after</w:t>
      </w:r>
      <w:r>
        <w:rPr>
          <w:rFonts w:ascii="Arial" w:hAnsi="Arial" w:cs="Arial"/>
        </w:rPr>
        <w:t xml:space="preserve"> </w:t>
      </w:r>
      <w:r w:rsidRPr="00715139">
        <w:rPr>
          <w:rFonts w:ascii="Arial" w:hAnsi="Arial" w:cs="Arial"/>
        </w:rPr>
        <w:t>unilateral oophorectomy alone. [1</w:t>
      </w:r>
      <w:r>
        <w:rPr>
          <w:rFonts w:ascii="Arial" w:hAnsi="Arial" w:cs="Arial"/>
        </w:rPr>
        <w:t>0</w:t>
      </w:r>
      <w:r w:rsidRPr="00715139">
        <w:rPr>
          <w:rFonts w:ascii="Arial" w:hAnsi="Arial" w:cs="Arial"/>
        </w:rPr>
        <w:t>, 1</w:t>
      </w:r>
      <w:r>
        <w:rPr>
          <w:rFonts w:ascii="Arial" w:hAnsi="Arial" w:cs="Arial"/>
        </w:rPr>
        <w:t>1</w:t>
      </w:r>
      <w:r w:rsidRPr="00715139">
        <w:rPr>
          <w:rFonts w:ascii="Arial" w:hAnsi="Arial" w:cs="Arial"/>
        </w:rPr>
        <w:t>, 1</w:t>
      </w:r>
      <w:r>
        <w:rPr>
          <w:rFonts w:ascii="Arial" w:hAnsi="Arial" w:cs="Arial"/>
        </w:rPr>
        <w:t>2</w:t>
      </w:r>
      <w:r w:rsidRPr="00715139">
        <w:rPr>
          <w:rFonts w:ascii="Arial" w:hAnsi="Arial" w:cs="Arial"/>
        </w:rPr>
        <w:t xml:space="preserve">] </w:t>
      </w:r>
      <w:ins w:id="201" w:author="paul losty" w:date="2021-09-13T16:17:00Z">
        <w:r w:rsidR="006D1306">
          <w:rPr>
            <w:rFonts w:ascii="Arial" w:hAnsi="Arial" w:cs="Arial"/>
          </w:rPr>
          <w:t xml:space="preserve"> </w:t>
        </w:r>
      </w:ins>
    </w:p>
    <w:p w14:paraId="369455C7" w14:textId="0F2D944A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Added complexity </w:t>
      </w:r>
      <w:ins w:id="202" w:author="paul losty" w:date="2021-09-13T16:17:00Z">
        <w:r w:rsidR="006D1306">
          <w:rPr>
            <w:rFonts w:ascii="Arial" w:hAnsi="Arial" w:cs="Arial"/>
          </w:rPr>
          <w:t xml:space="preserve">may </w:t>
        </w:r>
      </w:ins>
      <w:r w:rsidRPr="00715139">
        <w:rPr>
          <w:rFonts w:ascii="Arial" w:hAnsi="Arial" w:cs="Arial"/>
        </w:rPr>
        <w:t>result</w:t>
      </w:r>
      <w:del w:id="203" w:author="paul losty" w:date="2021-09-13T16:18:00Z">
        <w:r w:rsidRPr="00715139" w:rsidDel="006D1306">
          <w:rPr>
            <w:rFonts w:ascii="Arial" w:hAnsi="Arial" w:cs="Arial"/>
          </w:rPr>
          <w:delText>s</w:delText>
        </w:r>
      </w:del>
      <w:r w:rsidRPr="00715139">
        <w:rPr>
          <w:rFonts w:ascii="Arial" w:hAnsi="Arial" w:cs="Arial"/>
        </w:rPr>
        <w:t xml:space="preserve"> from the fact that </w:t>
      </w:r>
      <w:ins w:id="204" w:author="paul losty" w:date="2021-09-13T16:18:00Z">
        <w:r w:rsidR="006D1306">
          <w:rPr>
            <w:rFonts w:ascii="Arial" w:hAnsi="Arial" w:cs="Arial"/>
          </w:rPr>
          <w:t xml:space="preserve">girls </w:t>
        </w:r>
      </w:ins>
      <w:del w:id="205" w:author="paul losty" w:date="2021-09-13T16:18:00Z">
        <w:r w:rsidRPr="00715139" w:rsidDel="006D1306">
          <w:rPr>
            <w:rFonts w:ascii="Arial" w:hAnsi="Arial" w:cs="Arial"/>
          </w:rPr>
          <w:delText xml:space="preserve">patients </w:delText>
        </w:r>
      </w:del>
      <w:r w:rsidRPr="00715139">
        <w:rPr>
          <w:rFonts w:ascii="Arial" w:hAnsi="Arial" w:cs="Arial"/>
        </w:rPr>
        <w:t xml:space="preserve">with ovarian tumours can present in a variety of health care settings, ranging from an </w:t>
      </w:r>
      <w:del w:id="206" w:author="paul losty" w:date="2021-09-13T16:18:00Z">
        <w:r w:rsidRPr="00715139" w:rsidDel="006D1306">
          <w:rPr>
            <w:rFonts w:ascii="Arial" w:hAnsi="Arial" w:cs="Arial"/>
          </w:rPr>
          <w:delText xml:space="preserve">elective </w:delText>
        </w:r>
      </w:del>
      <w:r w:rsidRPr="00715139">
        <w:rPr>
          <w:rFonts w:ascii="Arial" w:hAnsi="Arial" w:cs="Arial"/>
        </w:rPr>
        <w:t>outpatient referral</w:t>
      </w:r>
      <w:ins w:id="207" w:author="paul losty" w:date="2021-09-13T16:18:00Z">
        <w:r w:rsidR="006D1306">
          <w:rPr>
            <w:rFonts w:ascii="Arial" w:hAnsi="Arial" w:cs="Arial"/>
          </w:rPr>
          <w:t xml:space="preserve"> office </w:t>
        </w:r>
        <w:proofErr w:type="gramStart"/>
        <w:r w:rsidR="006D1306">
          <w:rPr>
            <w:rFonts w:ascii="Arial" w:hAnsi="Arial" w:cs="Arial"/>
          </w:rPr>
          <w:t xml:space="preserve">visit </w:t>
        </w:r>
      </w:ins>
      <w:r w:rsidRPr="00715139">
        <w:rPr>
          <w:rFonts w:ascii="Arial" w:hAnsi="Arial" w:cs="Arial"/>
        </w:rPr>
        <w:t>,</w:t>
      </w:r>
      <w:proofErr w:type="gramEnd"/>
      <w:r w:rsidRPr="00715139">
        <w:rPr>
          <w:rFonts w:ascii="Arial" w:hAnsi="Arial" w:cs="Arial"/>
        </w:rPr>
        <w:t xml:space="preserve"> to a surgical emergency</w:t>
      </w:r>
      <w:ins w:id="208" w:author="paul losty" w:date="2021-09-13T16:19:00Z">
        <w:r w:rsidR="006D1306">
          <w:rPr>
            <w:rFonts w:ascii="Arial" w:hAnsi="Arial" w:cs="Arial"/>
          </w:rPr>
          <w:t xml:space="preserve"> via</w:t>
        </w:r>
      </w:ins>
      <w:del w:id="209" w:author="paul losty" w:date="2021-09-13T16:19:00Z">
        <w:r w:rsidRPr="00715139" w:rsidDel="006D1306">
          <w:rPr>
            <w:rFonts w:ascii="Arial" w:hAnsi="Arial" w:cs="Arial"/>
          </w:rPr>
          <w:delText>, through</w:delText>
        </w:r>
      </w:del>
      <w:r w:rsidRPr="00715139">
        <w:rPr>
          <w:rFonts w:ascii="Arial" w:hAnsi="Arial" w:cs="Arial"/>
        </w:rPr>
        <w:t xml:space="preserve"> a district general hospital </w:t>
      </w:r>
      <w:ins w:id="210" w:author="paul losty" w:date="2021-09-13T16:19:00Z">
        <w:r w:rsidR="006D1306">
          <w:rPr>
            <w:rFonts w:ascii="Arial" w:hAnsi="Arial" w:cs="Arial"/>
          </w:rPr>
          <w:t xml:space="preserve"> admission </w:t>
        </w:r>
      </w:ins>
      <w:r w:rsidRPr="00715139">
        <w:rPr>
          <w:rFonts w:ascii="Arial" w:hAnsi="Arial" w:cs="Arial"/>
        </w:rPr>
        <w:t xml:space="preserve">or a specialist paediatric surgical unit. </w:t>
      </w:r>
      <w:r>
        <w:rPr>
          <w:rFonts w:ascii="Arial" w:hAnsi="Arial" w:cs="Arial"/>
        </w:rPr>
        <w:t>Patients</w:t>
      </w:r>
      <w:r w:rsidRPr="00715139">
        <w:rPr>
          <w:rFonts w:ascii="Arial" w:hAnsi="Arial" w:cs="Arial"/>
        </w:rPr>
        <w:t xml:space="preserve"> may be managed by a variety of different specialties</w:t>
      </w:r>
      <w:ins w:id="211" w:author="paul losty" w:date="2021-09-13T16:19:00Z">
        <w:r w:rsidR="006D1306">
          <w:rPr>
            <w:rFonts w:ascii="Arial" w:hAnsi="Arial" w:cs="Arial"/>
          </w:rPr>
          <w:t xml:space="preserve"> notably</w:t>
        </w:r>
      </w:ins>
      <w:del w:id="212" w:author="paul losty" w:date="2021-09-13T16:19:00Z">
        <w:r w:rsidRPr="00715139" w:rsidDel="006D1306">
          <w:rPr>
            <w:rFonts w:ascii="Arial" w:hAnsi="Arial" w:cs="Arial"/>
          </w:rPr>
          <w:delText>:</w:delText>
        </w:r>
      </w:del>
      <w:r w:rsidRPr="00715139">
        <w:rPr>
          <w:rFonts w:ascii="Arial" w:hAnsi="Arial" w:cs="Arial"/>
        </w:rPr>
        <w:t xml:space="preserve"> general surgeons, paediatric surgeons, paediatric oncology surgeons</w:t>
      </w:r>
      <w:del w:id="213" w:author="paul losty" w:date="2021-09-13T16:19:00Z">
        <w:r w:rsidRPr="00715139" w:rsidDel="006D1306">
          <w:rPr>
            <w:rFonts w:ascii="Arial" w:hAnsi="Arial" w:cs="Arial"/>
          </w:rPr>
          <w:delText>,</w:delText>
        </w:r>
      </w:del>
      <w:r w:rsidRPr="00715139">
        <w:rPr>
          <w:rFonts w:ascii="Arial" w:hAnsi="Arial" w:cs="Arial"/>
        </w:rPr>
        <w:t xml:space="preserve"> and gynaecologists</w:t>
      </w:r>
      <w:del w:id="214" w:author="paul losty" w:date="2021-09-13T16:19:00Z">
        <w:r w:rsidDel="006D1306">
          <w:rPr>
            <w:rFonts w:ascii="Arial" w:hAnsi="Arial" w:cs="Arial"/>
          </w:rPr>
          <w:delText>;</w:delText>
        </w:r>
      </w:del>
      <w:r w:rsidRPr="00715139">
        <w:rPr>
          <w:rFonts w:ascii="Arial" w:hAnsi="Arial" w:cs="Arial"/>
        </w:rPr>
        <w:t xml:space="preserve"> all with </w:t>
      </w:r>
      <w:del w:id="215" w:author="paul losty" w:date="2021-09-13T16:19:00Z">
        <w:r w:rsidRPr="00715139" w:rsidDel="006D1306">
          <w:rPr>
            <w:rFonts w:ascii="Arial" w:hAnsi="Arial" w:cs="Arial"/>
          </w:rPr>
          <w:delText xml:space="preserve">slightly </w:delText>
        </w:r>
      </w:del>
      <w:ins w:id="216" w:author="paul losty" w:date="2021-09-13T16:20:00Z">
        <w:r w:rsidR="006D1306">
          <w:rPr>
            <w:rFonts w:ascii="Arial" w:hAnsi="Arial" w:cs="Arial"/>
          </w:rPr>
          <w:t>varied</w:t>
        </w:r>
      </w:ins>
      <w:del w:id="217" w:author="paul losty" w:date="2021-09-13T16:20:00Z">
        <w:r w:rsidRPr="00715139" w:rsidDel="006D1306">
          <w:rPr>
            <w:rFonts w:ascii="Arial" w:hAnsi="Arial" w:cs="Arial"/>
          </w:rPr>
          <w:delText>different</w:delText>
        </w:r>
      </w:del>
      <w:r w:rsidRPr="00715139">
        <w:rPr>
          <w:rFonts w:ascii="Arial" w:hAnsi="Arial" w:cs="Arial"/>
        </w:rPr>
        <w:t xml:space="preserve"> management </w:t>
      </w:r>
      <w:r>
        <w:rPr>
          <w:rFonts w:ascii="Arial" w:hAnsi="Arial" w:cs="Arial"/>
        </w:rPr>
        <w:t>strategies</w:t>
      </w:r>
      <w:r w:rsidRPr="00715139">
        <w:rPr>
          <w:rFonts w:ascii="Arial" w:hAnsi="Arial" w:cs="Arial"/>
        </w:rPr>
        <w:t xml:space="preserve">. This current lack of </w:t>
      </w:r>
      <w:ins w:id="218" w:author="paul losty" w:date="2021-09-13T16:20:00Z">
        <w:r w:rsidR="006D1306">
          <w:rPr>
            <w:rFonts w:ascii="Arial" w:hAnsi="Arial" w:cs="Arial"/>
          </w:rPr>
          <w:t xml:space="preserve">a </w:t>
        </w:r>
      </w:ins>
      <w:r w:rsidRPr="00715139">
        <w:rPr>
          <w:rFonts w:ascii="Arial" w:hAnsi="Arial" w:cs="Arial"/>
        </w:rPr>
        <w:t>unified</w:t>
      </w:r>
      <w:ins w:id="219" w:author="paul losty" w:date="2021-09-13T16:20:00Z">
        <w:r w:rsidR="006D1306">
          <w:rPr>
            <w:rFonts w:ascii="Arial" w:hAnsi="Arial" w:cs="Arial"/>
          </w:rPr>
          <w:t xml:space="preserve"> </w:t>
        </w:r>
      </w:ins>
      <w:del w:id="220" w:author="paul losty" w:date="2021-09-13T16:20:00Z">
        <w:r w:rsidRPr="00715139" w:rsidDel="006D1306">
          <w:rPr>
            <w:rFonts w:ascii="Arial" w:hAnsi="Arial" w:cs="Arial"/>
          </w:rPr>
          <w:delText xml:space="preserve">, clear </w:delText>
        </w:r>
      </w:del>
      <w:r w:rsidRPr="00715139">
        <w:rPr>
          <w:rFonts w:ascii="Arial" w:hAnsi="Arial" w:cs="Arial"/>
        </w:rPr>
        <w:t xml:space="preserve">management guidance </w:t>
      </w:r>
      <w:ins w:id="221" w:author="paul losty" w:date="2021-09-13T16:20:00Z">
        <w:r w:rsidR="006D1306">
          <w:rPr>
            <w:rFonts w:ascii="Arial" w:hAnsi="Arial" w:cs="Arial"/>
          </w:rPr>
          <w:t xml:space="preserve">pathway </w:t>
        </w:r>
      </w:ins>
      <w:r w:rsidRPr="00715139">
        <w:rPr>
          <w:rFonts w:ascii="Arial" w:hAnsi="Arial" w:cs="Arial"/>
        </w:rPr>
        <w:t>presents a</w:t>
      </w:r>
      <w:r>
        <w:rPr>
          <w:rFonts w:ascii="Arial" w:hAnsi="Arial" w:cs="Arial"/>
        </w:rPr>
        <w:t xml:space="preserve"> potential</w:t>
      </w:r>
      <w:r w:rsidRPr="00715139">
        <w:rPr>
          <w:rFonts w:ascii="Arial" w:hAnsi="Arial" w:cs="Arial"/>
        </w:rPr>
        <w:t xml:space="preserve"> risk for suboptimal surgical and long-term management.</w:t>
      </w:r>
    </w:p>
    <w:p w14:paraId="73AB7AEC" w14:textId="6E4EF7CE" w:rsidR="007335AB" w:rsidRPr="00715139" w:rsidRDefault="006D1306" w:rsidP="007335AB">
      <w:pPr>
        <w:spacing w:line="480" w:lineRule="auto"/>
        <w:jc w:val="both"/>
        <w:rPr>
          <w:rFonts w:ascii="Arial" w:hAnsi="Arial" w:cs="Arial"/>
        </w:rPr>
      </w:pPr>
      <w:ins w:id="222" w:author="paul losty" w:date="2021-09-13T16:21:00Z">
        <w:r>
          <w:rPr>
            <w:rFonts w:ascii="Arial" w:hAnsi="Arial" w:cs="Arial"/>
          </w:rPr>
          <w:t>T</w:t>
        </w:r>
      </w:ins>
      <w:del w:id="223" w:author="paul losty" w:date="2021-09-13T16:21:00Z">
        <w:r w:rsidR="007335AB" w:rsidRPr="00715139" w:rsidDel="006D1306">
          <w:rPr>
            <w:rFonts w:ascii="Arial" w:hAnsi="Arial" w:cs="Arial"/>
          </w:rPr>
          <w:delText>T</w:delText>
        </w:r>
      </w:del>
      <w:r w:rsidR="007335AB" w:rsidRPr="00715139">
        <w:rPr>
          <w:rFonts w:ascii="Arial" w:hAnsi="Arial" w:cs="Arial"/>
        </w:rPr>
        <w:t>h</w:t>
      </w:r>
      <w:r w:rsidR="007335AB">
        <w:rPr>
          <w:rFonts w:ascii="Arial" w:hAnsi="Arial" w:cs="Arial"/>
        </w:rPr>
        <w:t>e objective</w:t>
      </w:r>
      <w:ins w:id="224" w:author="paul losty" w:date="2021-09-13T16:21:00Z">
        <w:r>
          <w:rPr>
            <w:rFonts w:ascii="Arial" w:hAnsi="Arial" w:cs="Arial"/>
          </w:rPr>
          <w:t>(s)</w:t>
        </w:r>
      </w:ins>
      <w:r w:rsidR="007335AB">
        <w:rPr>
          <w:rFonts w:ascii="Arial" w:hAnsi="Arial" w:cs="Arial"/>
        </w:rPr>
        <w:t xml:space="preserve"> of th</w:t>
      </w:r>
      <w:ins w:id="225" w:author="paul losty" w:date="2021-09-13T16:21:00Z">
        <w:r>
          <w:rPr>
            <w:rFonts w:ascii="Arial" w:hAnsi="Arial" w:cs="Arial"/>
          </w:rPr>
          <w:t>e current</w:t>
        </w:r>
      </w:ins>
      <w:del w:id="226" w:author="paul losty" w:date="2021-09-13T16:21:00Z">
        <w:r w:rsidR="007335AB" w:rsidDel="006D1306">
          <w:rPr>
            <w:rFonts w:ascii="Arial" w:hAnsi="Arial" w:cs="Arial"/>
          </w:rPr>
          <w:delText>is</w:delText>
        </w:r>
      </w:del>
      <w:r w:rsidR="007335AB">
        <w:rPr>
          <w:rFonts w:ascii="Arial" w:hAnsi="Arial" w:cs="Arial"/>
        </w:rPr>
        <w:t xml:space="preserve"> </w:t>
      </w:r>
      <w:r w:rsidR="007335AB" w:rsidRPr="00715139">
        <w:rPr>
          <w:rFonts w:ascii="Arial" w:hAnsi="Arial" w:cs="Arial"/>
        </w:rPr>
        <w:t xml:space="preserve">study </w:t>
      </w:r>
      <w:r w:rsidR="007335AB">
        <w:rPr>
          <w:rFonts w:ascii="Arial" w:hAnsi="Arial" w:cs="Arial"/>
        </w:rPr>
        <w:t>w</w:t>
      </w:r>
      <w:ins w:id="227" w:author="paul losty" w:date="2021-09-13T16:22:00Z">
        <w:r>
          <w:rPr>
            <w:rFonts w:ascii="Arial" w:hAnsi="Arial" w:cs="Arial"/>
          </w:rPr>
          <w:t>as</w:t>
        </w:r>
      </w:ins>
      <w:ins w:id="228" w:author="paul losty" w:date="2021-09-13T16:24:00Z">
        <w:r>
          <w:rPr>
            <w:rFonts w:ascii="Arial" w:hAnsi="Arial" w:cs="Arial"/>
          </w:rPr>
          <w:t xml:space="preserve"> therefore</w:t>
        </w:r>
      </w:ins>
      <w:ins w:id="229" w:author="paul losty" w:date="2021-09-13T16:22:00Z">
        <w:r>
          <w:rPr>
            <w:rFonts w:ascii="Arial" w:hAnsi="Arial" w:cs="Arial"/>
          </w:rPr>
          <w:t xml:space="preserve"> to</w:t>
        </w:r>
      </w:ins>
      <w:del w:id="230" w:author="paul losty" w:date="2021-09-13T16:22:00Z">
        <w:r w:rsidR="007335AB" w:rsidDel="006D1306">
          <w:rPr>
            <w:rFonts w:ascii="Arial" w:hAnsi="Arial" w:cs="Arial"/>
          </w:rPr>
          <w:delText>as</w:delText>
        </w:r>
      </w:del>
      <w:del w:id="231" w:author="paul losty" w:date="2021-09-13T16:23:00Z">
        <w:r w:rsidR="007335AB" w:rsidDel="006D1306">
          <w:rPr>
            <w:rFonts w:ascii="Arial" w:hAnsi="Arial" w:cs="Arial"/>
          </w:rPr>
          <w:delText xml:space="preserve"> </w:delText>
        </w:r>
      </w:del>
      <w:ins w:id="232" w:author="paul losty" w:date="2021-09-13T16:22:00Z">
        <w:r>
          <w:rPr>
            <w:rFonts w:ascii="Arial" w:hAnsi="Arial" w:cs="Arial"/>
          </w:rPr>
          <w:t xml:space="preserve"> </w:t>
        </w:r>
      </w:ins>
      <w:del w:id="233" w:author="paul losty" w:date="2021-09-13T16:23:00Z">
        <w:r w:rsidR="007335AB" w:rsidDel="006D1306">
          <w:rPr>
            <w:rFonts w:ascii="Arial" w:hAnsi="Arial" w:cs="Arial"/>
          </w:rPr>
          <w:delText xml:space="preserve">to </w:delText>
        </w:r>
      </w:del>
      <w:del w:id="234" w:author="paul losty" w:date="2021-09-13T16:22:00Z">
        <w:r w:rsidR="007335AB" w:rsidRPr="00715139" w:rsidDel="006D1306">
          <w:rPr>
            <w:rFonts w:ascii="Arial" w:hAnsi="Arial" w:cs="Arial"/>
          </w:rPr>
          <w:delText>generate</w:delText>
        </w:r>
      </w:del>
      <w:ins w:id="235" w:author="paul losty" w:date="2021-09-13T16:22:00Z">
        <w:r w:rsidRPr="006D1306">
          <w:rPr>
            <w:rFonts w:ascii="Arial" w:hAnsi="Arial" w:cs="Arial"/>
          </w:rPr>
          <w:t>create</w:t>
        </w:r>
      </w:ins>
      <w:r w:rsidR="007335AB" w:rsidRPr="00715139">
        <w:rPr>
          <w:rFonts w:ascii="Arial" w:hAnsi="Arial" w:cs="Arial"/>
        </w:rPr>
        <w:t xml:space="preserve"> a </w:t>
      </w:r>
      <w:r w:rsidR="007335AB">
        <w:rPr>
          <w:rFonts w:ascii="Arial" w:hAnsi="Arial" w:cs="Arial"/>
        </w:rPr>
        <w:t xml:space="preserve">multi-specialty best practice </w:t>
      </w:r>
      <w:ins w:id="236" w:author="paul losty" w:date="2021-09-13T16:24:00Z">
        <w:r>
          <w:rPr>
            <w:rFonts w:ascii="Arial" w:hAnsi="Arial" w:cs="Arial"/>
          </w:rPr>
          <w:t xml:space="preserve">consensus </w:t>
        </w:r>
      </w:ins>
      <w:del w:id="237" w:author="paul losty" w:date="2021-09-13T16:23:00Z">
        <w:r w:rsidR="007335AB" w:rsidRPr="00715139" w:rsidDel="006D1306">
          <w:rPr>
            <w:rFonts w:ascii="Arial" w:hAnsi="Arial" w:cs="Arial"/>
          </w:rPr>
          <w:delText xml:space="preserve">statement </w:delText>
        </w:r>
      </w:del>
      <w:r w:rsidR="007335AB" w:rsidRPr="00715139">
        <w:rPr>
          <w:rFonts w:ascii="Arial" w:hAnsi="Arial" w:cs="Arial"/>
        </w:rPr>
        <w:t xml:space="preserve">to establish </w:t>
      </w:r>
      <w:ins w:id="238" w:author="paul losty" w:date="2021-09-13T16:24:00Z">
        <w:r>
          <w:rPr>
            <w:rFonts w:ascii="Arial" w:hAnsi="Arial" w:cs="Arial"/>
          </w:rPr>
          <w:t xml:space="preserve">better </w:t>
        </w:r>
      </w:ins>
      <w:del w:id="239" w:author="paul losty" w:date="2021-09-13T16:23:00Z">
        <w:r w:rsidR="007335AB" w:rsidRPr="00715139" w:rsidDel="006D1306">
          <w:rPr>
            <w:rFonts w:ascii="Arial" w:hAnsi="Arial" w:cs="Arial"/>
          </w:rPr>
          <w:delText>clear</w:delText>
        </w:r>
        <w:r w:rsidR="007335AB" w:rsidDel="006D1306">
          <w:rPr>
            <w:rFonts w:ascii="Arial" w:hAnsi="Arial" w:cs="Arial"/>
          </w:rPr>
          <w:delText xml:space="preserve"> and unified</w:delText>
        </w:r>
        <w:r w:rsidR="007335AB" w:rsidRPr="00715139" w:rsidDel="006D1306">
          <w:rPr>
            <w:rFonts w:ascii="Arial" w:hAnsi="Arial" w:cs="Arial"/>
          </w:rPr>
          <w:delText xml:space="preserve"> </w:delText>
        </w:r>
      </w:del>
      <w:r w:rsidR="007335AB" w:rsidRPr="00715139">
        <w:rPr>
          <w:rFonts w:ascii="Arial" w:hAnsi="Arial" w:cs="Arial"/>
        </w:rPr>
        <w:t xml:space="preserve">guidance </w:t>
      </w:r>
      <w:r w:rsidR="007335AB">
        <w:rPr>
          <w:rFonts w:ascii="Arial" w:hAnsi="Arial" w:cs="Arial"/>
        </w:rPr>
        <w:t xml:space="preserve">on pre- and intraoperative management and </w:t>
      </w:r>
      <w:ins w:id="240" w:author="paul losty" w:date="2021-09-13T16:27:00Z">
        <w:r w:rsidR="00C360B1">
          <w:rPr>
            <w:rFonts w:ascii="Arial" w:hAnsi="Arial" w:cs="Arial"/>
          </w:rPr>
          <w:t xml:space="preserve">after care </w:t>
        </w:r>
      </w:ins>
      <w:r w:rsidR="007335AB" w:rsidRPr="00715139">
        <w:rPr>
          <w:rFonts w:ascii="Arial" w:hAnsi="Arial" w:cs="Arial"/>
        </w:rPr>
        <w:t xml:space="preserve">follow-up </w:t>
      </w:r>
      <w:ins w:id="241" w:author="paul losty" w:date="2021-09-13T16:27:00Z">
        <w:r w:rsidR="00C360B1">
          <w:rPr>
            <w:rFonts w:ascii="Arial" w:hAnsi="Arial" w:cs="Arial"/>
          </w:rPr>
          <w:t>of</w:t>
        </w:r>
      </w:ins>
      <w:del w:id="242" w:author="paul losty" w:date="2021-09-13T16:27:00Z">
        <w:r w:rsidR="007335AB" w:rsidRPr="00715139" w:rsidDel="00C360B1">
          <w:rPr>
            <w:rFonts w:ascii="Arial" w:hAnsi="Arial" w:cs="Arial"/>
          </w:rPr>
          <w:delText>for</w:delText>
        </w:r>
      </w:del>
      <w:r w:rsidR="007335AB" w:rsidRPr="00715139">
        <w:rPr>
          <w:rFonts w:ascii="Arial" w:hAnsi="Arial" w:cs="Arial"/>
        </w:rPr>
        <w:t xml:space="preserve"> </w:t>
      </w:r>
      <w:ins w:id="243" w:author="paul losty" w:date="2021-09-13T16:27:00Z">
        <w:r w:rsidR="00C360B1">
          <w:rPr>
            <w:rFonts w:ascii="Arial" w:hAnsi="Arial" w:cs="Arial"/>
          </w:rPr>
          <w:t>paediatric female patients</w:t>
        </w:r>
      </w:ins>
      <w:del w:id="244" w:author="paul losty" w:date="2021-09-13T16:27:00Z">
        <w:r w:rsidR="007335AB" w:rsidRPr="00715139" w:rsidDel="00C360B1">
          <w:rPr>
            <w:rFonts w:ascii="Arial" w:hAnsi="Arial" w:cs="Arial"/>
          </w:rPr>
          <w:delText>children</w:delText>
        </w:r>
      </w:del>
      <w:r w:rsidR="007335AB" w:rsidRPr="00715139">
        <w:rPr>
          <w:rFonts w:ascii="Arial" w:hAnsi="Arial" w:cs="Arial"/>
        </w:rPr>
        <w:t xml:space="preserve"> with benign ovarian tumours.  </w:t>
      </w:r>
    </w:p>
    <w:p w14:paraId="1497A274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</w:p>
    <w:p w14:paraId="183FF337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15139">
        <w:rPr>
          <w:rFonts w:ascii="Arial" w:hAnsi="Arial" w:cs="Arial"/>
          <w:b/>
          <w:sz w:val="28"/>
          <w:szCs w:val="28"/>
        </w:rPr>
        <w:t>Methods</w:t>
      </w:r>
    </w:p>
    <w:p w14:paraId="68624BDC" w14:textId="4E481C79" w:rsidR="007335AB" w:rsidRPr="00715139" w:rsidDel="00404200" w:rsidRDefault="007335AB" w:rsidP="007335AB">
      <w:pPr>
        <w:spacing w:line="480" w:lineRule="auto"/>
        <w:jc w:val="both"/>
        <w:rPr>
          <w:del w:id="245" w:author="paul losty" w:date="2021-09-13T16:28:00Z"/>
          <w:rFonts w:ascii="Arial" w:hAnsi="Arial" w:cs="Arial"/>
        </w:rPr>
      </w:pPr>
      <w:r w:rsidRPr="00715139">
        <w:rPr>
          <w:rFonts w:ascii="Arial" w:hAnsi="Arial" w:cs="Arial"/>
        </w:rPr>
        <w:t>A consensus study was conducted in accordance with previously published guidance with a prospective protocol [1</w:t>
      </w:r>
      <w:r>
        <w:rPr>
          <w:rFonts w:ascii="Arial" w:hAnsi="Arial" w:cs="Arial"/>
        </w:rPr>
        <w:t>3</w:t>
      </w:r>
      <w:r w:rsidRPr="00715139">
        <w:rPr>
          <w:rFonts w:ascii="Arial" w:hAnsi="Arial" w:cs="Arial"/>
        </w:rPr>
        <w:t>-1</w:t>
      </w:r>
      <w:r>
        <w:rPr>
          <w:rFonts w:ascii="Arial" w:hAnsi="Arial" w:cs="Arial"/>
        </w:rPr>
        <w:t>5</w:t>
      </w:r>
      <w:r w:rsidRPr="00715139">
        <w:rPr>
          <w:rFonts w:ascii="Arial" w:hAnsi="Arial" w:cs="Arial"/>
        </w:rPr>
        <w:t xml:space="preserve">]. </w:t>
      </w:r>
      <w:ins w:id="246" w:author="paul losty" w:date="2021-09-13T16:28:00Z">
        <w:r w:rsidR="00404200">
          <w:rPr>
            <w:rFonts w:ascii="Arial" w:hAnsi="Arial" w:cs="Arial"/>
          </w:rPr>
          <w:t xml:space="preserve"> </w:t>
        </w:r>
      </w:ins>
    </w:p>
    <w:p w14:paraId="4829636B" w14:textId="406F5C2C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A multi-specialty Delphi panel was </w:t>
      </w:r>
      <w:del w:id="247" w:author="paul losty" w:date="2021-09-13T16:28:00Z">
        <w:r w:rsidRPr="00715139" w:rsidDel="00404200">
          <w:rPr>
            <w:rFonts w:ascii="Arial" w:hAnsi="Arial" w:cs="Arial"/>
          </w:rPr>
          <w:delText>instigated</w:delText>
        </w:r>
      </w:del>
      <w:ins w:id="248" w:author="paul losty" w:date="2021-09-13T16:28:00Z">
        <w:r w:rsidR="00404200" w:rsidRPr="00404200">
          <w:rPr>
            <w:rFonts w:ascii="Arial" w:hAnsi="Arial" w:cs="Arial"/>
          </w:rPr>
          <w:t>activated</w:t>
        </w:r>
      </w:ins>
      <w:r w:rsidRPr="00715139">
        <w:rPr>
          <w:rFonts w:ascii="Arial" w:hAnsi="Arial" w:cs="Arial"/>
        </w:rPr>
        <w:t xml:space="preserve"> </w:t>
      </w:r>
      <w:ins w:id="249" w:author="paul losty" w:date="2021-09-13T16:29:00Z">
        <w:r w:rsidR="00404200">
          <w:rPr>
            <w:rFonts w:ascii="Arial" w:hAnsi="Arial" w:cs="Arial"/>
          </w:rPr>
          <w:t xml:space="preserve">that </w:t>
        </w:r>
      </w:ins>
      <w:r w:rsidR="00C371C4">
        <w:rPr>
          <w:rFonts w:ascii="Arial" w:hAnsi="Arial" w:cs="Arial"/>
        </w:rPr>
        <w:t>includ</w:t>
      </w:r>
      <w:ins w:id="250" w:author="paul losty" w:date="2021-09-13T16:29:00Z">
        <w:r w:rsidR="00404200">
          <w:rPr>
            <w:rFonts w:ascii="Arial" w:hAnsi="Arial" w:cs="Arial"/>
          </w:rPr>
          <w:t>ed</w:t>
        </w:r>
      </w:ins>
      <w:del w:id="251" w:author="paul losty" w:date="2021-09-13T16:29:00Z">
        <w:r w:rsidR="00C371C4" w:rsidDel="00404200">
          <w:rPr>
            <w:rFonts w:ascii="Arial" w:hAnsi="Arial" w:cs="Arial"/>
          </w:rPr>
          <w:delText>ing</w:delText>
        </w:r>
      </w:del>
      <w:r>
        <w:rPr>
          <w:rFonts w:ascii="Arial" w:hAnsi="Arial" w:cs="Arial"/>
        </w:rPr>
        <w:t xml:space="preserve"> UK CCLG Paediatric Oncology Surgeons, UK CCLG P</w:t>
      </w:r>
      <w:r w:rsidRPr="00715139">
        <w:rPr>
          <w:rFonts w:ascii="Arial" w:hAnsi="Arial" w:cs="Arial"/>
        </w:rPr>
        <w:t xml:space="preserve">aediatric </w:t>
      </w:r>
      <w:r>
        <w:rPr>
          <w:rFonts w:ascii="Arial" w:hAnsi="Arial" w:cs="Arial"/>
        </w:rPr>
        <w:t>O</w:t>
      </w:r>
      <w:r w:rsidRPr="00715139">
        <w:rPr>
          <w:rFonts w:ascii="Arial" w:hAnsi="Arial" w:cs="Arial"/>
        </w:rPr>
        <w:t xml:space="preserve">ncologists </w:t>
      </w:r>
      <w:r>
        <w:rPr>
          <w:rFonts w:ascii="Arial" w:hAnsi="Arial" w:cs="Arial"/>
        </w:rPr>
        <w:t>representing the CCLG Germ Cell Tumour Group, and the CCLG Late Effects Group, and P</w:t>
      </w:r>
      <w:r w:rsidRPr="00715139">
        <w:rPr>
          <w:rFonts w:ascii="Arial" w:hAnsi="Arial" w:cs="Arial"/>
        </w:rPr>
        <w:t xml:space="preserve">aediatric </w:t>
      </w:r>
      <w:r w:rsidR="00C371C4">
        <w:rPr>
          <w:rFonts w:ascii="Arial" w:hAnsi="Arial" w:cs="Arial"/>
        </w:rPr>
        <w:t>G</w:t>
      </w:r>
      <w:r w:rsidRPr="00715139">
        <w:rPr>
          <w:rFonts w:ascii="Arial" w:hAnsi="Arial" w:cs="Arial"/>
        </w:rPr>
        <w:t xml:space="preserve">ynaecologists </w:t>
      </w:r>
      <w:r>
        <w:rPr>
          <w:rFonts w:ascii="Arial" w:hAnsi="Arial" w:cs="Arial"/>
        </w:rPr>
        <w:t xml:space="preserve">representing the British Association of </w:t>
      </w:r>
      <w:r>
        <w:rPr>
          <w:rFonts w:ascii="Arial" w:hAnsi="Arial" w:cs="Arial"/>
        </w:rPr>
        <w:lastRenderedPageBreak/>
        <w:t>Paediatric and Adolescent Gynaecologists (</w:t>
      </w:r>
      <w:proofErr w:type="spellStart"/>
      <w:r>
        <w:rPr>
          <w:rFonts w:ascii="Arial" w:hAnsi="Arial" w:cs="Arial"/>
        </w:rPr>
        <w:t>BritSPAG</w:t>
      </w:r>
      <w:proofErr w:type="spellEnd"/>
      <w:r>
        <w:rPr>
          <w:rFonts w:ascii="Arial" w:hAnsi="Arial" w:cs="Arial"/>
        </w:rPr>
        <w:t xml:space="preserve">), with specific expertise in </w:t>
      </w:r>
      <w:r w:rsidRPr="00715139">
        <w:rPr>
          <w:rFonts w:ascii="Arial" w:hAnsi="Arial" w:cs="Arial"/>
        </w:rPr>
        <w:t>fertility preservation and reproductive medicine</w:t>
      </w:r>
      <w:r>
        <w:rPr>
          <w:rFonts w:ascii="Arial" w:hAnsi="Arial" w:cs="Arial"/>
        </w:rPr>
        <w:t>.</w:t>
      </w:r>
    </w:p>
    <w:p w14:paraId="76D7E266" w14:textId="43D9D64B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The ovarian masses</w:t>
      </w:r>
      <w:ins w:id="252" w:author="paul losty" w:date="2021-09-13T16:32:00Z">
        <w:r w:rsidR="00404200">
          <w:rPr>
            <w:rFonts w:ascii="Arial" w:hAnsi="Arial" w:cs="Arial"/>
          </w:rPr>
          <w:t xml:space="preserve"> </w:t>
        </w:r>
      </w:ins>
      <w:r w:rsidRPr="00715139">
        <w:rPr>
          <w:rFonts w:ascii="Arial" w:hAnsi="Arial" w:cs="Arial"/>
        </w:rPr>
        <w:t xml:space="preserve">/ tumours included were </w:t>
      </w:r>
      <w:ins w:id="253" w:author="paul losty" w:date="2021-09-13T16:32:00Z">
        <w:r w:rsidR="00404200">
          <w:rPr>
            <w:rFonts w:ascii="Arial" w:hAnsi="Arial" w:cs="Arial"/>
          </w:rPr>
          <w:t xml:space="preserve">those </w:t>
        </w:r>
      </w:ins>
      <w:r w:rsidRPr="00715139">
        <w:rPr>
          <w:rFonts w:ascii="Arial" w:hAnsi="Arial" w:cs="Arial"/>
        </w:rPr>
        <w:t>defined</w:t>
      </w:r>
      <w:r>
        <w:rPr>
          <w:rFonts w:ascii="Arial" w:hAnsi="Arial" w:cs="Arial"/>
        </w:rPr>
        <w:t xml:space="preserve"> as</w:t>
      </w:r>
      <w:r w:rsidRPr="00715139">
        <w:rPr>
          <w:rFonts w:ascii="Arial" w:hAnsi="Arial" w:cs="Arial"/>
        </w:rPr>
        <w:t xml:space="preserve">: mature teratoma, mucinous cystadenoma, serous cystadenoma, </w:t>
      </w:r>
      <w:proofErr w:type="gramStart"/>
      <w:r w:rsidRPr="00715139">
        <w:rPr>
          <w:rFonts w:ascii="Arial" w:hAnsi="Arial" w:cs="Arial"/>
        </w:rPr>
        <w:t>large (&gt; 5cm) ovarian cysts</w:t>
      </w:r>
      <w:proofErr w:type="gramEnd"/>
      <w:r w:rsidRPr="00715139">
        <w:rPr>
          <w:rFonts w:ascii="Arial" w:hAnsi="Arial" w:cs="Arial"/>
        </w:rPr>
        <w:t>. Small simple functional ovarian cysts, endometriomas, and haemorrhagic ovarian cysts as identified on imaging as well as neonatal ovarian cysts were excluded.</w:t>
      </w:r>
    </w:p>
    <w:p w14:paraId="53155DC9" w14:textId="11310237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broad themed </w:t>
      </w:r>
      <w:r w:rsidRPr="00715139">
        <w:rPr>
          <w:rFonts w:ascii="Arial" w:hAnsi="Arial" w:cs="Arial"/>
        </w:rPr>
        <w:t xml:space="preserve">literature search was </w:t>
      </w:r>
      <w:r>
        <w:rPr>
          <w:rFonts w:ascii="Arial" w:hAnsi="Arial" w:cs="Arial"/>
        </w:rPr>
        <w:t>undertaken</w:t>
      </w:r>
      <w:r w:rsidRPr="00715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existing</w:t>
      </w:r>
      <w:r w:rsidRPr="00715139">
        <w:rPr>
          <w:rFonts w:ascii="Arial" w:hAnsi="Arial" w:cs="Arial"/>
        </w:rPr>
        <w:t xml:space="preserve"> guidelines on the </w:t>
      </w:r>
      <w:del w:id="254" w:author="paul losty" w:date="2021-09-13T16:34:00Z">
        <w:r w:rsidRPr="00715139" w:rsidDel="00404200">
          <w:rPr>
            <w:rFonts w:ascii="Arial" w:hAnsi="Arial" w:cs="Arial"/>
          </w:rPr>
          <w:delText>topic</w:delText>
        </w:r>
      </w:del>
      <w:ins w:id="255" w:author="paul losty" w:date="2021-09-13T16:34:00Z">
        <w:r w:rsidR="00404200" w:rsidRPr="00404200">
          <w:rPr>
            <w:rFonts w:ascii="Arial" w:hAnsi="Arial" w:cs="Arial"/>
          </w:rPr>
          <w:t>theme</w:t>
        </w:r>
        <w:r w:rsidR="00404200">
          <w:rPr>
            <w:rFonts w:ascii="Arial" w:hAnsi="Arial" w:cs="Arial"/>
          </w:rPr>
          <w:t>(s)</w:t>
        </w:r>
      </w:ins>
      <w:r w:rsidRPr="00715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</w:t>
      </w:r>
      <w:r w:rsidRPr="00715139">
        <w:rPr>
          <w:rFonts w:ascii="Arial" w:hAnsi="Arial" w:cs="Arial"/>
        </w:rPr>
        <w:t xml:space="preserve"> other national specialty groups were critically reviewed</w:t>
      </w:r>
      <w:r w:rsidR="00C371C4">
        <w:rPr>
          <w:rFonts w:ascii="Arial" w:hAnsi="Arial" w:cs="Arial"/>
        </w:rPr>
        <w:t xml:space="preserve"> to generate </w:t>
      </w:r>
      <w:ins w:id="256" w:author="paul losty" w:date="2021-09-13T16:34:00Z">
        <w:r w:rsidR="00404200">
          <w:rPr>
            <w:rFonts w:ascii="Arial" w:hAnsi="Arial" w:cs="Arial"/>
          </w:rPr>
          <w:t xml:space="preserve">a </w:t>
        </w:r>
      </w:ins>
      <w:del w:id="257" w:author="paul losty" w:date="2021-09-13T16:34:00Z">
        <w:r w:rsidR="00C371C4" w:rsidDel="00404200">
          <w:rPr>
            <w:rFonts w:ascii="Arial" w:hAnsi="Arial" w:cs="Arial"/>
          </w:rPr>
          <w:delText xml:space="preserve">the </w:delText>
        </w:r>
        <w:r w:rsidRPr="00715139" w:rsidDel="00404200">
          <w:rPr>
            <w:rFonts w:ascii="Arial" w:hAnsi="Arial" w:cs="Arial"/>
          </w:rPr>
          <w:delText>following</w:delText>
        </w:r>
      </w:del>
      <w:r w:rsidRPr="00715139">
        <w:rPr>
          <w:rFonts w:ascii="Arial" w:hAnsi="Arial" w:cs="Arial"/>
        </w:rPr>
        <w:t xml:space="preserve"> </w:t>
      </w:r>
      <w:ins w:id="258" w:author="paul losty" w:date="2021-09-13T16:34:00Z">
        <w:r w:rsidR="00404200">
          <w:rPr>
            <w:rFonts w:ascii="Arial" w:hAnsi="Arial" w:cs="Arial"/>
          </w:rPr>
          <w:t xml:space="preserve">defined </w:t>
        </w:r>
      </w:ins>
      <w:r>
        <w:rPr>
          <w:rFonts w:ascii="Arial" w:hAnsi="Arial" w:cs="Arial"/>
        </w:rPr>
        <w:t>core outcome set</w:t>
      </w:r>
      <w:del w:id="259" w:author="paul losty" w:date="2021-09-13T16:34:00Z">
        <w:r w:rsidDel="00404200">
          <w:rPr>
            <w:rFonts w:ascii="Arial" w:hAnsi="Arial" w:cs="Arial"/>
          </w:rPr>
          <w:delText>s</w:delText>
        </w:r>
      </w:del>
      <w:r w:rsidRPr="00715139">
        <w:rPr>
          <w:rFonts w:ascii="Arial" w:hAnsi="Arial" w:cs="Arial"/>
        </w:rPr>
        <w:t xml:space="preserve">: </w:t>
      </w:r>
    </w:p>
    <w:p w14:paraId="75BBD63C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-</w:t>
      </w:r>
      <w:r w:rsidRPr="00715139">
        <w:rPr>
          <w:rFonts w:ascii="Arial" w:hAnsi="Arial" w:cs="Arial"/>
        </w:rPr>
        <w:tab/>
        <w:t>Pre-operative management</w:t>
      </w:r>
    </w:p>
    <w:p w14:paraId="4216C36B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-</w:t>
      </w:r>
      <w:r w:rsidRPr="00715139">
        <w:rPr>
          <w:rFonts w:ascii="Arial" w:hAnsi="Arial" w:cs="Arial"/>
        </w:rPr>
        <w:tab/>
        <w:t>Intra-operative management – emergency presentation</w:t>
      </w:r>
    </w:p>
    <w:p w14:paraId="7E53B104" w14:textId="2A9BA3C8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-</w:t>
      </w:r>
      <w:r w:rsidRPr="00715139">
        <w:rPr>
          <w:rFonts w:ascii="Arial" w:hAnsi="Arial" w:cs="Arial"/>
        </w:rPr>
        <w:tab/>
        <w:t xml:space="preserve">Intra-operative management – elective </w:t>
      </w:r>
      <w:ins w:id="260" w:author="paul losty" w:date="2021-09-13T16:35:00Z">
        <w:r w:rsidR="00404200">
          <w:rPr>
            <w:rFonts w:ascii="Arial" w:hAnsi="Arial" w:cs="Arial"/>
          </w:rPr>
          <w:t xml:space="preserve">admission and </w:t>
        </w:r>
      </w:ins>
      <w:r w:rsidRPr="00715139">
        <w:rPr>
          <w:rFonts w:ascii="Arial" w:hAnsi="Arial" w:cs="Arial"/>
        </w:rPr>
        <w:t>presentation</w:t>
      </w:r>
    </w:p>
    <w:p w14:paraId="6BBADBCA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-</w:t>
      </w:r>
      <w:r w:rsidRPr="00715139">
        <w:rPr>
          <w:rFonts w:ascii="Arial" w:hAnsi="Arial" w:cs="Arial"/>
        </w:rPr>
        <w:tab/>
        <w:t>Follow-up management</w:t>
      </w:r>
    </w:p>
    <w:p w14:paraId="7A8EBF9A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-</w:t>
      </w:r>
      <w:r w:rsidRPr="00715139">
        <w:rPr>
          <w:rFonts w:ascii="Arial" w:hAnsi="Arial" w:cs="Arial"/>
        </w:rPr>
        <w:tab/>
        <w:t>Referral to Adolescent Gynaecology Services</w:t>
      </w:r>
    </w:p>
    <w:p w14:paraId="51597473" w14:textId="60ADACF8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A two</w:t>
      </w:r>
      <w:r w:rsidRPr="00715139">
        <w:rPr>
          <w:rFonts w:ascii="Cambria Math" w:hAnsi="Cambria Math" w:cs="Cambria Math"/>
        </w:rPr>
        <w:t>‐</w:t>
      </w:r>
      <w:r w:rsidRPr="00715139">
        <w:rPr>
          <w:rFonts w:ascii="Arial" w:hAnsi="Arial" w:cs="Arial"/>
        </w:rPr>
        <w:t>round confidential e</w:t>
      </w:r>
      <w:r w:rsidRPr="00715139">
        <w:rPr>
          <w:rFonts w:ascii="Cambria Math" w:hAnsi="Cambria Math" w:cs="Cambria Math"/>
        </w:rPr>
        <w:t>‐</w:t>
      </w:r>
      <w:r w:rsidRPr="00715139">
        <w:rPr>
          <w:rFonts w:ascii="Arial" w:hAnsi="Arial" w:cs="Arial"/>
        </w:rPr>
        <w:t>Delphi survey was distributed to the Delphi panel using a</w:t>
      </w:r>
      <w:ins w:id="261" w:author="paul losty" w:date="2021-09-13T16:35:00Z">
        <w:r w:rsidR="00404200">
          <w:rPr>
            <w:rFonts w:ascii="Arial" w:hAnsi="Arial" w:cs="Arial"/>
          </w:rPr>
          <w:t xml:space="preserve"> validated</w:t>
        </w:r>
      </w:ins>
      <w:del w:id="262" w:author="paul losty" w:date="2021-09-13T16:35:00Z">
        <w:r w:rsidRPr="00715139" w:rsidDel="00404200">
          <w:rPr>
            <w:rFonts w:ascii="Arial" w:hAnsi="Arial" w:cs="Arial"/>
          </w:rPr>
          <w:delText>n</w:delText>
        </w:r>
      </w:del>
      <w:r w:rsidRPr="00715139">
        <w:rPr>
          <w:rFonts w:ascii="Arial" w:hAnsi="Arial" w:cs="Arial"/>
        </w:rPr>
        <w:t xml:space="preserve"> online survey tool [1</w:t>
      </w:r>
      <w:r>
        <w:rPr>
          <w:rFonts w:ascii="Arial" w:hAnsi="Arial" w:cs="Arial"/>
        </w:rPr>
        <w:t>6</w:t>
      </w:r>
      <w:r w:rsidRPr="00715139">
        <w:rPr>
          <w:rFonts w:ascii="Arial" w:hAnsi="Arial" w:cs="Arial"/>
        </w:rPr>
        <w:t xml:space="preserve">]. Participants were asked to </w:t>
      </w:r>
      <w:ins w:id="263" w:author="paul losty" w:date="2021-09-13T16:35:00Z">
        <w:r w:rsidR="0094643A">
          <w:rPr>
            <w:rFonts w:ascii="Arial" w:hAnsi="Arial" w:cs="Arial"/>
          </w:rPr>
          <w:t xml:space="preserve">then </w:t>
        </w:r>
      </w:ins>
      <w:r w:rsidRPr="00715139">
        <w:rPr>
          <w:rFonts w:ascii="Arial" w:hAnsi="Arial" w:cs="Arial"/>
        </w:rPr>
        <w:t>anonymously score a list of statements for importance using a 9</w:t>
      </w:r>
      <w:r w:rsidRPr="00715139">
        <w:rPr>
          <w:rFonts w:ascii="Cambria Math" w:hAnsi="Cambria Math" w:cs="Cambria Math"/>
        </w:rPr>
        <w:t>‐</w:t>
      </w:r>
      <w:r w:rsidRPr="00715139">
        <w:rPr>
          <w:rFonts w:ascii="Arial" w:hAnsi="Arial" w:cs="Arial"/>
        </w:rPr>
        <w:t xml:space="preserve">point Grading of Recommendations Assessment, Development and Evaluation (GRADE) </w:t>
      </w:r>
      <w:r>
        <w:rPr>
          <w:rFonts w:ascii="Arial" w:hAnsi="Arial" w:cs="Arial"/>
        </w:rPr>
        <w:t xml:space="preserve">Likert </w:t>
      </w:r>
      <w:r w:rsidRPr="00715139">
        <w:rPr>
          <w:rFonts w:ascii="Arial" w:hAnsi="Arial" w:cs="Arial"/>
        </w:rPr>
        <w:t xml:space="preserve">Scale: </w:t>
      </w:r>
      <w:r>
        <w:rPr>
          <w:rFonts w:ascii="Arial" w:hAnsi="Arial" w:cs="Arial"/>
        </w:rPr>
        <w:t>S</w:t>
      </w:r>
      <w:r w:rsidRPr="00715139">
        <w:rPr>
          <w:rFonts w:ascii="Arial" w:hAnsi="Arial" w:cs="Arial"/>
        </w:rPr>
        <w:t>cores 1 to 3 – do not agree with statement</w:t>
      </w:r>
      <w:ins w:id="264" w:author="paul losty" w:date="2021-09-13T16:36:00Z">
        <w:r w:rsidR="0094643A">
          <w:rPr>
            <w:rFonts w:ascii="Arial" w:hAnsi="Arial" w:cs="Arial"/>
          </w:rPr>
          <w:t xml:space="preserve"> </w:t>
        </w:r>
      </w:ins>
      <w:r w:rsidRPr="00715139">
        <w:rPr>
          <w:rFonts w:ascii="Arial" w:hAnsi="Arial" w:cs="Arial"/>
        </w:rPr>
        <w:t>/ statement of limited importance; 4 to 6 – important but not critical; 7 to 9 – fully agree with this statement</w:t>
      </w:r>
      <w:ins w:id="265" w:author="paul losty" w:date="2021-09-13T16:36:00Z">
        <w:r w:rsidR="0094643A">
          <w:rPr>
            <w:rFonts w:ascii="Arial" w:hAnsi="Arial" w:cs="Arial"/>
          </w:rPr>
          <w:t xml:space="preserve"> </w:t>
        </w:r>
      </w:ins>
      <w:r w:rsidRPr="00715139">
        <w:rPr>
          <w:rFonts w:ascii="Arial" w:hAnsi="Arial" w:cs="Arial"/>
        </w:rPr>
        <w:t xml:space="preserve">/ of critical importance. </w:t>
      </w:r>
      <w:r>
        <w:rPr>
          <w:rFonts w:ascii="Arial" w:hAnsi="Arial" w:cs="Arial"/>
        </w:rPr>
        <w:t>[17]</w:t>
      </w:r>
      <w:r w:rsidRPr="00715139">
        <w:rPr>
          <w:rFonts w:ascii="Arial" w:hAnsi="Arial" w:cs="Arial"/>
        </w:rPr>
        <w:t xml:space="preserve"> Participants were thereafter invited to add comments and suggest additional relevant outcomes using free</w:t>
      </w:r>
      <w:r w:rsidRPr="00715139">
        <w:rPr>
          <w:rFonts w:ascii="Cambria Math" w:hAnsi="Cambria Math" w:cs="Cambria Math"/>
        </w:rPr>
        <w:t>‐</w:t>
      </w:r>
      <w:r w:rsidRPr="00715139">
        <w:rPr>
          <w:rFonts w:ascii="Arial" w:hAnsi="Arial" w:cs="Arial"/>
        </w:rPr>
        <w:t xml:space="preserve">text responses. </w:t>
      </w:r>
    </w:p>
    <w:p w14:paraId="6FD54334" w14:textId="523AAB50" w:rsidR="007335AB" w:rsidRPr="00935C01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The criteria for consensus were agreed a priori. ‘Consensus in’ (Statement to be accepted into the guideline) required 60% or more of </w:t>
      </w:r>
      <w:ins w:id="266" w:author="paul losty" w:date="2021-09-13T16:37:00Z">
        <w:r w:rsidR="0094643A">
          <w:rPr>
            <w:rFonts w:ascii="Arial" w:hAnsi="Arial" w:cs="Arial"/>
          </w:rPr>
          <w:t xml:space="preserve">the </w:t>
        </w:r>
      </w:ins>
      <w:ins w:id="267" w:author="paul losty" w:date="2021-09-13T16:36:00Z">
        <w:r w:rsidR="0094643A">
          <w:rPr>
            <w:rFonts w:ascii="Arial" w:hAnsi="Arial" w:cs="Arial"/>
          </w:rPr>
          <w:t xml:space="preserve">Delphi </w:t>
        </w:r>
      </w:ins>
      <w:r w:rsidRPr="00715139">
        <w:rPr>
          <w:rFonts w:ascii="Arial" w:hAnsi="Arial" w:cs="Arial"/>
        </w:rPr>
        <w:t xml:space="preserve">participants to score </w:t>
      </w:r>
      <w:del w:id="268" w:author="paul losty" w:date="2021-09-13T16:37:00Z">
        <w:r w:rsidRPr="00715139" w:rsidDel="0094643A">
          <w:rPr>
            <w:rFonts w:ascii="Arial" w:hAnsi="Arial" w:cs="Arial"/>
          </w:rPr>
          <w:delText xml:space="preserve">the </w:delText>
        </w:r>
      </w:del>
      <w:r w:rsidRPr="00715139">
        <w:rPr>
          <w:rFonts w:ascii="Arial" w:hAnsi="Arial" w:cs="Arial"/>
        </w:rPr>
        <w:t>outcome</w:t>
      </w:r>
      <w:ins w:id="269" w:author="paul losty" w:date="2021-09-13T16:37:00Z">
        <w:r w:rsidR="0094643A">
          <w:rPr>
            <w:rFonts w:ascii="Arial" w:hAnsi="Arial" w:cs="Arial"/>
          </w:rPr>
          <w:t>(s)</w:t>
        </w:r>
      </w:ins>
      <w:r w:rsidRPr="00715139">
        <w:rPr>
          <w:rFonts w:ascii="Arial" w:hAnsi="Arial" w:cs="Arial"/>
        </w:rPr>
        <w:t xml:space="preserve"> as being critically important (score 7-9) and less than 15% of participants </w:t>
      </w:r>
      <w:r w:rsidRPr="00715139">
        <w:rPr>
          <w:rFonts w:ascii="Arial" w:hAnsi="Arial" w:cs="Arial"/>
        </w:rPr>
        <w:lastRenderedPageBreak/>
        <w:t>to disagree with the statement (score 1-3). ‘Consensus out’ (Statement not to be included) required 60% or more of participants to disagree with the statement, and less than 15% of participants to agree (score 1-3). Outcomes that did not meet any of these criteria were defined and labelled as ‘no consensus’.</w:t>
      </w:r>
      <w:r>
        <w:rPr>
          <w:rFonts w:ascii="Arial" w:hAnsi="Arial" w:cs="Arial"/>
        </w:rPr>
        <w:t xml:space="preserve"> These </w:t>
      </w:r>
      <w:ins w:id="270" w:author="paul losty" w:date="2021-09-13T16:37:00Z">
        <w:r w:rsidR="0094643A">
          <w:rPr>
            <w:rFonts w:ascii="Arial" w:hAnsi="Arial" w:cs="Arial"/>
          </w:rPr>
          <w:t xml:space="preserve">set </w:t>
        </w:r>
      </w:ins>
      <w:r>
        <w:rPr>
          <w:rFonts w:ascii="Arial" w:hAnsi="Arial" w:cs="Arial"/>
        </w:rPr>
        <w:t>thresholds have been used successfully in other studies, and were utilised in order to ensure</w:t>
      </w:r>
      <w:r w:rsidRPr="00935C01">
        <w:rPr>
          <w:rFonts w:ascii="Arial" w:hAnsi="Arial" w:cs="Arial"/>
        </w:rPr>
        <w:t xml:space="preserve"> that the majority </w:t>
      </w:r>
      <w:ins w:id="271" w:author="paul losty" w:date="2021-09-13T16:37:00Z">
        <w:r w:rsidR="0094643A">
          <w:rPr>
            <w:rFonts w:ascii="Arial" w:hAnsi="Arial" w:cs="Arial"/>
          </w:rPr>
          <w:t xml:space="preserve">of </w:t>
        </w:r>
      </w:ins>
      <w:ins w:id="272" w:author="paul losty" w:date="2021-09-13T16:38:00Z">
        <w:r w:rsidR="0094643A">
          <w:rPr>
            <w:rFonts w:ascii="Arial" w:hAnsi="Arial" w:cs="Arial"/>
          </w:rPr>
          <w:t xml:space="preserve">expert </w:t>
        </w:r>
      </w:ins>
      <w:proofErr w:type="spellStart"/>
      <w:ins w:id="273" w:author="paul losty" w:date="2021-09-13T16:37:00Z">
        <w:r w:rsidR="0094643A">
          <w:rPr>
            <w:rFonts w:ascii="Arial" w:hAnsi="Arial" w:cs="Arial"/>
          </w:rPr>
          <w:t>panelists</w:t>
        </w:r>
        <w:proofErr w:type="spellEnd"/>
        <w:r w:rsidR="0094643A">
          <w:rPr>
            <w:rFonts w:ascii="Arial" w:hAnsi="Arial" w:cs="Arial"/>
          </w:rPr>
          <w:t xml:space="preserve"> </w:t>
        </w:r>
      </w:ins>
      <w:r w:rsidRPr="00935C01">
        <w:rPr>
          <w:rFonts w:ascii="Arial" w:hAnsi="Arial" w:cs="Arial"/>
        </w:rPr>
        <w:t>regard</w:t>
      </w:r>
      <w:r>
        <w:rPr>
          <w:rFonts w:ascii="Arial" w:hAnsi="Arial" w:cs="Arial"/>
        </w:rPr>
        <w:t>ed t</w:t>
      </w:r>
      <w:r w:rsidRPr="00935C01">
        <w:rPr>
          <w:rFonts w:ascii="Arial" w:hAnsi="Arial" w:cs="Arial"/>
        </w:rPr>
        <w:t>he outcome</w:t>
      </w:r>
      <w:ins w:id="274" w:author="paul losty" w:date="2021-09-13T16:38:00Z">
        <w:r w:rsidR="0094643A">
          <w:rPr>
            <w:rFonts w:ascii="Arial" w:hAnsi="Arial" w:cs="Arial"/>
          </w:rPr>
          <w:t>(s)</w:t>
        </w:r>
      </w:ins>
      <w:r w:rsidRPr="00935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very important</w:t>
      </w:r>
      <w:r w:rsidRPr="00935C01">
        <w:rPr>
          <w:rFonts w:ascii="Arial" w:hAnsi="Arial" w:cs="Arial"/>
        </w:rPr>
        <w:t>, with only a</w:t>
      </w:r>
      <w:r>
        <w:rPr>
          <w:rFonts w:ascii="Arial" w:hAnsi="Arial" w:cs="Arial"/>
        </w:rPr>
        <w:t xml:space="preserve"> </w:t>
      </w:r>
      <w:r w:rsidRPr="00935C01">
        <w:rPr>
          <w:rFonts w:ascii="Arial" w:hAnsi="Arial" w:cs="Arial"/>
        </w:rPr>
        <w:t>small minority considering it</w:t>
      </w:r>
      <w:ins w:id="275" w:author="paul losty" w:date="2021-09-13T16:38:00Z">
        <w:r w:rsidR="0094643A">
          <w:rPr>
            <w:rFonts w:ascii="Arial" w:hAnsi="Arial" w:cs="Arial"/>
          </w:rPr>
          <w:t>ems</w:t>
        </w:r>
      </w:ins>
      <w:r w:rsidRPr="00935C01">
        <w:rPr>
          <w:rFonts w:ascii="Arial" w:hAnsi="Arial" w:cs="Arial"/>
        </w:rPr>
        <w:t xml:space="preserve"> to have little or no importance.</w:t>
      </w:r>
      <w:r>
        <w:rPr>
          <w:rFonts w:ascii="Arial" w:hAnsi="Arial" w:cs="Arial"/>
        </w:rPr>
        <w:t xml:space="preserve"> [14, 18]</w:t>
      </w:r>
    </w:p>
    <w:p w14:paraId="63802384" w14:textId="13C5D1EB" w:rsidR="007335AB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In Round 1 all</w:t>
      </w:r>
      <w:del w:id="276" w:author="paul losty" w:date="2021-09-13T16:38:00Z">
        <w:r w:rsidRPr="00715139" w:rsidDel="0094643A">
          <w:rPr>
            <w:rFonts w:ascii="Arial" w:hAnsi="Arial" w:cs="Arial"/>
          </w:rPr>
          <w:delText xml:space="preserve"> suggested</w:delText>
        </w:r>
      </w:del>
      <w:r w:rsidRPr="00715139">
        <w:rPr>
          <w:rFonts w:ascii="Arial" w:hAnsi="Arial" w:cs="Arial"/>
        </w:rPr>
        <w:t xml:space="preserve"> statements were scored. In Round 2 outcomes </w:t>
      </w:r>
      <w:ins w:id="277" w:author="paul losty" w:date="2021-09-13T16:39:00Z">
        <w:r w:rsidR="0094643A">
          <w:rPr>
            <w:rFonts w:ascii="Arial" w:hAnsi="Arial" w:cs="Arial"/>
          </w:rPr>
          <w:t>having</w:t>
        </w:r>
      </w:ins>
      <w:del w:id="278" w:author="paul losty" w:date="2021-09-13T16:39:00Z">
        <w:r w:rsidRPr="00715139" w:rsidDel="0094643A">
          <w:rPr>
            <w:rFonts w:ascii="Arial" w:hAnsi="Arial" w:cs="Arial"/>
          </w:rPr>
          <w:delText>with</w:delText>
        </w:r>
      </w:del>
      <w:r w:rsidRPr="00715139">
        <w:rPr>
          <w:rFonts w:ascii="Arial" w:hAnsi="Arial" w:cs="Arial"/>
        </w:rPr>
        <w:t xml:space="preserve"> ‘no consensus’ were scored, as well as additionally suggested outcomes. </w:t>
      </w:r>
      <w:r w:rsidR="00C371C4">
        <w:rPr>
          <w:rFonts w:ascii="Arial" w:hAnsi="Arial" w:cs="Arial"/>
        </w:rPr>
        <w:t xml:space="preserve">The </w:t>
      </w:r>
      <w:ins w:id="279" w:author="paul losty" w:date="2021-09-13T16:39:00Z">
        <w:r w:rsidR="0094643A">
          <w:rPr>
            <w:rFonts w:ascii="Arial" w:hAnsi="Arial" w:cs="Arial"/>
          </w:rPr>
          <w:t xml:space="preserve">Delphi </w:t>
        </w:r>
      </w:ins>
      <w:ins w:id="280" w:author="paul losty" w:date="2021-09-13T16:40:00Z">
        <w:r w:rsidR="0094643A">
          <w:rPr>
            <w:rFonts w:ascii="Arial" w:hAnsi="Arial" w:cs="Arial"/>
          </w:rPr>
          <w:t xml:space="preserve">process </w:t>
        </w:r>
      </w:ins>
      <w:del w:id="281" w:author="paul losty" w:date="2021-09-13T16:40:00Z">
        <w:r w:rsidR="00C371C4" w:rsidDel="0094643A">
          <w:rPr>
            <w:rFonts w:ascii="Arial" w:hAnsi="Arial" w:cs="Arial"/>
          </w:rPr>
          <w:delText xml:space="preserve">consensus </w:delText>
        </w:r>
      </w:del>
      <w:r w:rsidR="00C371C4">
        <w:rPr>
          <w:rFonts w:ascii="Arial" w:hAnsi="Arial" w:cs="Arial"/>
        </w:rPr>
        <w:t>w</w:t>
      </w:r>
      <w:ins w:id="282" w:author="paul losty" w:date="2021-09-13T16:40:00Z">
        <w:r w:rsidR="0094643A">
          <w:rPr>
            <w:rFonts w:ascii="Arial" w:hAnsi="Arial" w:cs="Arial"/>
          </w:rPr>
          <w:t>as</w:t>
        </w:r>
      </w:ins>
      <w:del w:id="283" w:author="paul losty" w:date="2021-09-13T16:40:00Z">
        <w:r w:rsidR="00C371C4" w:rsidDel="0094643A">
          <w:rPr>
            <w:rFonts w:ascii="Arial" w:hAnsi="Arial" w:cs="Arial"/>
          </w:rPr>
          <w:delText>as</w:delText>
        </w:r>
      </w:del>
      <w:r w:rsidR="00C371C4">
        <w:rPr>
          <w:rFonts w:ascii="Arial" w:hAnsi="Arial" w:cs="Arial"/>
        </w:rPr>
        <w:t xml:space="preserve"> </w:t>
      </w:r>
      <w:ins w:id="284" w:author="paul losty" w:date="2021-09-13T16:40:00Z">
        <w:r w:rsidR="0094643A">
          <w:rPr>
            <w:rFonts w:ascii="Arial" w:hAnsi="Arial" w:cs="Arial"/>
          </w:rPr>
          <w:t xml:space="preserve">then </w:t>
        </w:r>
      </w:ins>
      <w:r w:rsidR="00C371C4">
        <w:rPr>
          <w:rFonts w:ascii="Arial" w:hAnsi="Arial" w:cs="Arial"/>
        </w:rPr>
        <w:t xml:space="preserve">finalised in </w:t>
      </w:r>
      <w:r w:rsidRPr="00715139">
        <w:rPr>
          <w:rFonts w:ascii="Arial" w:hAnsi="Arial" w:cs="Arial"/>
        </w:rPr>
        <w:t xml:space="preserve">two </w:t>
      </w:r>
      <w:ins w:id="285" w:author="paul losty" w:date="2021-09-13T16:39:00Z">
        <w:r w:rsidR="0094643A">
          <w:rPr>
            <w:rFonts w:ascii="Arial" w:hAnsi="Arial" w:cs="Arial"/>
          </w:rPr>
          <w:t xml:space="preserve">subsequent </w:t>
        </w:r>
      </w:ins>
      <w:r w:rsidRPr="00715139">
        <w:rPr>
          <w:rFonts w:ascii="Arial" w:hAnsi="Arial" w:cs="Arial"/>
        </w:rPr>
        <w:t xml:space="preserve">semi-structured </w:t>
      </w:r>
      <w:proofErr w:type="gramStart"/>
      <w:r w:rsidRPr="00715139">
        <w:rPr>
          <w:rFonts w:ascii="Arial" w:hAnsi="Arial" w:cs="Arial"/>
        </w:rPr>
        <w:t>video conferences</w:t>
      </w:r>
      <w:proofErr w:type="gramEnd"/>
      <w:r w:rsidR="00C371C4">
        <w:rPr>
          <w:rFonts w:ascii="Arial" w:hAnsi="Arial" w:cs="Arial"/>
        </w:rPr>
        <w:t xml:space="preserve"> </w:t>
      </w:r>
      <w:del w:id="286" w:author="paul losty" w:date="2021-09-13T16:41:00Z">
        <w:r w:rsidR="00C371C4" w:rsidDel="0094643A">
          <w:rPr>
            <w:rFonts w:ascii="Arial" w:hAnsi="Arial" w:cs="Arial"/>
          </w:rPr>
          <w:delText>and</w:delText>
        </w:r>
        <w:r w:rsidRPr="00715139" w:rsidDel="0094643A">
          <w:rPr>
            <w:rFonts w:ascii="Arial" w:hAnsi="Arial" w:cs="Arial"/>
          </w:rPr>
          <w:delText xml:space="preserve"> summarised </w:delText>
        </w:r>
      </w:del>
      <w:ins w:id="287" w:author="paul losty" w:date="2021-09-13T16:40:00Z">
        <w:r w:rsidR="0094643A">
          <w:rPr>
            <w:rFonts w:ascii="Arial" w:hAnsi="Arial" w:cs="Arial"/>
          </w:rPr>
          <w:t xml:space="preserve">to </w:t>
        </w:r>
      </w:ins>
      <w:ins w:id="288" w:author="paul losty" w:date="2021-09-13T16:41:00Z">
        <w:r w:rsidR="00BA18A2" w:rsidRPr="00BA18A2">
          <w:rPr>
            <w:rFonts w:ascii="Arial" w:hAnsi="Arial" w:cs="Arial"/>
          </w:rPr>
          <w:t>generate</w:t>
        </w:r>
      </w:ins>
      <w:ins w:id="289" w:author="paul losty" w:date="2021-09-13T16:40:00Z">
        <w:r w:rsidR="0094643A">
          <w:rPr>
            <w:rFonts w:ascii="Arial" w:hAnsi="Arial" w:cs="Arial"/>
          </w:rPr>
          <w:t xml:space="preserve"> the </w:t>
        </w:r>
      </w:ins>
      <w:del w:id="290" w:author="paul losty" w:date="2021-09-13T16:40:00Z">
        <w:r w:rsidRPr="00715139" w:rsidDel="0094643A">
          <w:rPr>
            <w:rFonts w:ascii="Arial" w:hAnsi="Arial" w:cs="Arial"/>
          </w:rPr>
          <w:delText xml:space="preserve">into </w:delText>
        </w:r>
      </w:del>
      <w:del w:id="291" w:author="paul losty" w:date="2021-09-13T16:39:00Z">
        <w:r w:rsidRPr="00715139" w:rsidDel="0094643A">
          <w:rPr>
            <w:rFonts w:ascii="Arial" w:hAnsi="Arial" w:cs="Arial"/>
          </w:rPr>
          <w:delText>a</w:delText>
        </w:r>
      </w:del>
      <w:del w:id="292" w:author="paul losty" w:date="2021-09-13T16:40:00Z">
        <w:r w:rsidRPr="00715139" w:rsidDel="0094643A">
          <w:rPr>
            <w:rFonts w:ascii="Arial" w:hAnsi="Arial" w:cs="Arial"/>
          </w:rPr>
          <w:delText xml:space="preserve"> </w:delText>
        </w:r>
      </w:del>
      <w:r w:rsidRPr="00715139">
        <w:rPr>
          <w:rFonts w:ascii="Arial" w:hAnsi="Arial" w:cs="Arial"/>
        </w:rPr>
        <w:t>consensus statement guideline</w:t>
      </w:r>
      <w:ins w:id="293" w:author="paul losty" w:date="2021-09-13T16:40:00Z">
        <w:r w:rsidR="0094643A">
          <w:rPr>
            <w:rFonts w:ascii="Arial" w:hAnsi="Arial" w:cs="Arial"/>
          </w:rPr>
          <w:t>s</w:t>
        </w:r>
      </w:ins>
      <w:r w:rsidRPr="00715139">
        <w:rPr>
          <w:rFonts w:ascii="Arial" w:hAnsi="Arial" w:cs="Arial"/>
        </w:rPr>
        <w:t>.</w:t>
      </w:r>
    </w:p>
    <w:p w14:paraId="54BF93A0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</w:p>
    <w:p w14:paraId="548F3498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15139">
        <w:rPr>
          <w:rFonts w:ascii="Arial" w:hAnsi="Arial" w:cs="Arial"/>
          <w:b/>
          <w:sz w:val="28"/>
          <w:szCs w:val="28"/>
        </w:rPr>
        <w:t>Consensus Statement</w:t>
      </w:r>
    </w:p>
    <w:p w14:paraId="14E19266" w14:textId="2712E9FB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Definition of </w:t>
      </w:r>
      <w:ins w:id="294" w:author="paul losty" w:date="2021-09-13T16:41:00Z">
        <w:r w:rsidR="00BA18A2">
          <w:rPr>
            <w:rFonts w:ascii="Arial" w:hAnsi="Arial" w:cs="Arial"/>
          </w:rPr>
          <w:t xml:space="preserve">a </w:t>
        </w:r>
      </w:ins>
      <w:r w:rsidRPr="00715139">
        <w:rPr>
          <w:rFonts w:ascii="Arial" w:hAnsi="Arial" w:cs="Arial"/>
        </w:rPr>
        <w:t xml:space="preserve">benign ovarian tumour: Imaging in keeping with a benign ovarian tumour (no immature features, no obvious finding of endometrioma or haemorrhagic ovarian cyst), negative serum tumour markers, no signs of precocious puberty, no other </w:t>
      </w:r>
      <w:r w:rsidR="00C371C4">
        <w:rPr>
          <w:rFonts w:ascii="Arial" w:hAnsi="Arial" w:cs="Arial"/>
        </w:rPr>
        <w:t xml:space="preserve">clinically </w:t>
      </w:r>
      <w:r w:rsidRPr="00715139">
        <w:rPr>
          <w:rFonts w:ascii="Arial" w:hAnsi="Arial" w:cs="Arial"/>
        </w:rPr>
        <w:t>concerning features.</w:t>
      </w:r>
    </w:p>
    <w:p w14:paraId="2CBA0B1A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</w:p>
    <w:p w14:paraId="7848B930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  <w:b/>
        </w:rPr>
      </w:pPr>
      <w:r w:rsidRPr="00715139">
        <w:rPr>
          <w:rFonts w:ascii="Arial" w:hAnsi="Arial" w:cs="Arial"/>
          <w:b/>
        </w:rPr>
        <w:t>Pre-operative investigations for a child referred with a suspected benign ovarian tumour:</w:t>
      </w:r>
    </w:p>
    <w:p w14:paraId="18F550FD" w14:textId="1BA71236" w:rsidR="007335AB" w:rsidRPr="00715139" w:rsidRDefault="007335AB" w:rsidP="007335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Any patient with a complex ovarian lesion or an ovarian cyst &gt; 5cm should undergo an </w:t>
      </w:r>
      <w:proofErr w:type="gramStart"/>
      <w:r w:rsidRPr="00715139">
        <w:rPr>
          <w:rFonts w:ascii="Arial" w:hAnsi="Arial" w:cs="Arial"/>
        </w:rPr>
        <w:t>ultrasound (</w:t>
      </w:r>
      <w:proofErr w:type="gramEnd"/>
      <w:r w:rsidRPr="00715139">
        <w:rPr>
          <w:rFonts w:ascii="Arial" w:hAnsi="Arial" w:cs="Arial"/>
        </w:rPr>
        <w:t xml:space="preserve">US) </w:t>
      </w:r>
      <w:ins w:id="295" w:author="paul losty" w:date="2021-09-13T16:42:00Z">
        <w:r w:rsidR="00BA18A2">
          <w:rPr>
            <w:rFonts w:ascii="Arial" w:hAnsi="Arial" w:cs="Arial"/>
          </w:rPr>
          <w:t xml:space="preserve">imaging </w:t>
        </w:r>
      </w:ins>
      <w:r w:rsidRPr="00715139">
        <w:rPr>
          <w:rFonts w:ascii="Arial" w:hAnsi="Arial" w:cs="Arial"/>
        </w:rPr>
        <w:t xml:space="preserve">scan as the first line investigation. </w:t>
      </w:r>
    </w:p>
    <w:p w14:paraId="1630B8C7" w14:textId="042BCBE9" w:rsidR="007335AB" w:rsidRPr="00715139" w:rsidRDefault="007335AB" w:rsidP="007335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For further assessment of the mass, the patient should </w:t>
      </w:r>
      <w:ins w:id="296" w:author="paul losty" w:date="2021-09-13T16:42:00Z">
        <w:r w:rsidR="00BA18A2">
          <w:rPr>
            <w:rFonts w:ascii="Arial" w:hAnsi="Arial" w:cs="Arial"/>
          </w:rPr>
          <w:t xml:space="preserve">ideally </w:t>
        </w:r>
      </w:ins>
      <w:r w:rsidRPr="00715139">
        <w:rPr>
          <w:rFonts w:ascii="Arial" w:hAnsi="Arial" w:cs="Arial"/>
        </w:rPr>
        <w:t xml:space="preserve">have an </w:t>
      </w:r>
      <w:proofErr w:type="spellStart"/>
      <w:r w:rsidRPr="00715139">
        <w:rPr>
          <w:rFonts w:ascii="Arial" w:hAnsi="Arial" w:cs="Arial"/>
        </w:rPr>
        <w:t>abdomino</w:t>
      </w:r>
      <w:proofErr w:type="spellEnd"/>
      <w:r w:rsidRPr="00715139">
        <w:rPr>
          <w:rFonts w:ascii="Arial" w:hAnsi="Arial" w:cs="Arial"/>
        </w:rPr>
        <w:t>-pelvic magnetic resonance imaging (MRI) scan</w:t>
      </w:r>
      <w:del w:id="297" w:author="paul losty" w:date="2021-09-13T16:42:00Z">
        <w:r w:rsidRPr="00715139" w:rsidDel="00BA18A2">
          <w:rPr>
            <w:rFonts w:ascii="Arial" w:hAnsi="Arial" w:cs="Arial"/>
          </w:rPr>
          <w:delText xml:space="preserve"> if required</w:delText>
        </w:r>
      </w:del>
      <w:r w:rsidRPr="00715139">
        <w:rPr>
          <w:rFonts w:ascii="Arial" w:hAnsi="Arial" w:cs="Arial"/>
        </w:rPr>
        <w:t>. [</w:t>
      </w:r>
      <w:r>
        <w:rPr>
          <w:rFonts w:ascii="Arial" w:hAnsi="Arial" w:cs="Arial"/>
        </w:rPr>
        <w:t>19</w:t>
      </w:r>
      <w:r w:rsidRPr="007151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</w:t>
      </w:r>
      <w:r w:rsidRPr="00715139">
        <w:rPr>
          <w:rFonts w:ascii="Arial" w:hAnsi="Arial" w:cs="Arial"/>
        </w:rPr>
        <w:t>, 2</w:t>
      </w:r>
      <w:r>
        <w:rPr>
          <w:rFonts w:ascii="Arial" w:hAnsi="Arial" w:cs="Arial"/>
        </w:rPr>
        <w:t>1</w:t>
      </w:r>
      <w:r w:rsidRPr="00715139">
        <w:rPr>
          <w:rFonts w:ascii="Arial" w:hAnsi="Arial" w:cs="Arial"/>
        </w:rPr>
        <w:t>]</w:t>
      </w:r>
    </w:p>
    <w:p w14:paraId="662D6CFA" w14:textId="12CC71A4" w:rsidR="007335AB" w:rsidRPr="00715139" w:rsidRDefault="007335AB" w:rsidP="007335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lastRenderedPageBreak/>
        <w:t xml:space="preserve">Any patient with a complex ovarian lesion or simple ovarian cyst &gt; 5cm should have the serum tumour markers alpha Fetoprotein (AFP) and beta human chorionic gonadotropin (beta-HCG) assayed. In a </w:t>
      </w:r>
      <w:proofErr w:type="spellStart"/>
      <w:r w:rsidRPr="00715139">
        <w:rPr>
          <w:rFonts w:ascii="Arial" w:hAnsi="Arial" w:cs="Arial"/>
        </w:rPr>
        <w:t>postpubertal</w:t>
      </w:r>
      <w:proofErr w:type="spellEnd"/>
      <w:r w:rsidRPr="00715139">
        <w:rPr>
          <w:rFonts w:ascii="Arial" w:hAnsi="Arial" w:cs="Arial"/>
        </w:rPr>
        <w:t xml:space="preserve"> </w:t>
      </w:r>
      <w:ins w:id="298" w:author="paul losty" w:date="2021-09-13T16:42:00Z">
        <w:r w:rsidR="00BA18A2">
          <w:rPr>
            <w:rFonts w:ascii="Arial" w:hAnsi="Arial" w:cs="Arial"/>
          </w:rPr>
          <w:t xml:space="preserve">female </w:t>
        </w:r>
      </w:ins>
      <w:r w:rsidRPr="00715139">
        <w:rPr>
          <w:rFonts w:ascii="Arial" w:hAnsi="Arial" w:cs="Arial"/>
        </w:rPr>
        <w:t xml:space="preserve">patient </w:t>
      </w:r>
      <w:ins w:id="299" w:author="paul losty" w:date="2021-09-13T16:43:00Z">
        <w:r w:rsidR="00BA18A2">
          <w:rPr>
            <w:rFonts w:ascii="Arial" w:hAnsi="Arial" w:cs="Arial"/>
          </w:rPr>
          <w:t>the serum c</w:t>
        </w:r>
      </w:ins>
      <w:del w:id="300" w:author="paul losty" w:date="2021-09-13T16:43:00Z">
        <w:r w:rsidRPr="00715139" w:rsidDel="00BA18A2">
          <w:rPr>
            <w:rFonts w:ascii="Arial" w:hAnsi="Arial" w:cs="Arial"/>
          </w:rPr>
          <w:delText>C</w:delText>
        </w:r>
      </w:del>
      <w:r w:rsidRPr="00715139">
        <w:rPr>
          <w:rFonts w:ascii="Arial" w:hAnsi="Arial" w:cs="Arial"/>
        </w:rPr>
        <w:t xml:space="preserve">ancer antigen </w:t>
      </w:r>
      <w:ins w:id="301" w:author="paul losty" w:date="2021-09-13T16:43:00Z">
        <w:r w:rsidR="00BA18A2">
          <w:rPr>
            <w:rFonts w:ascii="Arial" w:hAnsi="Arial" w:cs="Arial"/>
          </w:rPr>
          <w:t xml:space="preserve">marker </w:t>
        </w:r>
      </w:ins>
      <w:r w:rsidRPr="00715139">
        <w:rPr>
          <w:rFonts w:ascii="Arial" w:hAnsi="Arial" w:cs="Arial"/>
        </w:rPr>
        <w:t xml:space="preserve">125 (Ca125) should be added. </w:t>
      </w:r>
    </w:p>
    <w:p w14:paraId="77BAA5FB" w14:textId="7F7A613F" w:rsidR="007335AB" w:rsidRPr="00715139" w:rsidRDefault="007335AB" w:rsidP="007335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Additional tumour markers such as Inhibin, LDH, CEA and Ca19.9 may be useful and </w:t>
      </w:r>
      <w:ins w:id="302" w:author="paul losty" w:date="2021-09-13T16:43:00Z">
        <w:r w:rsidR="00BA18A2">
          <w:rPr>
            <w:rFonts w:ascii="Arial" w:hAnsi="Arial" w:cs="Arial"/>
          </w:rPr>
          <w:t>can</w:t>
        </w:r>
      </w:ins>
      <w:del w:id="303" w:author="paul losty" w:date="2021-09-13T16:43:00Z">
        <w:r w:rsidRPr="00715139" w:rsidDel="00BA18A2">
          <w:rPr>
            <w:rFonts w:ascii="Arial" w:hAnsi="Arial" w:cs="Arial"/>
          </w:rPr>
          <w:delText>may</w:delText>
        </w:r>
      </w:del>
      <w:r w:rsidRPr="00715139">
        <w:rPr>
          <w:rFonts w:ascii="Arial" w:hAnsi="Arial" w:cs="Arial"/>
        </w:rPr>
        <w:t xml:space="preserve"> be obtained in addition to the above at the discretion of the treating clinician, but there is currently insufficient evidence to recommend their routine use in the assessment of a suspected benign </w:t>
      </w:r>
      <w:ins w:id="304" w:author="paul losty" w:date="2021-09-13T16:43:00Z">
        <w:r w:rsidR="00BA18A2">
          <w:rPr>
            <w:rFonts w:ascii="Arial" w:hAnsi="Arial" w:cs="Arial"/>
          </w:rPr>
          <w:t xml:space="preserve">paediatric </w:t>
        </w:r>
      </w:ins>
      <w:r w:rsidRPr="00715139">
        <w:rPr>
          <w:rFonts w:ascii="Arial" w:hAnsi="Arial" w:cs="Arial"/>
        </w:rPr>
        <w:t>ovarian tumour. [22, 23</w:t>
      </w:r>
      <w:r>
        <w:rPr>
          <w:rFonts w:ascii="Arial" w:hAnsi="Arial" w:cs="Arial"/>
        </w:rPr>
        <w:t>, 24</w:t>
      </w:r>
      <w:r w:rsidRPr="00715139">
        <w:rPr>
          <w:rFonts w:ascii="Arial" w:hAnsi="Arial" w:cs="Arial"/>
        </w:rPr>
        <w:t>]</w:t>
      </w:r>
    </w:p>
    <w:p w14:paraId="4E7E955B" w14:textId="72FFB09E" w:rsidR="007335AB" w:rsidRPr="00715139" w:rsidRDefault="007335AB" w:rsidP="007335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The management of a </w:t>
      </w:r>
      <w:ins w:id="305" w:author="paul losty" w:date="2021-09-13T16:44:00Z">
        <w:r w:rsidR="00BA18A2">
          <w:rPr>
            <w:rFonts w:ascii="Arial" w:hAnsi="Arial" w:cs="Arial"/>
          </w:rPr>
          <w:t>female paediatric patient</w:t>
        </w:r>
      </w:ins>
      <w:del w:id="306" w:author="paul losty" w:date="2021-09-13T16:44:00Z">
        <w:r w:rsidRPr="00715139" w:rsidDel="00BA18A2">
          <w:rPr>
            <w:rFonts w:ascii="Arial" w:hAnsi="Arial" w:cs="Arial"/>
          </w:rPr>
          <w:delText>child</w:delText>
        </w:r>
      </w:del>
      <w:r w:rsidRPr="00715139">
        <w:rPr>
          <w:rFonts w:ascii="Arial" w:hAnsi="Arial" w:cs="Arial"/>
        </w:rPr>
        <w:t xml:space="preserve"> with a suspected ovarian </w:t>
      </w:r>
      <w:ins w:id="307" w:author="paul losty" w:date="2021-09-13T16:44:00Z">
        <w:r w:rsidR="00BA18A2">
          <w:rPr>
            <w:rFonts w:ascii="Arial" w:hAnsi="Arial" w:cs="Arial"/>
          </w:rPr>
          <w:t xml:space="preserve">mass </w:t>
        </w:r>
      </w:ins>
      <w:del w:id="308" w:author="paul losty" w:date="2021-09-13T16:44:00Z">
        <w:r w:rsidRPr="00715139" w:rsidDel="00BA18A2">
          <w:rPr>
            <w:rFonts w:ascii="Arial" w:hAnsi="Arial" w:cs="Arial"/>
          </w:rPr>
          <w:delText xml:space="preserve">tumour </w:delText>
        </w:r>
      </w:del>
      <w:r w:rsidRPr="00715139">
        <w:rPr>
          <w:rFonts w:ascii="Arial" w:hAnsi="Arial" w:cs="Arial"/>
        </w:rPr>
        <w:t xml:space="preserve">should always be discussed in the oncology multi-disciplinary </w:t>
      </w:r>
      <w:ins w:id="309" w:author="paul losty" w:date="2021-09-13T16:44:00Z">
        <w:r w:rsidR="00BA18A2">
          <w:rPr>
            <w:rFonts w:ascii="Arial" w:hAnsi="Arial" w:cs="Arial"/>
          </w:rPr>
          <w:t xml:space="preserve">tumour board </w:t>
        </w:r>
      </w:ins>
      <w:r w:rsidRPr="00715139">
        <w:rPr>
          <w:rFonts w:ascii="Arial" w:hAnsi="Arial" w:cs="Arial"/>
        </w:rPr>
        <w:t xml:space="preserve">meeting (MDT) prior to surgical intervention. The </w:t>
      </w:r>
      <w:ins w:id="310" w:author="paul losty" w:date="2021-09-13T16:44:00Z">
        <w:r w:rsidR="00BA18A2">
          <w:rPr>
            <w:rFonts w:ascii="Arial" w:hAnsi="Arial" w:cs="Arial"/>
          </w:rPr>
          <w:t xml:space="preserve">MDT </w:t>
        </w:r>
      </w:ins>
      <w:del w:id="311" w:author="paul losty" w:date="2021-09-13T16:44:00Z">
        <w:r w:rsidRPr="00715139" w:rsidDel="00BA18A2">
          <w:rPr>
            <w:rFonts w:ascii="Arial" w:hAnsi="Arial" w:cs="Arial"/>
          </w:rPr>
          <w:delText xml:space="preserve">discussion </w:delText>
        </w:r>
      </w:del>
      <w:r w:rsidRPr="00715139">
        <w:rPr>
          <w:rFonts w:ascii="Arial" w:hAnsi="Arial" w:cs="Arial"/>
        </w:rPr>
        <w:t xml:space="preserve">should aim at risk stratifying the tumour preoperatively (benign/ malignant) and determine </w:t>
      </w:r>
      <w:ins w:id="312" w:author="paul losty" w:date="2021-09-13T16:45:00Z">
        <w:r w:rsidR="00BA18A2">
          <w:rPr>
            <w:rFonts w:ascii="Arial" w:hAnsi="Arial" w:cs="Arial"/>
          </w:rPr>
          <w:t xml:space="preserve">and assess </w:t>
        </w:r>
      </w:ins>
      <w:r w:rsidRPr="00715139">
        <w:rPr>
          <w:rFonts w:ascii="Arial" w:hAnsi="Arial" w:cs="Arial"/>
        </w:rPr>
        <w:t>if the tumour is amenable to ovarian-sparing surgery. [2</w:t>
      </w:r>
      <w:r>
        <w:rPr>
          <w:rFonts w:ascii="Arial" w:hAnsi="Arial" w:cs="Arial"/>
        </w:rPr>
        <w:t>5</w:t>
      </w:r>
      <w:r w:rsidRPr="00715139">
        <w:rPr>
          <w:rFonts w:ascii="Arial" w:hAnsi="Arial" w:cs="Arial"/>
        </w:rPr>
        <w:t>]</w:t>
      </w:r>
    </w:p>
    <w:p w14:paraId="6934919B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</w:p>
    <w:p w14:paraId="20C2E770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  <w:b/>
        </w:rPr>
      </w:pPr>
      <w:r w:rsidRPr="00715139">
        <w:rPr>
          <w:rFonts w:ascii="Arial" w:hAnsi="Arial" w:cs="Arial"/>
          <w:b/>
        </w:rPr>
        <w:t xml:space="preserve">Intraoperative management </w:t>
      </w:r>
    </w:p>
    <w:p w14:paraId="70357E63" w14:textId="062B9E6A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  <w:b/>
        </w:rPr>
        <w:t>(I) Emergency management: Finding of an ovarian mass</w:t>
      </w:r>
      <w:ins w:id="313" w:author="paul losty" w:date="2021-09-13T16:45:00Z">
        <w:r w:rsidR="00106C61">
          <w:rPr>
            <w:rFonts w:ascii="Arial" w:hAnsi="Arial" w:cs="Arial"/>
            <w:b/>
          </w:rPr>
          <w:t xml:space="preserve"> </w:t>
        </w:r>
      </w:ins>
      <w:r w:rsidRPr="00715139">
        <w:rPr>
          <w:rFonts w:ascii="Arial" w:hAnsi="Arial" w:cs="Arial"/>
          <w:b/>
        </w:rPr>
        <w:t>/ ovarian torsion</w:t>
      </w:r>
    </w:p>
    <w:p w14:paraId="4F3E9FD7" w14:textId="1F055654" w:rsidR="007335AB" w:rsidRPr="00715139" w:rsidRDefault="007335AB" w:rsidP="007335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In </w:t>
      </w:r>
      <w:ins w:id="314" w:author="paul losty" w:date="2021-09-13T16:45:00Z">
        <w:r w:rsidR="00106C61">
          <w:rPr>
            <w:rFonts w:ascii="Arial" w:hAnsi="Arial" w:cs="Arial"/>
          </w:rPr>
          <w:t xml:space="preserve">the </w:t>
        </w:r>
      </w:ins>
      <w:r w:rsidRPr="00715139">
        <w:rPr>
          <w:rFonts w:ascii="Arial" w:hAnsi="Arial" w:cs="Arial"/>
        </w:rPr>
        <w:t>case of</w:t>
      </w:r>
      <w:del w:id="315" w:author="paul losty" w:date="2021-09-13T16:45:00Z">
        <w:r w:rsidRPr="00715139" w:rsidDel="00106C61">
          <w:rPr>
            <w:rFonts w:ascii="Arial" w:hAnsi="Arial" w:cs="Arial"/>
          </w:rPr>
          <w:delText xml:space="preserve"> the</w:delText>
        </w:r>
      </w:del>
      <w:r w:rsidRPr="00715139">
        <w:rPr>
          <w:rFonts w:ascii="Arial" w:hAnsi="Arial" w:cs="Arial"/>
        </w:rPr>
        <w:t xml:space="preserve"> intraoperative finding</w:t>
      </w:r>
      <w:ins w:id="316" w:author="paul losty" w:date="2021-09-13T16:45:00Z">
        <w:r w:rsidR="00106C61">
          <w:rPr>
            <w:rFonts w:ascii="Arial" w:hAnsi="Arial" w:cs="Arial"/>
          </w:rPr>
          <w:t>s</w:t>
        </w:r>
      </w:ins>
      <w:r w:rsidRPr="00715139">
        <w:rPr>
          <w:rFonts w:ascii="Arial" w:hAnsi="Arial" w:cs="Arial"/>
        </w:rPr>
        <w:t xml:space="preserve"> of ovarian torsion, the ovary should be detorted and left in situ. [2</w:t>
      </w:r>
      <w:r>
        <w:rPr>
          <w:rFonts w:ascii="Arial" w:hAnsi="Arial" w:cs="Arial"/>
        </w:rPr>
        <w:t>6</w:t>
      </w:r>
      <w:r w:rsidRPr="00715139">
        <w:rPr>
          <w:rFonts w:ascii="Arial" w:hAnsi="Arial" w:cs="Arial"/>
        </w:rPr>
        <w:t>]</w:t>
      </w:r>
    </w:p>
    <w:p w14:paraId="3086C8F5" w14:textId="227F1229" w:rsidR="007335AB" w:rsidRPr="00715139" w:rsidRDefault="007335AB" w:rsidP="007335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In </w:t>
      </w:r>
      <w:ins w:id="317" w:author="paul losty" w:date="2021-09-13T16:45:00Z">
        <w:r w:rsidR="00CD2A0E">
          <w:rPr>
            <w:rFonts w:ascii="Arial" w:hAnsi="Arial" w:cs="Arial"/>
          </w:rPr>
          <w:t xml:space="preserve">the </w:t>
        </w:r>
      </w:ins>
      <w:r w:rsidRPr="00715139">
        <w:rPr>
          <w:rFonts w:ascii="Arial" w:hAnsi="Arial" w:cs="Arial"/>
        </w:rPr>
        <w:t xml:space="preserve">case of </w:t>
      </w:r>
      <w:del w:id="318" w:author="paul losty" w:date="2021-09-13T16:45:00Z">
        <w:r w:rsidRPr="00715139" w:rsidDel="00CD2A0E">
          <w:rPr>
            <w:rFonts w:ascii="Arial" w:hAnsi="Arial" w:cs="Arial"/>
          </w:rPr>
          <w:delText xml:space="preserve">the </w:delText>
        </w:r>
      </w:del>
      <w:r w:rsidRPr="00715139">
        <w:rPr>
          <w:rFonts w:ascii="Arial" w:hAnsi="Arial" w:cs="Arial"/>
        </w:rPr>
        <w:t xml:space="preserve">incidental intraoperative finding of a mass suspicious for an ovarian tumour, the lesion should be </w:t>
      </w:r>
      <w:ins w:id="319" w:author="paul losty" w:date="2021-09-13T16:46:00Z">
        <w:r w:rsidR="00CD2A0E">
          <w:rPr>
            <w:rFonts w:ascii="Arial" w:hAnsi="Arial" w:cs="Arial"/>
          </w:rPr>
          <w:t xml:space="preserve">not be excised and </w:t>
        </w:r>
      </w:ins>
      <w:r w:rsidRPr="00715139">
        <w:rPr>
          <w:rFonts w:ascii="Arial" w:hAnsi="Arial" w:cs="Arial"/>
        </w:rPr>
        <w:t xml:space="preserve">left in situ until tumour markers and further imaging are </w:t>
      </w:r>
      <w:ins w:id="320" w:author="paul losty" w:date="2021-09-13T16:46:00Z">
        <w:r w:rsidR="00CD2A0E">
          <w:rPr>
            <w:rFonts w:ascii="Arial" w:hAnsi="Arial" w:cs="Arial"/>
          </w:rPr>
          <w:t xml:space="preserve">later </w:t>
        </w:r>
      </w:ins>
      <w:r w:rsidRPr="00715139">
        <w:rPr>
          <w:rFonts w:ascii="Arial" w:hAnsi="Arial" w:cs="Arial"/>
        </w:rPr>
        <w:t xml:space="preserve">obtained. The patient should </w:t>
      </w:r>
      <w:r w:rsidRPr="00715139">
        <w:rPr>
          <w:rFonts w:ascii="Arial" w:hAnsi="Arial" w:cs="Arial"/>
        </w:rPr>
        <w:lastRenderedPageBreak/>
        <w:t xml:space="preserve">be referred to a paediatric oncology surgeon and an MDT opinion </w:t>
      </w:r>
      <w:ins w:id="321" w:author="paul losty" w:date="2021-09-13T16:46:00Z">
        <w:r w:rsidR="00CD2A0E">
          <w:rPr>
            <w:rFonts w:ascii="Arial" w:hAnsi="Arial" w:cs="Arial"/>
          </w:rPr>
          <w:t xml:space="preserve">thus </w:t>
        </w:r>
      </w:ins>
      <w:r w:rsidRPr="00715139">
        <w:rPr>
          <w:rFonts w:ascii="Arial" w:hAnsi="Arial" w:cs="Arial"/>
        </w:rPr>
        <w:t>obtained prior to further surgery.</w:t>
      </w:r>
    </w:p>
    <w:p w14:paraId="3DD82E47" w14:textId="7FE875EC" w:rsidR="007335AB" w:rsidRPr="00715139" w:rsidRDefault="007335AB" w:rsidP="007335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If required, subsequent tumour resection should be planned on a semi-elective basis following MDT </w:t>
      </w:r>
      <w:proofErr w:type="spellStart"/>
      <w:ins w:id="322" w:author="paul losty" w:date="2021-09-13T16:46:00Z">
        <w:r w:rsidR="00CD2A0E">
          <w:rPr>
            <w:rFonts w:ascii="Arial" w:hAnsi="Arial" w:cs="Arial"/>
          </w:rPr>
          <w:t>tumur</w:t>
        </w:r>
        <w:proofErr w:type="spellEnd"/>
        <w:r w:rsidR="00CD2A0E">
          <w:rPr>
            <w:rFonts w:ascii="Arial" w:hAnsi="Arial" w:cs="Arial"/>
          </w:rPr>
          <w:t xml:space="preserve"> board </w:t>
        </w:r>
      </w:ins>
      <w:r w:rsidRPr="00715139">
        <w:rPr>
          <w:rFonts w:ascii="Arial" w:hAnsi="Arial" w:cs="Arial"/>
        </w:rPr>
        <w:t>discussion.</w:t>
      </w:r>
    </w:p>
    <w:p w14:paraId="4D4D5F6B" w14:textId="417CBBE6" w:rsidR="00CD2A0E" w:rsidRPr="00CD2A0E" w:rsidRDefault="007335AB" w:rsidP="00CD2A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Management of large ovarian cysts by aspiration</w:t>
      </w:r>
      <w:ins w:id="323" w:author="paul losty" w:date="2021-09-13T16:46:00Z">
        <w:r w:rsidR="00CD2A0E">
          <w:rPr>
            <w:rFonts w:ascii="Arial" w:hAnsi="Arial" w:cs="Arial"/>
          </w:rPr>
          <w:t xml:space="preserve"> </w:t>
        </w:r>
      </w:ins>
      <w:r w:rsidRPr="00715139">
        <w:rPr>
          <w:rFonts w:ascii="Arial" w:hAnsi="Arial" w:cs="Arial"/>
        </w:rPr>
        <w:t xml:space="preserve">/ fenestration only should be avoided </w:t>
      </w:r>
      <w:ins w:id="324" w:author="paul losty" w:date="2021-09-13T16:47:00Z">
        <w:r w:rsidR="00CD2A0E">
          <w:rPr>
            <w:rFonts w:ascii="Arial" w:hAnsi="Arial" w:cs="Arial"/>
          </w:rPr>
          <w:t xml:space="preserve">wherever possible </w:t>
        </w:r>
      </w:ins>
      <w:r w:rsidRPr="00715139">
        <w:rPr>
          <w:rFonts w:ascii="Arial" w:hAnsi="Arial" w:cs="Arial"/>
        </w:rPr>
        <w:t>due to the risk</w:t>
      </w:r>
      <w:ins w:id="325" w:author="paul losty" w:date="2021-09-13T16:47:00Z">
        <w:r w:rsidR="00CD2A0E">
          <w:rPr>
            <w:rFonts w:ascii="Arial" w:hAnsi="Arial" w:cs="Arial"/>
          </w:rPr>
          <w:t>(s)</w:t>
        </w:r>
      </w:ins>
      <w:r w:rsidRPr="00715139">
        <w:rPr>
          <w:rFonts w:ascii="Arial" w:hAnsi="Arial" w:cs="Arial"/>
        </w:rPr>
        <w:t xml:space="preserve"> of cyst recurrence and spillage of tumour contents in </w:t>
      </w:r>
      <w:ins w:id="326" w:author="paul losty" w:date="2021-09-13T16:47:00Z">
        <w:r w:rsidR="00CD2A0E">
          <w:rPr>
            <w:rFonts w:ascii="Arial" w:hAnsi="Arial" w:cs="Arial"/>
          </w:rPr>
          <w:t xml:space="preserve">the </w:t>
        </w:r>
      </w:ins>
      <w:r w:rsidRPr="00715139">
        <w:rPr>
          <w:rFonts w:ascii="Arial" w:hAnsi="Arial" w:cs="Arial"/>
        </w:rPr>
        <w:t>case of a neoplastic lesion. [</w:t>
      </w:r>
      <w:r>
        <w:rPr>
          <w:rFonts w:ascii="Arial" w:hAnsi="Arial" w:cs="Arial"/>
        </w:rPr>
        <w:t>27</w:t>
      </w:r>
      <w:r w:rsidRPr="00715139">
        <w:rPr>
          <w:rFonts w:ascii="Arial" w:hAnsi="Arial" w:cs="Arial"/>
        </w:rPr>
        <w:t>]</w:t>
      </w:r>
    </w:p>
    <w:p w14:paraId="6AF053E2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  <w:b/>
        </w:rPr>
      </w:pPr>
      <w:r w:rsidRPr="00715139">
        <w:rPr>
          <w:rFonts w:ascii="Arial" w:hAnsi="Arial" w:cs="Arial"/>
          <w:b/>
        </w:rPr>
        <w:t>(II) Elective management: elective resection of a benign ovarian tumour</w:t>
      </w:r>
    </w:p>
    <w:p w14:paraId="20CEEB3B" w14:textId="75C77D80" w:rsidR="007335AB" w:rsidRPr="00715139" w:rsidRDefault="007335AB" w:rsidP="007335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Preservation of ovarian tissue should be of paramount importance to the surgeon and ovarian-sparing surgery should be performed whenever feasible in all </w:t>
      </w:r>
      <w:ins w:id="327" w:author="paul losty" w:date="2021-09-13T16:48:00Z">
        <w:r w:rsidR="00C5205A">
          <w:rPr>
            <w:rFonts w:ascii="Arial" w:hAnsi="Arial" w:cs="Arial"/>
          </w:rPr>
          <w:t xml:space="preserve">paediatric </w:t>
        </w:r>
      </w:ins>
      <w:r w:rsidRPr="00715139">
        <w:rPr>
          <w:rFonts w:ascii="Arial" w:hAnsi="Arial" w:cs="Arial"/>
        </w:rPr>
        <w:t>benign ovarian tumours regardless of size of the lesion. [28, 29</w:t>
      </w:r>
      <w:r>
        <w:rPr>
          <w:rFonts w:ascii="Arial" w:hAnsi="Arial" w:cs="Arial"/>
        </w:rPr>
        <w:t>, 30</w:t>
      </w:r>
      <w:r w:rsidRPr="00715139">
        <w:rPr>
          <w:rFonts w:ascii="Arial" w:hAnsi="Arial" w:cs="Arial"/>
        </w:rPr>
        <w:t>]</w:t>
      </w:r>
    </w:p>
    <w:p w14:paraId="3D230017" w14:textId="2BD45131" w:rsidR="007335AB" w:rsidRPr="00715139" w:rsidRDefault="007335AB" w:rsidP="007335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Ovarian-sparing surgery and adherence to oncological principles take</w:t>
      </w:r>
      <w:ins w:id="328" w:author="paul losty" w:date="2021-09-13T16:48:00Z">
        <w:r w:rsidR="00C5205A">
          <w:rPr>
            <w:rFonts w:ascii="Arial" w:hAnsi="Arial" w:cs="Arial"/>
          </w:rPr>
          <w:t>s</w:t>
        </w:r>
      </w:ins>
      <w:r w:rsidRPr="00715139">
        <w:rPr>
          <w:rFonts w:ascii="Arial" w:hAnsi="Arial" w:cs="Arial"/>
        </w:rPr>
        <w:t xml:space="preserve"> precedence over </w:t>
      </w:r>
      <w:ins w:id="329" w:author="paul losty" w:date="2021-09-13T16:48:00Z">
        <w:r w:rsidR="00C5205A">
          <w:rPr>
            <w:rFonts w:ascii="Arial" w:hAnsi="Arial" w:cs="Arial"/>
          </w:rPr>
          <w:t>operative strategy</w:t>
        </w:r>
      </w:ins>
      <w:del w:id="330" w:author="paul losty" w:date="2021-09-13T16:48:00Z">
        <w:r w:rsidRPr="00715139" w:rsidDel="00C5205A">
          <w:rPr>
            <w:rFonts w:ascii="Arial" w:hAnsi="Arial" w:cs="Arial"/>
          </w:rPr>
          <w:delText>approach</w:delText>
        </w:r>
      </w:del>
      <w:r w:rsidRPr="00715139">
        <w:rPr>
          <w:rFonts w:ascii="Arial" w:hAnsi="Arial" w:cs="Arial"/>
        </w:rPr>
        <w:t xml:space="preserve"> (minimally invasive surgery [MIS] vs open). [</w:t>
      </w:r>
      <w:r>
        <w:rPr>
          <w:rFonts w:ascii="Arial" w:hAnsi="Arial" w:cs="Arial"/>
        </w:rPr>
        <w:t>31</w:t>
      </w:r>
      <w:r w:rsidRPr="00715139">
        <w:rPr>
          <w:rFonts w:ascii="Arial" w:hAnsi="Arial" w:cs="Arial"/>
        </w:rPr>
        <w:t>]</w:t>
      </w:r>
    </w:p>
    <w:p w14:paraId="02C73B0A" w14:textId="4FBA07E3" w:rsidR="007335AB" w:rsidRPr="00715139" w:rsidRDefault="007335AB" w:rsidP="007335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If an ovarian mass is amenable to MIS but the surgeon does not feel </w:t>
      </w:r>
      <w:ins w:id="331" w:author="paul losty" w:date="2021-09-13T16:48:00Z">
        <w:r w:rsidR="00C5205A">
          <w:rPr>
            <w:rFonts w:ascii="Arial" w:hAnsi="Arial" w:cs="Arial"/>
          </w:rPr>
          <w:t xml:space="preserve">sufficiently </w:t>
        </w:r>
      </w:ins>
      <w:ins w:id="332" w:author="paul losty" w:date="2021-09-13T16:49:00Z">
        <w:r w:rsidR="00C5205A">
          <w:rPr>
            <w:rFonts w:ascii="Arial" w:hAnsi="Arial" w:cs="Arial"/>
          </w:rPr>
          <w:t>skilled</w:t>
        </w:r>
      </w:ins>
      <w:del w:id="333" w:author="paul losty" w:date="2021-09-13T16:49:00Z">
        <w:r w:rsidRPr="00715139" w:rsidDel="00C5205A">
          <w:rPr>
            <w:rFonts w:ascii="Arial" w:hAnsi="Arial" w:cs="Arial"/>
          </w:rPr>
          <w:delText>competent</w:delText>
        </w:r>
      </w:del>
      <w:r w:rsidRPr="00715139">
        <w:rPr>
          <w:rFonts w:ascii="Arial" w:hAnsi="Arial" w:cs="Arial"/>
        </w:rPr>
        <w:t xml:space="preserve"> to perform the procedure </w:t>
      </w:r>
      <w:del w:id="334" w:author="paul losty" w:date="2021-09-13T16:48:00Z">
        <w:r w:rsidRPr="00715139" w:rsidDel="00C5205A">
          <w:rPr>
            <w:rFonts w:ascii="Arial" w:hAnsi="Arial" w:cs="Arial"/>
          </w:rPr>
          <w:delText xml:space="preserve">this way, </w:delText>
        </w:r>
      </w:del>
      <w:r w:rsidRPr="00715139">
        <w:rPr>
          <w:rFonts w:ascii="Arial" w:hAnsi="Arial" w:cs="Arial"/>
        </w:rPr>
        <w:t xml:space="preserve">she / he should consider referral to a colleague who </w:t>
      </w:r>
      <w:ins w:id="335" w:author="paul losty" w:date="2021-09-13T16:49:00Z">
        <w:r w:rsidR="00C5205A">
          <w:rPr>
            <w:rFonts w:ascii="Arial" w:hAnsi="Arial" w:cs="Arial"/>
          </w:rPr>
          <w:t xml:space="preserve">can offer </w:t>
        </w:r>
      </w:ins>
      <w:del w:id="336" w:author="paul losty" w:date="2021-09-13T16:49:00Z">
        <w:r w:rsidRPr="00715139" w:rsidDel="00C5205A">
          <w:rPr>
            <w:rFonts w:ascii="Arial" w:hAnsi="Arial" w:cs="Arial"/>
          </w:rPr>
          <w:delText xml:space="preserve">is </w:delText>
        </w:r>
        <w:r w:rsidDel="00C5205A">
          <w:rPr>
            <w:rFonts w:ascii="Arial" w:hAnsi="Arial" w:cs="Arial"/>
          </w:rPr>
          <w:delText>skilled</w:delText>
        </w:r>
        <w:r w:rsidRPr="00715139" w:rsidDel="00C5205A">
          <w:rPr>
            <w:rFonts w:ascii="Arial" w:hAnsi="Arial" w:cs="Arial"/>
          </w:rPr>
          <w:delText xml:space="preserve"> in performing </w:delText>
        </w:r>
      </w:del>
      <w:r w:rsidRPr="00715139">
        <w:rPr>
          <w:rFonts w:ascii="Arial" w:hAnsi="Arial" w:cs="Arial"/>
        </w:rPr>
        <w:t xml:space="preserve">minimally invasive ovarian-sparing surgery. </w:t>
      </w:r>
    </w:p>
    <w:p w14:paraId="3030A974" w14:textId="386C3476" w:rsidR="007335AB" w:rsidRPr="00715139" w:rsidRDefault="007335AB" w:rsidP="007335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A MIS ovarian-sparing approach should especially be the preferred route of surgery in an obese </w:t>
      </w:r>
      <w:ins w:id="337" w:author="paul losty" w:date="2021-09-13T16:49:00Z">
        <w:r w:rsidR="00C5205A">
          <w:rPr>
            <w:rFonts w:ascii="Arial" w:hAnsi="Arial" w:cs="Arial"/>
          </w:rPr>
          <w:t xml:space="preserve">female </w:t>
        </w:r>
      </w:ins>
      <w:r w:rsidRPr="00715139">
        <w:rPr>
          <w:rFonts w:ascii="Arial" w:hAnsi="Arial" w:cs="Arial"/>
        </w:rPr>
        <w:t xml:space="preserve">patient in order to reduce the </w:t>
      </w:r>
      <w:ins w:id="338" w:author="paul losty" w:date="2021-09-13T16:49:00Z">
        <w:r w:rsidR="00C5205A">
          <w:rPr>
            <w:rFonts w:ascii="Arial" w:hAnsi="Arial" w:cs="Arial"/>
          </w:rPr>
          <w:t xml:space="preserve">potential </w:t>
        </w:r>
      </w:ins>
      <w:r w:rsidRPr="00715139">
        <w:rPr>
          <w:rFonts w:ascii="Arial" w:hAnsi="Arial" w:cs="Arial"/>
        </w:rPr>
        <w:t>risk</w:t>
      </w:r>
      <w:ins w:id="339" w:author="paul losty" w:date="2021-09-13T16:50:00Z">
        <w:r w:rsidR="00C5205A">
          <w:rPr>
            <w:rFonts w:ascii="Arial" w:hAnsi="Arial" w:cs="Arial"/>
          </w:rPr>
          <w:t>(s)</w:t>
        </w:r>
      </w:ins>
      <w:r w:rsidRPr="00715139">
        <w:rPr>
          <w:rFonts w:ascii="Arial" w:hAnsi="Arial" w:cs="Arial"/>
        </w:rPr>
        <w:t xml:space="preserve"> of wound dehiscence from a </w:t>
      </w:r>
      <w:del w:id="340" w:author="paul losty" w:date="2021-09-13T16:50:00Z">
        <w:r w:rsidRPr="00715139" w:rsidDel="00C5205A">
          <w:rPr>
            <w:rFonts w:ascii="Arial" w:hAnsi="Arial" w:cs="Arial"/>
          </w:rPr>
          <w:delText>large</w:delText>
        </w:r>
      </w:del>
      <w:r w:rsidRPr="00715139">
        <w:rPr>
          <w:rFonts w:ascii="Arial" w:hAnsi="Arial" w:cs="Arial"/>
        </w:rPr>
        <w:t xml:space="preserve"> Pfannenstiel / laparotomy wound. Minimally invasive ovarian-sparing surgery should also be considered the </w:t>
      </w:r>
      <w:ins w:id="341" w:author="paul losty" w:date="2021-09-13T16:50:00Z">
        <w:r w:rsidR="00C5205A">
          <w:rPr>
            <w:rFonts w:ascii="Arial" w:hAnsi="Arial" w:cs="Arial"/>
          </w:rPr>
          <w:t xml:space="preserve">ideal </w:t>
        </w:r>
      </w:ins>
      <w:r w:rsidRPr="00715139">
        <w:rPr>
          <w:rFonts w:ascii="Arial" w:hAnsi="Arial" w:cs="Arial"/>
        </w:rPr>
        <w:t>approach of choice in small benign ovarian tumours that are &lt;7cm in diameter. [32</w:t>
      </w:r>
      <w:r>
        <w:rPr>
          <w:rFonts w:ascii="Arial" w:hAnsi="Arial" w:cs="Arial"/>
        </w:rPr>
        <w:t>, 33</w:t>
      </w:r>
      <w:r w:rsidRPr="00715139">
        <w:rPr>
          <w:rFonts w:ascii="Arial" w:hAnsi="Arial" w:cs="Arial"/>
        </w:rPr>
        <w:t>]</w:t>
      </w:r>
    </w:p>
    <w:p w14:paraId="55E1912C" w14:textId="77777777" w:rsidR="007335AB" w:rsidRPr="00715139" w:rsidRDefault="007335AB" w:rsidP="007335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lastRenderedPageBreak/>
        <w:t>Intraoperatively [</w:t>
      </w:r>
      <w:r>
        <w:rPr>
          <w:rFonts w:ascii="Arial" w:hAnsi="Arial" w:cs="Arial"/>
        </w:rPr>
        <w:t>2</w:t>
      </w:r>
      <w:r w:rsidRPr="00715139">
        <w:rPr>
          <w:rFonts w:ascii="Arial" w:hAnsi="Arial" w:cs="Arial"/>
        </w:rPr>
        <w:t xml:space="preserve">]: </w:t>
      </w:r>
    </w:p>
    <w:p w14:paraId="498B2125" w14:textId="6C6B9008" w:rsidR="007335AB" w:rsidRPr="00715139" w:rsidRDefault="007335AB" w:rsidP="007335AB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The contralateral ovary should </w:t>
      </w:r>
      <w:ins w:id="342" w:author="paul losty" w:date="2021-09-13T16:50:00Z">
        <w:r w:rsidR="00BB31D5">
          <w:rPr>
            <w:rFonts w:ascii="Arial" w:hAnsi="Arial" w:cs="Arial"/>
          </w:rPr>
          <w:t xml:space="preserve">always </w:t>
        </w:r>
      </w:ins>
      <w:r w:rsidRPr="00715139">
        <w:rPr>
          <w:rFonts w:ascii="Arial" w:hAnsi="Arial" w:cs="Arial"/>
        </w:rPr>
        <w:t>be inspected.</w:t>
      </w:r>
    </w:p>
    <w:p w14:paraId="79837250" w14:textId="75817325" w:rsidR="007335AB" w:rsidRPr="00715139" w:rsidRDefault="007335AB" w:rsidP="007335AB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The abdominal cavity should be carefully explored intraoperatively for suspicious lesions</w:t>
      </w:r>
      <w:ins w:id="343" w:author="paul losty" w:date="2021-09-13T16:51:00Z">
        <w:r w:rsidR="00BB31D5">
          <w:rPr>
            <w:rFonts w:ascii="Arial" w:hAnsi="Arial" w:cs="Arial"/>
          </w:rPr>
          <w:t xml:space="preserve"> </w:t>
        </w:r>
      </w:ins>
      <w:r w:rsidRPr="00715139">
        <w:rPr>
          <w:rFonts w:ascii="Arial" w:hAnsi="Arial" w:cs="Arial"/>
        </w:rPr>
        <w:t>/ deposits.</w:t>
      </w:r>
    </w:p>
    <w:p w14:paraId="42C55A27" w14:textId="77777777" w:rsidR="007335AB" w:rsidRPr="00715139" w:rsidRDefault="007335AB" w:rsidP="007335AB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Suspicious peritoneal and omental lesions should always be biopsied and peritoneal fluid sent for cytology. </w:t>
      </w:r>
    </w:p>
    <w:p w14:paraId="28206402" w14:textId="53A3CEF6" w:rsidR="007335AB" w:rsidRPr="00715139" w:rsidRDefault="007335AB" w:rsidP="007335AB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Intraoperative spillage of tumour content should be managed by careful washout of the peritoneal cavity with sterile water or normal saline and </w:t>
      </w:r>
      <w:ins w:id="344" w:author="paul losty" w:date="2021-09-13T16:51:00Z">
        <w:r w:rsidR="00BB31D5">
          <w:rPr>
            <w:rFonts w:ascii="Arial" w:hAnsi="Arial" w:cs="Arial"/>
          </w:rPr>
          <w:t xml:space="preserve">this event </w:t>
        </w:r>
      </w:ins>
      <w:r w:rsidRPr="00715139">
        <w:rPr>
          <w:rFonts w:ascii="Arial" w:hAnsi="Arial" w:cs="Arial"/>
        </w:rPr>
        <w:t>must be documented in the operation note</w:t>
      </w:r>
      <w:ins w:id="345" w:author="paul losty" w:date="2021-09-13T16:51:00Z">
        <w:r w:rsidR="00BB31D5">
          <w:rPr>
            <w:rFonts w:ascii="Arial" w:hAnsi="Arial" w:cs="Arial"/>
          </w:rPr>
          <w:t>(s)</w:t>
        </w:r>
      </w:ins>
      <w:r w:rsidRPr="00715139">
        <w:rPr>
          <w:rFonts w:ascii="Arial" w:hAnsi="Arial" w:cs="Arial"/>
        </w:rPr>
        <w:t>.</w:t>
      </w:r>
    </w:p>
    <w:p w14:paraId="7DA97265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</w:p>
    <w:p w14:paraId="68968C71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  <w:b/>
        </w:rPr>
      </w:pPr>
      <w:r w:rsidRPr="00715139">
        <w:rPr>
          <w:rFonts w:ascii="Arial" w:hAnsi="Arial" w:cs="Arial"/>
          <w:b/>
        </w:rPr>
        <w:t>Follow-up after resection of a benign ovarian tumour</w:t>
      </w:r>
    </w:p>
    <w:p w14:paraId="7296BFB6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  <w:b/>
        </w:rPr>
      </w:pPr>
      <w:r w:rsidRPr="00715139">
        <w:rPr>
          <w:rFonts w:ascii="Arial" w:hAnsi="Arial" w:cs="Arial"/>
          <w:b/>
        </w:rPr>
        <w:t>(I) Duration</w:t>
      </w:r>
    </w:p>
    <w:p w14:paraId="1C45A234" w14:textId="4E47A39D" w:rsidR="007335AB" w:rsidRPr="00715139" w:rsidRDefault="007335AB" w:rsidP="007335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Follow-up should be undertaken for all </w:t>
      </w:r>
      <w:ins w:id="346" w:author="paul losty" w:date="2021-09-13T16:51:00Z">
        <w:r w:rsidR="00BB31D5">
          <w:rPr>
            <w:rFonts w:ascii="Arial" w:hAnsi="Arial" w:cs="Arial"/>
          </w:rPr>
          <w:t xml:space="preserve">female </w:t>
        </w:r>
      </w:ins>
      <w:r w:rsidRPr="00715139">
        <w:rPr>
          <w:rFonts w:ascii="Arial" w:hAnsi="Arial" w:cs="Arial"/>
        </w:rPr>
        <w:t>children and young adults following excision of a benign ovarian tumour. [</w:t>
      </w:r>
      <w:r>
        <w:rPr>
          <w:rFonts w:ascii="Arial" w:hAnsi="Arial" w:cs="Arial"/>
        </w:rPr>
        <w:t>5</w:t>
      </w:r>
      <w:r w:rsidRPr="00715139">
        <w:rPr>
          <w:rFonts w:ascii="Arial" w:hAnsi="Arial" w:cs="Arial"/>
        </w:rPr>
        <w:t>]</w:t>
      </w:r>
    </w:p>
    <w:p w14:paraId="366C6CBF" w14:textId="77777777" w:rsidR="007335AB" w:rsidRPr="00715139" w:rsidRDefault="007335AB" w:rsidP="007335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Follow-up appointments should include a pelvic US scan. </w:t>
      </w:r>
    </w:p>
    <w:p w14:paraId="7894BCA4" w14:textId="3E0EA38C" w:rsidR="007335AB" w:rsidRPr="00715139" w:rsidRDefault="007335AB" w:rsidP="007335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The initial post-operative follow-up for </w:t>
      </w:r>
      <w:ins w:id="347" w:author="paul losty" w:date="2021-09-13T16:52:00Z">
        <w:r w:rsidR="00BB31D5">
          <w:rPr>
            <w:rFonts w:ascii="Arial" w:hAnsi="Arial" w:cs="Arial"/>
          </w:rPr>
          <w:t xml:space="preserve">female </w:t>
        </w:r>
      </w:ins>
      <w:r w:rsidRPr="00715139">
        <w:rPr>
          <w:rFonts w:ascii="Arial" w:hAnsi="Arial" w:cs="Arial"/>
        </w:rPr>
        <w:t xml:space="preserve">children and young adults following excision of a benign ovarian tumour should </w:t>
      </w:r>
      <w:ins w:id="348" w:author="paul losty" w:date="2021-09-13T16:52:00Z">
        <w:r w:rsidR="00BB31D5">
          <w:rPr>
            <w:rFonts w:ascii="Arial" w:hAnsi="Arial" w:cs="Arial"/>
          </w:rPr>
          <w:t xml:space="preserve">ideally </w:t>
        </w:r>
      </w:ins>
      <w:r w:rsidRPr="00715139">
        <w:rPr>
          <w:rFonts w:ascii="Arial" w:hAnsi="Arial" w:cs="Arial"/>
        </w:rPr>
        <w:t xml:space="preserve">be performed within 3 months post-operatively with an US scan to ensure complete </w:t>
      </w:r>
      <w:ins w:id="349" w:author="paul losty" w:date="2021-09-13T16:52:00Z">
        <w:r w:rsidR="00BB31D5">
          <w:rPr>
            <w:rFonts w:ascii="Arial" w:hAnsi="Arial" w:cs="Arial"/>
          </w:rPr>
          <w:t xml:space="preserve">lesion </w:t>
        </w:r>
      </w:ins>
      <w:r w:rsidRPr="00715139">
        <w:rPr>
          <w:rFonts w:ascii="Arial" w:hAnsi="Arial" w:cs="Arial"/>
        </w:rPr>
        <w:t xml:space="preserve">resection and as a baseline imaging assessment for </w:t>
      </w:r>
      <w:ins w:id="350" w:author="paul losty" w:date="2021-09-13T16:52:00Z">
        <w:r w:rsidR="00BB31D5">
          <w:rPr>
            <w:rFonts w:ascii="Arial" w:hAnsi="Arial" w:cs="Arial"/>
          </w:rPr>
          <w:t xml:space="preserve">future </w:t>
        </w:r>
      </w:ins>
      <w:r w:rsidRPr="00715139">
        <w:rPr>
          <w:rFonts w:ascii="Arial" w:hAnsi="Arial" w:cs="Arial"/>
        </w:rPr>
        <w:t>follow-up.</w:t>
      </w:r>
    </w:p>
    <w:p w14:paraId="7D15D6EF" w14:textId="420C25A3" w:rsidR="007335AB" w:rsidRPr="00715139" w:rsidRDefault="007335AB" w:rsidP="007335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After the initial follow-up appointment, the next follow-up appointment should be scheduled </w:t>
      </w:r>
      <w:ins w:id="351" w:author="paul losty" w:date="2021-09-13T16:52:00Z">
        <w:r w:rsidR="00BB31D5">
          <w:rPr>
            <w:rFonts w:ascii="Arial" w:hAnsi="Arial" w:cs="Arial"/>
          </w:rPr>
          <w:t xml:space="preserve">ideally </w:t>
        </w:r>
      </w:ins>
      <w:r w:rsidRPr="00715139">
        <w:rPr>
          <w:rFonts w:ascii="Arial" w:hAnsi="Arial" w:cs="Arial"/>
        </w:rPr>
        <w:t>at 2 years post-operatively</w:t>
      </w:r>
      <w:del w:id="352" w:author="paul losty" w:date="2021-09-13T16:52:00Z">
        <w:r w:rsidRPr="00715139" w:rsidDel="00BB31D5">
          <w:rPr>
            <w:rFonts w:ascii="Arial" w:hAnsi="Arial" w:cs="Arial"/>
          </w:rPr>
          <w:delText xml:space="preserve"> at the latest,</w:delText>
        </w:r>
      </w:del>
      <w:r w:rsidRPr="00715139">
        <w:rPr>
          <w:rFonts w:ascii="Arial" w:hAnsi="Arial" w:cs="Arial"/>
        </w:rPr>
        <w:t xml:space="preserve"> with </w:t>
      </w:r>
      <w:ins w:id="353" w:author="paul losty" w:date="2021-09-13T16:52:00Z">
        <w:r w:rsidR="00BB31D5">
          <w:rPr>
            <w:rFonts w:ascii="Arial" w:hAnsi="Arial" w:cs="Arial"/>
          </w:rPr>
          <w:t xml:space="preserve">a </w:t>
        </w:r>
      </w:ins>
      <w:ins w:id="354" w:author="paul losty" w:date="2021-09-13T16:53:00Z">
        <w:r w:rsidR="00BB31D5">
          <w:rPr>
            <w:rFonts w:ascii="Arial" w:hAnsi="Arial" w:cs="Arial"/>
          </w:rPr>
          <w:t>surveillance</w:t>
        </w:r>
      </w:ins>
      <w:ins w:id="355" w:author="paul losty" w:date="2021-09-13T16:52:00Z">
        <w:r w:rsidR="00BB31D5">
          <w:rPr>
            <w:rFonts w:ascii="Arial" w:hAnsi="Arial" w:cs="Arial"/>
          </w:rPr>
          <w:t xml:space="preserve"> </w:t>
        </w:r>
      </w:ins>
      <w:r w:rsidRPr="00715139">
        <w:rPr>
          <w:rFonts w:ascii="Arial" w:hAnsi="Arial" w:cs="Arial"/>
        </w:rPr>
        <w:t xml:space="preserve">US scan. </w:t>
      </w:r>
    </w:p>
    <w:p w14:paraId="49E39CAA" w14:textId="649E68C9" w:rsidR="007335AB" w:rsidRPr="00D952FE" w:rsidRDefault="007335AB" w:rsidP="007335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D952FE">
        <w:rPr>
          <w:rFonts w:ascii="Arial" w:hAnsi="Arial" w:cs="Arial"/>
        </w:rPr>
        <w:t xml:space="preserve">Thereafter, follow-up US scanning should be </w:t>
      </w:r>
      <w:ins w:id="356" w:author="paul losty" w:date="2021-09-13T16:53:00Z">
        <w:r w:rsidR="00BB31D5">
          <w:rPr>
            <w:rFonts w:ascii="Arial" w:hAnsi="Arial" w:cs="Arial"/>
          </w:rPr>
          <w:t>scheduled</w:t>
        </w:r>
      </w:ins>
      <w:del w:id="357" w:author="paul losty" w:date="2021-09-13T16:53:00Z">
        <w:r w:rsidRPr="00D952FE" w:rsidDel="00BB31D5">
          <w:rPr>
            <w:rFonts w:ascii="Arial" w:hAnsi="Arial" w:cs="Arial"/>
          </w:rPr>
          <w:delText>repeated</w:delText>
        </w:r>
      </w:del>
      <w:r w:rsidRPr="00D952FE">
        <w:rPr>
          <w:rFonts w:ascii="Arial" w:hAnsi="Arial" w:cs="Arial"/>
        </w:rPr>
        <w:t xml:space="preserve"> every 2 years until the </w:t>
      </w:r>
      <w:r>
        <w:rPr>
          <w:rFonts w:ascii="Arial" w:hAnsi="Arial" w:cs="Arial"/>
        </w:rPr>
        <w:t>patient</w:t>
      </w:r>
      <w:r w:rsidRPr="00D952FE">
        <w:rPr>
          <w:rFonts w:ascii="Arial" w:hAnsi="Arial" w:cs="Arial"/>
        </w:rPr>
        <w:t xml:space="preserve"> reaches the age of 16 years. The young person should then be </w:t>
      </w:r>
      <w:r w:rsidRPr="00D952FE">
        <w:rPr>
          <w:rFonts w:ascii="Arial" w:hAnsi="Arial" w:cs="Arial"/>
        </w:rPr>
        <w:lastRenderedPageBreak/>
        <w:t xml:space="preserve">referred to </w:t>
      </w:r>
      <w:ins w:id="358" w:author="paul losty" w:date="2021-09-13T16:53:00Z">
        <w:r w:rsidR="00BB31D5">
          <w:rPr>
            <w:rFonts w:ascii="Arial" w:hAnsi="Arial" w:cs="Arial"/>
          </w:rPr>
          <w:t>an</w:t>
        </w:r>
      </w:ins>
      <w:del w:id="359" w:author="paul losty" w:date="2021-09-13T16:53:00Z">
        <w:r w:rsidRPr="00D952FE" w:rsidDel="00BB31D5">
          <w:rPr>
            <w:rFonts w:ascii="Arial" w:hAnsi="Arial" w:cs="Arial"/>
          </w:rPr>
          <w:delText>the</w:delText>
        </w:r>
      </w:del>
      <w:r w:rsidRPr="00D952FE">
        <w:rPr>
          <w:rFonts w:ascii="Arial" w:hAnsi="Arial" w:cs="Arial"/>
        </w:rPr>
        <w:t xml:space="preserve"> adolescent gynaecologist for fertility assessment (see below). This approach allows</w:t>
      </w:r>
      <w:r>
        <w:rPr>
          <w:rFonts w:ascii="Arial" w:hAnsi="Arial" w:cs="Arial"/>
        </w:rPr>
        <w:t xml:space="preserve"> ready</w:t>
      </w:r>
      <w:r w:rsidRPr="00D952FE">
        <w:rPr>
          <w:rFonts w:ascii="Arial" w:hAnsi="Arial" w:cs="Arial"/>
        </w:rPr>
        <w:t xml:space="preserve"> identification of recurrence and metachronous disease, when tumours are </w:t>
      </w:r>
      <w:ins w:id="360" w:author="paul losty" w:date="2021-09-13T16:53:00Z">
        <w:r w:rsidR="00BB31D5">
          <w:rPr>
            <w:rFonts w:ascii="Arial" w:hAnsi="Arial" w:cs="Arial"/>
          </w:rPr>
          <w:t xml:space="preserve">likely </w:t>
        </w:r>
      </w:ins>
      <w:r w:rsidRPr="00D952FE">
        <w:rPr>
          <w:rFonts w:ascii="Arial" w:hAnsi="Arial" w:cs="Arial"/>
        </w:rPr>
        <w:t xml:space="preserve">still small, and more amenable to repeat ovarian-sparing surgery.  </w:t>
      </w:r>
    </w:p>
    <w:p w14:paraId="3BFDF9C1" w14:textId="661D8BF9" w:rsidR="007335AB" w:rsidRPr="00715139" w:rsidRDefault="007335AB" w:rsidP="007335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If a suspicious ovarian lesion is identified on follow-up US, further imaging should be obtained </w:t>
      </w:r>
      <w:ins w:id="361" w:author="paul losty" w:date="2021-09-13T16:54:00Z">
        <w:r w:rsidR="00BB31D5">
          <w:rPr>
            <w:rFonts w:ascii="Arial" w:hAnsi="Arial" w:cs="Arial"/>
          </w:rPr>
          <w:t xml:space="preserve">with </w:t>
        </w:r>
      </w:ins>
      <w:del w:id="362" w:author="paul losty" w:date="2021-09-13T16:54:00Z">
        <w:r w:rsidRPr="00715139" w:rsidDel="00BB31D5">
          <w:rPr>
            <w:rFonts w:ascii="Arial" w:hAnsi="Arial" w:cs="Arial"/>
          </w:rPr>
          <w:delText xml:space="preserve">in form of </w:delText>
        </w:r>
      </w:del>
      <w:r w:rsidRPr="00715139">
        <w:rPr>
          <w:rFonts w:ascii="Arial" w:hAnsi="Arial" w:cs="Arial"/>
        </w:rPr>
        <w:t xml:space="preserve">an MRI scan. The case should be discussed at the oncology MDT </w:t>
      </w:r>
      <w:ins w:id="363" w:author="paul losty" w:date="2021-09-13T16:54:00Z">
        <w:r w:rsidR="00BB31D5">
          <w:rPr>
            <w:rFonts w:ascii="Arial" w:hAnsi="Arial" w:cs="Arial"/>
          </w:rPr>
          <w:t xml:space="preserve">tumour board </w:t>
        </w:r>
      </w:ins>
      <w:r w:rsidRPr="00715139">
        <w:rPr>
          <w:rFonts w:ascii="Arial" w:hAnsi="Arial" w:cs="Arial"/>
        </w:rPr>
        <w:t>prior to further surgery being undertaken.</w:t>
      </w:r>
    </w:p>
    <w:p w14:paraId="19632C58" w14:textId="28444F5E" w:rsidR="007335AB" w:rsidRPr="00715139" w:rsidRDefault="007335AB" w:rsidP="007335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 xml:space="preserve">Tumour markers should be </w:t>
      </w:r>
      <w:ins w:id="364" w:author="paul losty" w:date="2021-09-13T16:54:00Z">
        <w:r w:rsidR="00BB31D5">
          <w:rPr>
            <w:rFonts w:ascii="Arial" w:hAnsi="Arial" w:cs="Arial"/>
          </w:rPr>
          <w:t xml:space="preserve">assayed </w:t>
        </w:r>
      </w:ins>
      <w:del w:id="365" w:author="paul losty" w:date="2021-09-13T16:54:00Z">
        <w:r w:rsidRPr="00715139" w:rsidDel="00BB31D5">
          <w:rPr>
            <w:rFonts w:ascii="Arial" w:hAnsi="Arial" w:cs="Arial"/>
          </w:rPr>
          <w:delText>repeated</w:delText>
        </w:r>
      </w:del>
      <w:r w:rsidRPr="00715139">
        <w:rPr>
          <w:rFonts w:ascii="Arial" w:hAnsi="Arial" w:cs="Arial"/>
        </w:rPr>
        <w:t xml:space="preserve"> at follow-up</w:t>
      </w:r>
      <w:ins w:id="366" w:author="paul losty" w:date="2021-09-13T16:54:00Z">
        <w:r w:rsidR="00BB31D5">
          <w:rPr>
            <w:rFonts w:ascii="Arial" w:hAnsi="Arial" w:cs="Arial"/>
          </w:rPr>
          <w:t xml:space="preserve"> visit(s)</w:t>
        </w:r>
      </w:ins>
      <w:r w:rsidRPr="00715139">
        <w:rPr>
          <w:rFonts w:ascii="Arial" w:hAnsi="Arial" w:cs="Arial"/>
        </w:rPr>
        <w:t xml:space="preserve"> if they were </w:t>
      </w:r>
      <w:ins w:id="367" w:author="paul losty" w:date="2021-09-13T16:54:00Z">
        <w:r w:rsidR="00BB31D5">
          <w:rPr>
            <w:rFonts w:ascii="Arial" w:hAnsi="Arial" w:cs="Arial"/>
          </w:rPr>
          <w:t xml:space="preserve">elevated </w:t>
        </w:r>
      </w:ins>
      <w:del w:id="368" w:author="paul losty" w:date="2021-09-13T16:54:00Z">
        <w:r w:rsidRPr="00715139" w:rsidDel="00BB31D5">
          <w:rPr>
            <w:rFonts w:ascii="Arial" w:hAnsi="Arial" w:cs="Arial"/>
          </w:rPr>
          <w:delText xml:space="preserve">raised </w:delText>
        </w:r>
      </w:del>
      <w:r w:rsidRPr="00715139">
        <w:rPr>
          <w:rFonts w:ascii="Arial" w:hAnsi="Arial" w:cs="Arial"/>
        </w:rPr>
        <w:t xml:space="preserve">pre-operatively. If tumour markers are elevated or remain elevated at follow-up, the patient should be re-discussed at the oncology MDT </w:t>
      </w:r>
      <w:ins w:id="369" w:author="paul losty" w:date="2021-09-13T16:55:00Z">
        <w:r w:rsidR="00BB31D5">
          <w:rPr>
            <w:rFonts w:ascii="Arial" w:hAnsi="Arial" w:cs="Arial"/>
          </w:rPr>
          <w:t xml:space="preserve">tumour board </w:t>
        </w:r>
      </w:ins>
      <w:r w:rsidRPr="00715139">
        <w:rPr>
          <w:rFonts w:ascii="Arial" w:hAnsi="Arial" w:cs="Arial"/>
        </w:rPr>
        <w:t xml:space="preserve">and </w:t>
      </w:r>
      <w:ins w:id="370" w:author="paul losty" w:date="2021-09-13T16:55:00Z">
        <w:r w:rsidR="00BB31D5">
          <w:rPr>
            <w:rFonts w:ascii="Arial" w:hAnsi="Arial" w:cs="Arial"/>
          </w:rPr>
          <w:t xml:space="preserve">pathology </w:t>
        </w:r>
      </w:ins>
      <w:del w:id="371" w:author="paul losty" w:date="2021-09-13T16:55:00Z">
        <w:r w:rsidRPr="00715139" w:rsidDel="00BB31D5">
          <w:rPr>
            <w:rFonts w:ascii="Arial" w:hAnsi="Arial" w:cs="Arial"/>
          </w:rPr>
          <w:delText xml:space="preserve">the histology </w:delText>
        </w:r>
      </w:del>
      <w:ins w:id="372" w:author="paul losty" w:date="2021-09-13T16:55:00Z">
        <w:r w:rsidR="00BB31D5">
          <w:rPr>
            <w:rFonts w:ascii="Arial" w:hAnsi="Arial" w:cs="Arial"/>
          </w:rPr>
          <w:t xml:space="preserve">fully </w:t>
        </w:r>
      </w:ins>
      <w:r w:rsidRPr="00715139">
        <w:rPr>
          <w:rFonts w:ascii="Arial" w:hAnsi="Arial" w:cs="Arial"/>
        </w:rPr>
        <w:t>reviewed.</w:t>
      </w:r>
    </w:p>
    <w:p w14:paraId="0CA8ED89" w14:textId="77777777" w:rsidR="007335AB" w:rsidRPr="00715139" w:rsidRDefault="007335AB" w:rsidP="007335AB">
      <w:pPr>
        <w:spacing w:line="480" w:lineRule="auto"/>
        <w:jc w:val="both"/>
        <w:rPr>
          <w:rFonts w:ascii="Arial" w:hAnsi="Arial" w:cs="Arial"/>
          <w:b/>
        </w:rPr>
      </w:pPr>
      <w:r w:rsidRPr="00715139">
        <w:rPr>
          <w:rFonts w:ascii="Arial" w:hAnsi="Arial" w:cs="Arial"/>
          <w:b/>
        </w:rPr>
        <w:t>(II) Referral to Adolescent Gynaecology Services</w:t>
      </w:r>
    </w:p>
    <w:p w14:paraId="47AD51C6" w14:textId="30C5FDC3" w:rsidR="007335AB" w:rsidRPr="00715139" w:rsidRDefault="007335AB" w:rsidP="007335A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Patients who have undergone resection of an ovarian tumour should be offered referral to an adolescent gynaecologist</w:t>
      </w:r>
      <w:del w:id="373" w:author="paul losty" w:date="2021-09-13T16:56:00Z">
        <w:r w:rsidRPr="00715139" w:rsidDel="0095263D">
          <w:rPr>
            <w:rFonts w:ascii="Arial" w:hAnsi="Arial" w:cs="Arial"/>
          </w:rPr>
          <w:delText>,</w:delText>
        </w:r>
      </w:del>
      <w:r w:rsidRPr="00715139">
        <w:rPr>
          <w:rFonts w:ascii="Arial" w:hAnsi="Arial" w:cs="Arial"/>
        </w:rPr>
        <w:t xml:space="preserve"> to discuss </w:t>
      </w:r>
      <w:ins w:id="374" w:author="paul losty" w:date="2021-09-13T16:56:00Z">
        <w:r w:rsidR="0095263D">
          <w:rPr>
            <w:rFonts w:ascii="Arial" w:hAnsi="Arial" w:cs="Arial"/>
          </w:rPr>
          <w:t xml:space="preserve">health </w:t>
        </w:r>
      </w:ins>
      <w:del w:id="375" w:author="paul losty" w:date="2021-09-13T16:57:00Z">
        <w:r w:rsidRPr="00715139" w:rsidDel="0095263D">
          <w:rPr>
            <w:rFonts w:ascii="Arial" w:hAnsi="Arial" w:cs="Arial"/>
          </w:rPr>
          <w:delText xml:space="preserve">implications </w:delText>
        </w:r>
      </w:del>
      <w:del w:id="376" w:author="paul losty" w:date="2021-09-13T16:56:00Z">
        <w:r w:rsidRPr="00715139" w:rsidDel="0095263D">
          <w:rPr>
            <w:rFonts w:ascii="Arial" w:hAnsi="Arial" w:cs="Arial"/>
          </w:rPr>
          <w:delText xml:space="preserve">on </w:delText>
        </w:r>
      </w:del>
      <w:ins w:id="377" w:author="paul losty" w:date="2021-09-13T16:56:00Z">
        <w:r w:rsidR="0095263D">
          <w:rPr>
            <w:rFonts w:ascii="Arial" w:hAnsi="Arial" w:cs="Arial"/>
          </w:rPr>
          <w:t xml:space="preserve">with regard </w:t>
        </w:r>
      </w:ins>
      <w:ins w:id="378" w:author="paul losty" w:date="2021-09-13T16:55:00Z">
        <w:r w:rsidR="0095263D">
          <w:rPr>
            <w:rFonts w:ascii="Arial" w:hAnsi="Arial" w:cs="Arial"/>
          </w:rPr>
          <w:t xml:space="preserve">future </w:t>
        </w:r>
      </w:ins>
      <w:proofErr w:type="gramStart"/>
      <w:ins w:id="379" w:author="paul losty" w:date="2021-09-13T16:56:00Z">
        <w:r w:rsidR="0095263D">
          <w:rPr>
            <w:rFonts w:ascii="Arial" w:hAnsi="Arial" w:cs="Arial"/>
          </w:rPr>
          <w:t>well being</w:t>
        </w:r>
        <w:proofErr w:type="gramEnd"/>
        <w:r w:rsidR="0095263D">
          <w:rPr>
            <w:rFonts w:ascii="Arial" w:hAnsi="Arial" w:cs="Arial"/>
          </w:rPr>
          <w:t xml:space="preserve"> </w:t>
        </w:r>
      </w:ins>
      <w:del w:id="380" w:author="paul losty" w:date="2021-09-13T16:55:00Z">
        <w:r w:rsidRPr="00715139" w:rsidDel="0095263D">
          <w:rPr>
            <w:rFonts w:ascii="Arial" w:hAnsi="Arial" w:cs="Arial"/>
          </w:rPr>
          <w:delText xml:space="preserve">future fertility </w:delText>
        </w:r>
      </w:del>
      <w:r w:rsidRPr="00715139">
        <w:rPr>
          <w:rFonts w:ascii="Arial" w:hAnsi="Arial" w:cs="Arial"/>
        </w:rPr>
        <w:t xml:space="preserve">and fertility preservation. This is especially important in </w:t>
      </w:r>
      <w:ins w:id="381" w:author="paul losty" w:date="2021-09-13T16:57:00Z">
        <w:r w:rsidR="0095263D">
          <w:rPr>
            <w:rFonts w:ascii="Arial" w:hAnsi="Arial" w:cs="Arial"/>
          </w:rPr>
          <w:t>females</w:t>
        </w:r>
      </w:ins>
      <w:del w:id="382" w:author="paul losty" w:date="2021-09-13T16:57:00Z">
        <w:r w:rsidRPr="00715139" w:rsidDel="0095263D">
          <w:rPr>
            <w:rFonts w:ascii="Arial" w:hAnsi="Arial" w:cs="Arial"/>
          </w:rPr>
          <w:delText>patients</w:delText>
        </w:r>
      </w:del>
      <w:r w:rsidRPr="00715139">
        <w:rPr>
          <w:rFonts w:ascii="Arial" w:hAnsi="Arial" w:cs="Arial"/>
        </w:rPr>
        <w:t xml:space="preserve"> following unilateral oopherectomy (or more extensive surgery), as these patients </w:t>
      </w:r>
      <w:ins w:id="383" w:author="paul losty" w:date="2021-09-13T16:57:00Z">
        <w:r w:rsidR="0095263D">
          <w:rPr>
            <w:rFonts w:ascii="Arial" w:hAnsi="Arial" w:cs="Arial"/>
          </w:rPr>
          <w:t>are considered to have</w:t>
        </w:r>
      </w:ins>
      <w:del w:id="384" w:author="paul losty" w:date="2021-09-13T16:57:00Z">
        <w:r w:rsidRPr="00715139" w:rsidDel="0095263D">
          <w:rPr>
            <w:rFonts w:ascii="Arial" w:hAnsi="Arial" w:cs="Arial"/>
          </w:rPr>
          <w:delText>have</w:delText>
        </w:r>
      </w:del>
      <w:r w:rsidRPr="00715139">
        <w:rPr>
          <w:rFonts w:ascii="Arial" w:hAnsi="Arial" w:cs="Arial"/>
        </w:rPr>
        <w:t xml:space="preserve"> an increased risk of premature ovarian insufficiency. [1</w:t>
      </w:r>
      <w:r>
        <w:rPr>
          <w:rFonts w:ascii="Arial" w:hAnsi="Arial" w:cs="Arial"/>
        </w:rPr>
        <w:t>0</w:t>
      </w:r>
      <w:r w:rsidRPr="00715139">
        <w:rPr>
          <w:rFonts w:ascii="Arial" w:hAnsi="Arial" w:cs="Arial"/>
        </w:rPr>
        <w:t>, 1</w:t>
      </w:r>
      <w:r>
        <w:rPr>
          <w:rFonts w:ascii="Arial" w:hAnsi="Arial" w:cs="Arial"/>
        </w:rPr>
        <w:t>1</w:t>
      </w:r>
      <w:r w:rsidRPr="00715139">
        <w:rPr>
          <w:rFonts w:ascii="Arial" w:hAnsi="Arial" w:cs="Arial"/>
        </w:rPr>
        <w:t>]</w:t>
      </w:r>
    </w:p>
    <w:p w14:paraId="5F26EAD3" w14:textId="372E50AE" w:rsidR="007335AB" w:rsidRPr="00715139" w:rsidRDefault="007335AB" w:rsidP="007335A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The referral for fertility assessment should take place once the young person has completed puberty</w:t>
      </w:r>
      <w:proofErr w:type="gramStart"/>
      <w:r w:rsidRPr="00715139">
        <w:rPr>
          <w:rFonts w:ascii="Arial" w:hAnsi="Arial" w:cs="Arial"/>
        </w:rPr>
        <w:t>;</w:t>
      </w:r>
      <w:proofErr w:type="gramEnd"/>
      <w:r w:rsidRPr="00715139">
        <w:rPr>
          <w:rFonts w:ascii="Arial" w:hAnsi="Arial" w:cs="Arial"/>
        </w:rPr>
        <w:t xml:space="preserve"> by the age of 16 years at the </w:t>
      </w:r>
      <w:ins w:id="385" w:author="paul losty" w:date="2021-09-13T16:57:00Z">
        <w:r w:rsidR="001F5AF1">
          <w:rPr>
            <w:rFonts w:ascii="Arial" w:hAnsi="Arial" w:cs="Arial"/>
          </w:rPr>
          <w:t xml:space="preserve">very </w:t>
        </w:r>
      </w:ins>
      <w:r w:rsidRPr="00715139">
        <w:rPr>
          <w:rFonts w:ascii="Arial" w:hAnsi="Arial" w:cs="Arial"/>
        </w:rPr>
        <w:t xml:space="preserve">latest. If the patient has been discharged from surgical follow-up before they reach this age, the General Practitioner (Family Doctor, GP) needs to be informed at the point of </w:t>
      </w:r>
      <w:ins w:id="386" w:author="paul losty" w:date="2021-09-13T16:58:00Z">
        <w:r w:rsidR="001F5AF1">
          <w:rPr>
            <w:rFonts w:ascii="Arial" w:hAnsi="Arial" w:cs="Arial"/>
          </w:rPr>
          <w:t xml:space="preserve">hospital </w:t>
        </w:r>
      </w:ins>
      <w:r w:rsidRPr="00715139">
        <w:rPr>
          <w:rFonts w:ascii="Arial" w:hAnsi="Arial" w:cs="Arial"/>
        </w:rPr>
        <w:t xml:space="preserve">discharge from surgical follow-up to ensure </w:t>
      </w:r>
      <w:ins w:id="387" w:author="paul losty" w:date="2021-09-13T16:58:00Z">
        <w:r w:rsidR="001F5AF1">
          <w:rPr>
            <w:rFonts w:ascii="Arial" w:hAnsi="Arial" w:cs="Arial"/>
          </w:rPr>
          <w:t>a timely</w:t>
        </w:r>
      </w:ins>
      <w:del w:id="388" w:author="paul losty" w:date="2021-09-13T16:58:00Z">
        <w:r w:rsidRPr="00715139" w:rsidDel="001F5AF1">
          <w:rPr>
            <w:rFonts w:ascii="Arial" w:hAnsi="Arial" w:cs="Arial"/>
          </w:rPr>
          <w:delText>the</w:delText>
        </w:r>
      </w:del>
      <w:r w:rsidRPr="00715139">
        <w:rPr>
          <w:rFonts w:ascii="Arial" w:hAnsi="Arial" w:cs="Arial"/>
        </w:rPr>
        <w:t xml:space="preserve"> referral is made</w:t>
      </w:r>
      <w:ins w:id="389" w:author="paul losty" w:date="2021-09-13T16:58:00Z">
        <w:r w:rsidR="001F5AF1">
          <w:rPr>
            <w:rFonts w:ascii="Arial" w:hAnsi="Arial" w:cs="Arial"/>
          </w:rPr>
          <w:t xml:space="preserve"> later</w:t>
        </w:r>
      </w:ins>
      <w:r w:rsidRPr="00715139">
        <w:rPr>
          <w:rFonts w:ascii="Arial" w:hAnsi="Arial" w:cs="Arial"/>
        </w:rPr>
        <w:t xml:space="preserve">. </w:t>
      </w:r>
      <w:del w:id="390" w:author="paul losty" w:date="2021-09-13T16:58:00Z">
        <w:r w:rsidRPr="00715139" w:rsidDel="001F5AF1">
          <w:rPr>
            <w:rFonts w:ascii="Arial" w:hAnsi="Arial" w:cs="Arial"/>
          </w:rPr>
          <w:delText>[</w:delText>
        </w:r>
      </w:del>
      <w:r w:rsidRPr="00715139">
        <w:rPr>
          <w:rFonts w:ascii="Arial" w:hAnsi="Arial" w:cs="Arial"/>
        </w:rPr>
        <w:t xml:space="preserve">In prepubertal </w:t>
      </w:r>
      <w:ins w:id="391" w:author="paul losty" w:date="2021-09-13T16:58:00Z">
        <w:r w:rsidR="001F5AF1">
          <w:rPr>
            <w:rFonts w:ascii="Arial" w:hAnsi="Arial" w:cs="Arial"/>
          </w:rPr>
          <w:t xml:space="preserve">female </w:t>
        </w:r>
      </w:ins>
      <w:r w:rsidRPr="00715139">
        <w:rPr>
          <w:rFonts w:ascii="Arial" w:hAnsi="Arial" w:cs="Arial"/>
        </w:rPr>
        <w:t>children</w:t>
      </w:r>
      <w:del w:id="392" w:author="paul losty" w:date="2021-09-13T16:58:00Z">
        <w:r w:rsidRPr="00715139" w:rsidDel="001F5AF1">
          <w:rPr>
            <w:rFonts w:ascii="Arial" w:hAnsi="Arial" w:cs="Arial"/>
          </w:rPr>
          <w:delText>,</w:delText>
        </w:r>
      </w:del>
      <w:r w:rsidRPr="00715139">
        <w:rPr>
          <w:rFonts w:ascii="Arial" w:hAnsi="Arial" w:cs="Arial"/>
        </w:rPr>
        <w:t xml:space="preserve"> </w:t>
      </w:r>
      <w:ins w:id="393" w:author="paul losty" w:date="2021-09-13T16:58:00Z">
        <w:r w:rsidR="001F5AF1">
          <w:rPr>
            <w:rFonts w:ascii="Arial" w:hAnsi="Arial" w:cs="Arial"/>
          </w:rPr>
          <w:t xml:space="preserve">a </w:t>
        </w:r>
      </w:ins>
      <w:r w:rsidRPr="00715139">
        <w:rPr>
          <w:rFonts w:ascii="Arial" w:hAnsi="Arial" w:cs="Arial"/>
        </w:rPr>
        <w:lastRenderedPageBreak/>
        <w:t xml:space="preserve">formal fertility assessment with blood tests and internal US (antral follicle count) is not </w:t>
      </w:r>
      <w:r>
        <w:rPr>
          <w:rFonts w:ascii="Arial" w:hAnsi="Arial" w:cs="Arial"/>
        </w:rPr>
        <w:t xml:space="preserve">considered </w:t>
      </w:r>
      <w:r w:rsidRPr="00715139">
        <w:rPr>
          <w:rFonts w:ascii="Arial" w:hAnsi="Arial" w:cs="Arial"/>
        </w:rPr>
        <w:t>helpful.</w:t>
      </w:r>
      <w:del w:id="394" w:author="paul losty" w:date="2021-09-13T16:59:00Z">
        <w:r w:rsidRPr="00715139" w:rsidDel="001F5AF1">
          <w:rPr>
            <w:rFonts w:ascii="Arial" w:hAnsi="Arial" w:cs="Arial"/>
          </w:rPr>
          <w:delText>]</w:delText>
        </w:r>
      </w:del>
      <w:r w:rsidRPr="00715139">
        <w:rPr>
          <w:rFonts w:ascii="Arial" w:hAnsi="Arial" w:cs="Arial"/>
        </w:rPr>
        <w:t xml:space="preserve"> [3</w:t>
      </w:r>
      <w:r>
        <w:rPr>
          <w:rFonts w:ascii="Arial" w:hAnsi="Arial" w:cs="Arial"/>
        </w:rPr>
        <w:t>4</w:t>
      </w:r>
      <w:r w:rsidRPr="00715139">
        <w:rPr>
          <w:rFonts w:ascii="Arial" w:hAnsi="Arial" w:cs="Arial"/>
        </w:rPr>
        <w:t>, 3</w:t>
      </w:r>
      <w:r>
        <w:rPr>
          <w:rFonts w:ascii="Arial" w:hAnsi="Arial" w:cs="Arial"/>
        </w:rPr>
        <w:t>5</w:t>
      </w:r>
      <w:r w:rsidRPr="00715139">
        <w:rPr>
          <w:rFonts w:ascii="Arial" w:hAnsi="Arial" w:cs="Arial"/>
        </w:rPr>
        <w:t>]</w:t>
      </w:r>
    </w:p>
    <w:p w14:paraId="0782D249" w14:textId="77777777" w:rsidR="00C450BD" w:rsidRDefault="00C450BD" w:rsidP="00C62278">
      <w:pPr>
        <w:spacing w:line="480" w:lineRule="auto"/>
        <w:jc w:val="both"/>
        <w:rPr>
          <w:rFonts w:ascii="Arial" w:hAnsi="Arial" w:cs="Arial"/>
        </w:rPr>
      </w:pPr>
    </w:p>
    <w:p w14:paraId="1B197089" w14:textId="77777777" w:rsidR="00857A4F" w:rsidRPr="00851BDE" w:rsidRDefault="00857A4F" w:rsidP="00857A4F">
      <w:pPr>
        <w:spacing w:line="480" w:lineRule="auto"/>
        <w:jc w:val="both"/>
        <w:rPr>
          <w:rFonts w:ascii="Arial" w:hAnsi="Arial" w:cs="Arial"/>
          <w:b/>
        </w:rPr>
      </w:pPr>
      <w:r w:rsidRPr="00851BDE">
        <w:rPr>
          <w:rFonts w:ascii="Arial" w:hAnsi="Arial" w:cs="Arial"/>
          <w:b/>
        </w:rPr>
        <w:t>Discussion</w:t>
      </w:r>
    </w:p>
    <w:p w14:paraId="39FF0984" w14:textId="30F07C45" w:rsidR="00857A4F" w:rsidDel="007C5473" w:rsidRDefault="00857A4F" w:rsidP="00857A4F">
      <w:pPr>
        <w:spacing w:line="480" w:lineRule="auto"/>
        <w:jc w:val="both"/>
        <w:rPr>
          <w:del w:id="395" w:author="paul losty" w:date="2021-09-13T16:59:00Z"/>
          <w:rFonts w:ascii="Arial" w:hAnsi="Arial" w:cs="Arial"/>
        </w:rPr>
      </w:pPr>
      <w:r>
        <w:rPr>
          <w:rFonts w:ascii="Arial" w:hAnsi="Arial" w:cs="Arial"/>
        </w:rPr>
        <w:t xml:space="preserve">The natural history of benign ovarian teratoma (which constitutes the majority of </w:t>
      </w:r>
      <w:ins w:id="396" w:author="paul losty" w:date="2021-09-13T16:59:00Z">
        <w:r w:rsidR="007C5473">
          <w:rPr>
            <w:rFonts w:ascii="Arial" w:hAnsi="Arial" w:cs="Arial"/>
          </w:rPr>
          <w:t xml:space="preserve">non malignant </w:t>
        </w:r>
      </w:ins>
      <w:del w:id="397" w:author="paul losty" w:date="2021-09-13T16:59:00Z">
        <w:r w:rsidDel="007C5473">
          <w:rPr>
            <w:rFonts w:ascii="Arial" w:hAnsi="Arial" w:cs="Arial"/>
          </w:rPr>
          <w:delText xml:space="preserve">benign </w:delText>
        </w:r>
      </w:del>
      <w:r>
        <w:rPr>
          <w:rFonts w:ascii="Arial" w:hAnsi="Arial" w:cs="Arial"/>
        </w:rPr>
        <w:t>ovarian tumours in children) remains poorly described. The tumours are considered relatively rare</w:t>
      </w:r>
      <w:del w:id="398" w:author="paul losty" w:date="2021-09-13T17:00:00Z">
        <w:r w:rsidDel="007C5473">
          <w:rPr>
            <w:rFonts w:ascii="Arial" w:hAnsi="Arial" w:cs="Arial"/>
          </w:rPr>
          <w:delText>,</w:delText>
        </w:r>
      </w:del>
      <w:r w:rsidRPr="00715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ins w:id="399" w:author="paul losty" w:date="2021-09-13T17:00:00Z">
        <w:r w:rsidR="007C5473">
          <w:rPr>
            <w:rFonts w:ascii="Arial" w:hAnsi="Arial" w:cs="Arial"/>
          </w:rPr>
          <w:t xml:space="preserve">hence </w:t>
        </w:r>
      </w:ins>
      <w:r>
        <w:rPr>
          <w:rFonts w:ascii="Arial" w:hAnsi="Arial" w:cs="Arial"/>
        </w:rPr>
        <w:t xml:space="preserve">various </w:t>
      </w:r>
      <w:r w:rsidRPr="00715139">
        <w:rPr>
          <w:rFonts w:ascii="Arial" w:hAnsi="Arial" w:cs="Arial"/>
        </w:rPr>
        <w:t xml:space="preserve">clinical </w:t>
      </w:r>
      <w:r>
        <w:rPr>
          <w:rFonts w:ascii="Arial" w:hAnsi="Arial" w:cs="Arial"/>
        </w:rPr>
        <w:t xml:space="preserve">specialties </w:t>
      </w:r>
      <w:ins w:id="400" w:author="paul losty" w:date="2021-09-13T16:59:00Z">
        <w:r w:rsidR="007C5473">
          <w:rPr>
            <w:rFonts w:ascii="Arial" w:hAnsi="Arial" w:cs="Arial"/>
          </w:rPr>
          <w:t>may be</w:t>
        </w:r>
      </w:ins>
      <w:del w:id="401" w:author="paul losty" w:date="2021-09-13T16:59:00Z">
        <w:r w:rsidDel="007C5473">
          <w:rPr>
            <w:rFonts w:ascii="Arial" w:hAnsi="Arial" w:cs="Arial"/>
          </w:rPr>
          <w:delText>are</w:delText>
        </w:r>
      </w:del>
      <w:r>
        <w:rPr>
          <w:rFonts w:ascii="Arial" w:hAnsi="Arial" w:cs="Arial"/>
        </w:rPr>
        <w:t xml:space="preserve"> involved </w:t>
      </w:r>
      <w:r w:rsidRPr="00715139">
        <w:rPr>
          <w:rFonts w:ascii="Arial" w:hAnsi="Arial" w:cs="Arial"/>
        </w:rPr>
        <w:t xml:space="preserve">in </w:t>
      </w:r>
      <w:ins w:id="402" w:author="paul losty" w:date="2021-09-13T17:00:00Z">
        <w:r w:rsidR="007C5473">
          <w:rPr>
            <w:rFonts w:ascii="Arial" w:hAnsi="Arial" w:cs="Arial"/>
          </w:rPr>
          <w:t xml:space="preserve">primary </w:t>
        </w:r>
      </w:ins>
      <w:del w:id="403" w:author="paul losty" w:date="2021-09-13T16:59:00Z">
        <w:r w:rsidRPr="00715139" w:rsidDel="007C5473">
          <w:rPr>
            <w:rFonts w:ascii="Arial" w:hAnsi="Arial" w:cs="Arial"/>
          </w:rPr>
          <w:delText>the</w:delText>
        </w:r>
        <w:r w:rsidDel="007C5473">
          <w:rPr>
            <w:rFonts w:ascii="Arial" w:hAnsi="Arial" w:cs="Arial"/>
          </w:rPr>
          <w:delText xml:space="preserve">ir </w:delText>
        </w:r>
      </w:del>
      <w:r w:rsidRPr="00715139">
        <w:rPr>
          <w:rFonts w:ascii="Arial" w:hAnsi="Arial" w:cs="Arial"/>
        </w:rPr>
        <w:t>management</w:t>
      </w:r>
      <w:r>
        <w:rPr>
          <w:rFonts w:ascii="Arial" w:hAnsi="Arial" w:cs="Arial"/>
        </w:rPr>
        <w:t xml:space="preserve">. </w:t>
      </w:r>
    </w:p>
    <w:p w14:paraId="081CED51" w14:textId="0C3C4D94" w:rsidR="00857A4F" w:rsidRDefault="00857A4F" w:rsidP="00857A4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 the aim</w:t>
      </w:r>
      <w:ins w:id="404" w:author="paul losty" w:date="2021-09-13T17:05:00Z">
        <w:r w:rsidR="007C5473">
          <w:rPr>
            <w:rFonts w:ascii="Arial" w:hAnsi="Arial" w:cs="Arial"/>
          </w:rPr>
          <w:t>(s)</w:t>
        </w:r>
      </w:ins>
      <w:ins w:id="405" w:author="paul losty" w:date="2021-09-13T17:01:00Z">
        <w:r w:rsidR="007C5473">
          <w:rPr>
            <w:rFonts w:ascii="Arial" w:hAnsi="Arial" w:cs="Arial"/>
          </w:rPr>
          <w:t xml:space="preserve"> </w:t>
        </w:r>
      </w:ins>
      <w:del w:id="406" w:author="paul losty" w:date="2021-09-13T17:05:00Z">
        <w:r w:rsidDel="007C5473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 xml:space="preserve">to </w:t>
      </w:r>
      <w:ins w:id="407" w:author="paul losty" w:date="2021-09-13T17:08:00Z">
        <w:r w:rsidR="0069422A">
          <w:rPr>
            <w:rFonts w:ascii="Arial" w:hAnsi="Arial" w:cs="Arial"/>
          </w:rPr>
          <w:t>generate</w:t>
        </w:r>
      </w:ins>
      <w:ins w:id="408" w:author="paul losty" w:date="2021-09-13T17:00:00Z">
        <w:r w:rsidR="007C5473">
          <w:rPr>
            <w:rFonts w:ascii="Arial" w:hAnsi="Arial" w:cs="Arial"/>
          </w:rPr>
          <w:t xml:space="preserve"> a </w:t>
        </w:r>
      </w:ins>
      <w:ins w:id="409" w:author="paul losty" w:date="2021-09-13T17:09:00Z">
        <w:r w:rsidR="0069422A">
          <w:rPr>
            <w:rFonts w:ascii="Arial" w:hAnsi="Arial" w:cs="Arial"/>
          </w:rPr>
          <w:t xml:space="preserve">better </w:t>
        </w:r>
      </w:ins>
      <w:del w:id="410" w:author="paul losty" w:date="2021-09-13T17:00:00Z">
        <w:r w:rsidDel="007C5473">
          <w:rPr>
            <w:rFonts w:ascii="Arial" w:hAnsi="Arial" w:cs="Arial"/>
          </w:rPr>
          <w:delText xml:space="preserve">unify </w:delText>
        </w:r>
      </w:del>
      <w:del w:id="411" w:author="paul losty" w:date="2021-09-13T17:01:00Z">
        <w:r w:rsidDel="007C5473">
          <w:rPr>
            <w:rFonts w:ascii="Arial" w:hAnsi="Arial" w:cs="Arial"/>
          </w:rPr>
          <w:delText xml:space="preserve">management </w:delText>
        </w:r>
      </w:del>
      <w:del w:id="412" w:author="paul losty" w:date="2021-09-13T17:00:00Z">
        <w:r w:rsidDel="007C5473">
          <w:rPr>
            <w:rFonts w:ascii="Arial" w:hAnsi="Arial" w:cs="Arial"/>
          </w:rPr>
          <w:delText>for</w:delText>
        </w:r>
      </w:del>
      <w:del w:id="413" w:author="paul losty" w:date="2021-09-13T17:01:00Z">
        <w:r w:rsidDel="007C5473">
          <w:rPr>
            <w:rFonts w:ascii="Arial" w:hAnsi="Arial" w:cs="Arial"/>
          </w:rPr>
          <w:delText xml:space="preserve"> </w:delText>
        </w:r>
      </w:del>
      <w:del w:id="414" w:author="paul losty" w:date="2021-09-13T17:02:00Z">
        <w:r w:rsidDel="007C5473">
          <w:rPr>
            <w:rFonts w:ascii="Arial" w:hAnsi="Arial" w:cs="Arial"/>
          </w:rPr>
          <w:delText>better</w:delText>
        </w:r>
      </w:del>
      <w:del w:id="415" w:author="paul losty" w:date="2021-09-13T17:05:00Z">
        <w:r w:rsidDel="007C5473">
          <w:rPr>
            <w:rFonts w:ascii="Arial" w:hAnsi="Arial" w:cs="Arial"/>
          </w:rPr>
          <w:delText xml:space="preserve"> </w:delText>
        </w:r>
      </w:del>
      <w:del w:id="416" w:author="paul losty" w:date="2021-09-13T17:07:00Z">
        <w:r w:rsidDel="0069422A">
          <w:rPr>
            <w:rFonts w:ascii="Arial" w:hAnsi="Arial" w:cs="Arial"/>
          </w:rPr>
          <w:delText>patient</w:delText>
        </w:r>
      </w:del>
      <w:del w:id="417" w:author="paul losty" w:date="2021-09-13T17:06:00Z">
        <w:r w:rsidDel="0069422A">
          <w:rPr>
            <w:rFonts w:ascii="Arial" w:hAnsi="Arial" w:cs="Arial"/>
          </w:rPr>
          <w:delText xml:space="preserve"> </w:delText>
        </w:r>
      </w:del>
      <w:ins w:id="418" w:author="paul losty" w:date="2021-09-13T17:05:00Z">
        <w:r w:rsidR="007C5473">
          <w:rPr>
            <w:rFonts w:ascii="Arial" w:hAnsi="Arial" w:cs="Arial"/>
          </w:rPr>
          <w:t xml:space="preserve">health </w:t>
        </w:r>
      </w:ins>
      <w:r>
        <w:rPr>
          <w:rFonts w:ascii="Arial" w:hAnsi="Arial" w:cs="Arial"/>
        </w:rPr>
        <w:t>care</w:t>
      </w:r>
      <w:ins w:id="419" w:author="paul losty" w:date="2021-09-13T17:01:00Z">
        <w:r w:rsidR="007C5473">
          <w:rPr>
            <w:rFonts w:ascii="Arial" w:hAnsi="Arial" w:cs="Arial"/>
          </w:rPr>
          <w:t xml:space="preserve"> pathway</w:t>
        </w:r>
      </w:ins>
      <w:del w:id="420" w:author="paul losty" w:date="2021-09-13T17:01:00Z">
        <w:r w:rsidDel="007C5473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</w:t>
      </w:r>
      <w:ins w:id="421" w:author="paul losty" w:date="2021-09-13T17:07:00Z">
        <w:r w:rsidR="0069422A">
          <w:rPr>
            <w:rFonts w:ascii="Arial" w:hAnsi="Arial" w:cs="Arial"/>
          </w:rPr>
          <w:t xml:space="preserve">for </w:t>
        </w:r>
      </w:ins>
      <w:ins w:id="422" w:author="paul losty" w:date="2021-09-13T17:11:00Z">
        <w:r w:rsidR="0069422A">
          <w:rPr>
            <w:rFonts w:ascii="Arial" w:hAnsi="Arial" w:cs="Arial"/>
          </w:rPr>
          <w:t xml:space="preserve">female </w:t>
        </w:r>
      </w:ins>
      <w:ins w:id="423" w:author="paul losty" w:date="2021-09-13T17:08:00Z">
        <w:r w:rsidR="0069422A">
          <w:rPr>
            <w:rFonts w:ascii="Arial" w:hAnsi="Arial" w:cs="Arial"/>
          </w:rPr>
          <w:t xml:space="preserve">paediatric </w:t>
        </w:r>
      </w:ins>
      <w:ins w:id="424" w:author="paul losty" w:date="2021-09-13T17:07:00Z">
        <w:r w:rsidR="0069422A">
          <w:rPr>
            <w:rFonts w:ascii="Arial" w:hAnsi="Arial" w:cs="Arial"/>
          </w:rPr>
          <w:t xml:space="preserve">patients </w:t>
        </w:r>
      </w:ins>
      <w:ins w:id="425" w:author="paul losty" w:date="2021-09-13T17:01:00Z">
        <w:r w:rsidR="007C5473">
          <w:rPr>
            <w:rFonts w:ascii="Arial" w:hAnsi="Arial" w:cs="Arial"/>
          </w:rPr>
          <w:t>w</w:t>
        </w:r>
        <w:r w:rsidR="0069422A">
          <w:rPr>
            <w:rFonts w:ascii="Arial" w:hAnsi="Arial" w:cs="Arial"/>
          </w:rPr>
          <w:t>e</w:t>
        </w:r>
      </w:ins>
      <w:ins w:id="426" w:author="paul losty" w:date="2021-09-13T17:09:00Z">
        <w:r w:rsidR="0069422A">
          <w:rPr>
            <w:rFonts w:ascii="Arial" w:hAnsi="Arial" w:cs="Arial"/>
          </w:rPr>
          <w:t xml:space="preserve"> </w:t>
        </w:r>
      </w:ins>
      <w:ins w:id="427" w:author="paul losty" w:date="2021-09-13T17:01:00Z">
        <w:r w:rsidR="007C5473">
          <w:rPr>
            <w:rFonts w:ascii="Arial" w:hAnsi="Arial" w:cs="Arial"/>
          </w:rPr>
          <w:t xml:space="preserve">undertook </w:t>
        </w:r>
      </w:ins>
      <w:del w:id="428" w:author="paul losty" w:date="2021-09-13T17:01:00Z">
        <w:r w:rsidDel="007C5473">
          <w:rPr>
            <w:rFonts w:ascii="Arial" w:hAnsi="Arial" w:cs="Arial"/>
          </w:rPr>
          <w:delText>chose</w:delText>
        </w:r>
      </w:del>
      <w:r>
        <w:rPr>
          <w:rFonts w:ascii="Arial" w:hAnsi="Arial" w:cs="Arial"/>
        </w:rPr>
        <w:t xml:space="preserve"> a Delphi </w:t>
      </w:r>
      <w:ins w:id="429" w:author="paul losty" w:date="2021-09-13T17:01:00Z">
        <w:r w:rsidR="007C5473">
          <w:rPr>
            <w:rFonts w:ascii="Arial" w:hAnsi="Arial" w:cs="Arial"/>
          </w:rPr>
          <w:t>c</w:t>
        </w:r>
      </w:ins>
      <w:del w:id="430" w:author="paul losty" w:date="2021-09-13T17:01:00Z">
        <w:r w:rsidDel="007C5473">
          <w:rPr>
            <w:rFonts w:ascii="Arial" w:hAnsi="Arial" w:cs="Arial"/>
          </w:rPr>
          <w:delText>C</w:delText>
        </w:r>
      </w:del>
      <w:r>
        <w:rPr>
          <w:rFonts w:ascii="Arial" w:hAnsi="Arial" w:cs="Arial"/>
        </w:rPr>
        <w:t>onsensus</w:t>
      </w:r>
      <w:del w:id="431" w:author="paul losty" w:date="2021-09-13T17:03:00Z">
        <w:r w:rsidDel="007C5473">
          <w:rPr>
            <w:rFonts w:ascii="Arial" w:hAnsi="Arial" w:cs="Arial"/>
          </w:rPr>
          <w:delText xml:space="preserve"> approach</w:delText>
        </w:r>
      </w:del>
      <w:r>
        <w:rPr>
          <w:rFonts w:ascii="Arial" w:hAnsi="Arial" w:cs="Arial"/>
        </w:rPr>
        <w:t xml:space="preserve"> to </w:t>
      </w:r>
      <w:ins w:id="432" w:author="paul losty" w:date="2021-09-13T17:12:00Z">
        <w:r w:rsidR="0069422A">
          <w:rPr>
            <w:rFonts w:ascii="Arial" w:hAnsi="Arial" w:cs="Arial"/>
          </w:rPr>
          <w:t>yield</w:t>
        </w:r>
      </w:ins>
      <w:ins w:id="433" w:author="paul losty" w:date="2021-09-13T17:09:00Z">
        <w:r w:rsidR="0069422A">
          <w:rPr>
            <w:rFonts w:ascii="Arial" w:hAnsi="Arial" w:cs="Arial"/>
          </w:rPr>
          <w:t xml:space="preserve"> new </w:t>
        </w:r>
      </w:ins>
      <w:del w:id="434" w:author="paul losty" w:date="2021-09-13T17:04:00Z">
        <w:r w:rsidDel="007C5473">
          <w:rPr>
            <w:rFonts w:ascii="Arial" w:hAnsi="Arial" w:cs="Arial"/>
          </w:rPr>
          <w:delText>generate</w:delText>
        </w:r>
        <w:r w:rsidRPr="00715139" w:rsidDel="007C5473">
          <w:rPr>
            <w:rFonts w:ascii="Arial" w:hAnsi="Arial" w:cs="Arial"/>
          </w:rPr>
          <w:delText xml:space="preserve"> the first </w:delText>
        </w:r>
        <w:r w:rsidDel="007C5473">
          <w:rPr>
            <w:rFonts w:ascii="Arial" w:hAnsi="Arial" w:cs="Arial"/>
          </w:rPr>
          <w:delText>multi-specialty consensus</w:delText>
        </w:r>
        <w:r w:rsidRPr="00715139" w:rsidDel="007C5473">
          <w:rPr>
            <w:rFonts w:ascii="Arial" w:hAnsi="Arial" w:cs="Arial"/>
          </w:rPr>
          <w:delText xml:space="preserve"> </w:delText>
        </w:r>
      </w:del>
      <w:r w:rsidRPr="00715139">
        <w:rPr>
          <w:rFonts w:ascii="Arial" w:hAnsi="Arial" w:cs="Arial"/>
        </w:rPr>
        <w:t>guideline</w:t>
      </w:r>
      <w:ins w:id="435" w:author="paul losty" w:date="2021-09-13T17:04:00Z">
        <w:r w:rsidR="007C5473">
          <w:rPr>
            <w:rFonts w:ascii="Arial" w:hAnsi="Arial" w:cs="Arial"/>
          </w:rPr>
          <w:t>s</w:t>
        </w:r>
      </w:ins>
      <w:r w:rsidRPr="00715139">
        <w:rPr>
          <w:rFonts w:ascii="Arial" w:hAnsi="Arial" w:cs="Arial"/>
        </w:rPr>
        <w:t xml:space="preserve"> on the surgical management of benign ovarian tumours</w:t>
      </w:r>
      <w:del w:id="436" w:author="paul losty" w:date="2021-09-13T17:09:00Z">
        <w:r w:rsidRPr="00715139" w:rsidDel="0069422A">
          <w:rPr>
            <w:rFonts w:ascii="Arial" w:hAnsi="Arial" w:cs="Arial"/>
          </w:rPr>
          <w:delText xml:space="preserve"> in children and adolescents</w:delText>
        </w:r>
      </w:del>
      <w:r w:rsidRPr="007151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ins w:id="437" w:author="paul losty" w:date="2021-09-13T17:12:00Z">
        <w:r w:rsidR="0069422A">
          <w:rPr>
            <w:rFonts w:ascii="Arial" w:hAnsi="Arial" w:cs="Arial"/>
          </w:rPr>
          <w:t>To do this w</w:t>
        </w:r>
      </w:ins>
      <w:del w:id="438" w:author="paul losty" w:date="2021-09-13T17:12:00Z">
        <w:r w:rsidDel="0069422A">
          <w:rPr>
            <w:rFonts w:ascii="Arial" w:hAnsi="Arial" w:cs="Arial"/>
          </w:rPr>
          <w:delText>W</w:delText>
        </w:r>
      </w:del>
      <w:r>
        <w:rPr>
          <w:rFonts w:ascii="Arial" w:hAnsi="Arial" w:cs="Arial"/>
        </w:rPr>
        <w:t xml:space="preserve">e </w:t>
      </w:r>
      <w:ins w:id="439" w:author="paul losty" w:date="2021-09-13T17:09:00Z">
        <w:r w:rsidR="0069422A">
          <w:rPr>
            <w:rFonts w:ascii="Arial" w:hAnsi="Arial" w:cs="Arial"/>
          </w:rPr>
          <w:t xml:space="preserve">assembled </w:t>
        </w:r>
      </w:ins>
      <w:del w:id="440" w:author="paul losty" w:date="2021-09-13T17:09:00Z">
        <w:r w:rsidDel="0069422A">
          <w:rPr>
            <w:rFonts w:ascii="Arial" w:hAnsi="Arial" w:cs="Arial"/>
          </w:rPr>
          <w:delText xml:space="preserve">brought together </w:delText>
        </w:r>
      </w:del>
      <w:r>
        <w:rPr>
          <w:rFonts w:ascii="Arial" w:hAnsi="Arial" w:cs="Arial"/>
        </w:rPr>
        <w:t xml:space="preserve">experts from the main </w:t>
      </w:r>
      <w:ins w:id="441" w:author="paul losty" w:date="2021-09-13T17:10:00Z">
        <w:r w:rsidR="0069422A">
          <w:rPr>
            <w:rFonts w:ascii="Arial" w:hAnsi="Arial" w:cs="Arial"/>
          </w:rPr>
          <w:t xml:space="preserve">UK </w:t>
        </w:r>
      </w:ins>
      <w:ins w:id="442" w:author="paul losty" w:date="2021-09-13T17:12:00Z">
        <w:r w:rsidR="0069422A">
          <w:rPr>
            <w:rFonts w:ascii="Arial" w:hAnsi="Arial" w:cs="Arial"/>
          </w:rPr>
          <w:t xml:space="preserve">paediatric </w:t>
        </w:r>
      </w:ins>
      <w:r>
        <w:rPr>
          <w:rFonts w:ascii="Arial" w:hAnsi="Arial" w:cs="Arial"/>
        </w:rPr>
        <w:t xml:space="preserve">specialty groups </w:t>
      </w:r>
      <w:del w:id="443" w:author="paul losty" w:date="2021-09-13T17:10:00Z">
        <w:r w:rsidDel="0069422A">
          <w:rPr>
            <w:rFonts w:ascii="Arial" w:hAnsi="Arial" w:cs="Arial"/>
          </w:rPr>
          <w:delText>involved in managing children with BOTs in the United Kingdom</w:delText>
        </w:r>
      </w:del>
      <w:ins w:id="444" w:author="paul losty" w:date="2021-09-13T17:10:00Z">
        <w:r w:rsidR="0069422A">
          <w:rPr>
            <w:rFonts w:ascii="Arial" w:hAnsi="Arial" w:cs="Arial"/>
          </w:rPr>
          <w:t>notably</w:t>
        </w:r>
      </w:ins>
      <w:del w:id="445" w:author="paul losty" w:date="2021-09-13T17:10:00Z">
        <w:r w:rsidDel="0069422A">
          <w:rPr>
            <w:rFonts w:ascii="Arial" w:hAnsi="Arial" w:cs="Arial"/>
          </w:rPr>
          <w:delText>:</w:delText>
        </w:r>
      </w:del>
      <w:del w:id="446" w:author="paul losty" w:date="2021-09-13T17:12:00Z">
        <w:r w:rsidDel="0069422A">
          <w:rPr>
            <w:rFonts w:ascii="Arial" w:hAnsi="Arial" w:cs="Arial"/>
          </w:rPr>
          <w:delText xml:space="preserve"> </w:delText>
        </w:r>
      </w:del>
      <w:del w:id="447" w:author="paul losty" w:date="2021-09-13T17:11:00Z">
        <w:r w:rsidDel="0069422A">
          <w:rPr>
            <w:rFonts w:ascii="Arial" w:hAnsi="Arial" w:cs="Arial"/>
          </w:rPr>
          <w:delText>P</w:delText>
        </w:r>
      </w:del>
      <w:del w:id="448" w:author="paul losty" w:date="2021-09-13T17:12:00Z">
        <w:r w:rsidDel="0069422A">
          <w:rPr>
            <w:rFonts w:ascii="Arial" w:hAnsi="Arial" w:cs="Arial"/>
          </w:rPr>
          <w:delText>aediatric</w:delText>
        </w:r>
      </w:del>
      <w:r>
        <w:rPr>
          <w:rFonts w:ascii="Arial" w:hAnsi="Arial" w:cs="Arial"/>
        </w:rPr>
        <w:t xml:space="preserve"> oncology surgeons, </w:t>
      </w:r>
      <w:del w:id="449" w:author="paul losty" w:date="2021-09-13T17:11:00Z">
        <w:r w:rsidDel="0069422A">
          <w:rPr>
            <w:rFonts w:ascii="Arial" w:hAnsi="Arial" w:cs="Arial"/>
          </w:rPr>
          <w:delText xml:space="preserve"> </w:delText>
        </w:r>
      </w:del>
      <w:ins w:id="450" w:author="paul losty" w:date="2021-09-13T17:11:00Z">
        <w:r w:rsidR="0069422A">
          <w:rPr>
            <w:rFonts w:ascii="Arial" w:hAnsi="Arial" w:cs="Arial"/>
          </w:rPr>
          <w:t xml:space="preserve">medical </w:t>
        </w:r>
      </w:ins>
      <w:r>
        <w:rPr>
          <w:rFonts w:ascii="Arial" w:hAnsi="Arial" w:cs="Arial"/>
        </w:rPr>
        <w:t>oncolog</w:t>
      </w:r>
      <w:ins w:id="451" w:author="paul losty" w:date="2021-09-13T17:14:00Z">
        <w:r w:rsidR="0069422A">
          <w:rPr>
            <w:rFonts w:ascii="Arial" w:hAnsi="Arial" w:cs="Arial"/>
          </w:rPr>
          <w:t>y</w:t>
        </w:r>
      </w:ins>
      <w:del w:id="452" w:author="paul losty" w:date="2021-09-13T17:14:00Z">
        <w:r w:rsidDel="0069422A">
          <w:rPr>
            <w:rFonts w:ascii="Arial" w:hAnsi="Arial" w:cs="Arial"/>
          </w:rPr>
          <w:delText>ists</w:delText>
        </w:r>
      </w:del>
      <w:r>
        <w:rPr>
          <w:rFonts w:ascii="Arial" w:hAnsi="Arial" w:cs="Arial"/>
        </w:rPr>
        <w:t xml:space="preserve"> and adolescent gynaecolog</w:t>
      </w:r>
      <w:ins w:id="453" w:author="paul losty" w:date="2021-09-13T17:13:00Z">
        <w:r w:rsidR="0069422A">
          <w:rPr>
            <w:rFonts w:ascii="Arial" w:hAnsi="Arial" w:cs="Arial"/>
          </w:rPr>
          <w:t>ists</w:t>
        </w:r>
      </w:ins>
      <w:del w:id="454" w:author="paul losty" w:date="2021-09-13T17:11:00Z">
        <w:r w:rsidDel="0069422A">
          <w:rPr>
            <w:rFonts w:ascii="Arial" w:hAnsi="Arial" w:cs="Arial"/>
          </w:rPr>
          <w:delText>ists</w:delText>
        </w:r>
      </w:del>
      <w:r>
        <w:rPr>
          <w:rFonts w:ascii="Arial" w:hAnsi="Arial" w:cs="Arial"/>
        </w:rPr>
        <w:t xml:space="preserve">, </w:t>
      </w:r>
      <w:ins w:id="455" w:author="paul losty" w:date="2021-09-13T17:11:00Z">
        <w:r w:rsidR="0069422A">
          <w:rPr>
            <w:rFonts w:ascii="Arial" w:hAnsi="Arial" w:cs="Arial"/>
          </w:rPr>
          <w:t xml:space="preserve">seeking </w:t>
        </w:r>
      </w:ins>
      <w:del w:id="456" w:author="paul losty" w:date="2021-09-13T17:11:00Z">
        <w:r w:rsidDel="0069422A">
          <w:rPr>
            <w:rFonts w:ascii="Arial" w:hAnsi="Arial" w:cs="Arial"/>
          </w:rPr>
          <w:delText>with the aim to create a guideline that could be</w:delText>
        </w:r>
      </w:del>
      <w:r w:rsidRPr="00715139">
        <w:rPr>
          <w:rFonts w:ascii="Arial" w:hAnsi="Arial" w:cs="Arial"/>
        </w:rPr>
        <w:t xml:space="preserve"> </w:t>
      </w:r>
      <w:ins w:id="457" w:author="paul losty" w:date="2021-09-13T17:13:00Z">
        <w:r w:rsidR="0069422A">
          <w:rPr>
            <w:rFonts w:ascii="Arial" w:hAnsi="Arial" w:cs="Arial"/>
          </w:rPr>
          <w:t xml:space="preserve">unified </w:t>
        </w:r>
      </w:ins>
      <w:r w:rsidRPr="00715139">
        <w:rPr>
          <w:rFonts w:ascii="Arial" w:hAnsi="Arial" w:cs="Arial"/>
        </w:rPr>
        <w:t>endorse</w:t>
      </w:r>
      <w:ins w:id="458" w:author="paul losty" w:date="2021-09-13T17:11:00Z">
        <w:r w:rsidR="0069422A">
          <w:rPr>
            <w:rFonts w:ascii="Arial" w:hAnsi="Arial" w:cs="Arial"/>
          </w:rPr>
          <w:t>ment</w:t>
        </w:r>
      </w:ins>
      <w:del w:id="459" w:author="paul losty" w:date="2021-09-13T17:11:00Z">
        <w:r w:rsidRPr="00715139" w:rsidDel="0069422A">
          <w:rPr>
            <w:rFonts w:ascii="Arial" w:hAnsi="Arial" w:cs="Arial"/>
          </w:rPr>
          <w:delText>d</w:delText>
        </w:r>
      </w:del>
      <w:r w:rsidRPr="00715139">
        <w:rPr>
          <w:rFonts w:ascii="Arial" w:hAnsi="Arial" w:cs="Arial"/>
        </w:rPr>
        <w:t xml:space="preserve"> </w:t>
      </w:r>
      <w:ins w:id="460" w:author="paul losty" w:date="2021-09-13T17:13:00Z">
        <w:r w:rsidR="0069422A">
          <w:rPr>
            <w:rFonts w:ascii="Arial" w:hAnsi="Arial" w:cs="Arial"/>
          </w:rPr>
          <w:t xml:space="preserve">from </w:t>
        </w:r>
      </w:ins>
      <w:del w:id="461" w:author="paul losty" w:date="2021-09-13T17:13:00Z">
        <w:r w:rsidRPr="00715139" w:rsidDel="0069422A">
          <w:rPr>
            <w:rFonts w:ascii="Arial" w:hAnsi="Arial" w:cs="Arial"/>
          </w:rPr>
          <w:delText xml:space="preserve">by </w:delText>
        </w:r>
        <w:r w:rsidDel="0069422A">
          <w:rPr>
            <w:rFonts w:ascii="Arial" w:hAnsi="Arial" w:cs="Arial"/>
          </w:rPr>
          <w:delText xml:space="preserve">the societies of all </w:delText>
        </w:r>
      </w:del>
      <w:ins w:id="462" w:author="paul losty" w:date="2021-09-13T17:13:00Z">
        <w:r w:rsidR="0069422A">
          <w:rPr>
            <w:rFonts w:ascii="Arial" w:hAnsi="Arial" w:cs="Arial"/>
          </w:rPr>
          <w:t>health care professionals</w:t>
        </w:r>
      </w:ins>
      <w:del w:id="463" w:author="paul losty" w:date="2021-09-13T17:13:00Z">
        <w:r w:rsidDel="0069422A">
          <w:rPr>
            <w:rFonts w:ascii="Arial" w:hAnsi="Arial" w:cs="Arial"/>
          </w:rPr>
          <w:delText xml:space="preserve">these </w:delText>
        </w:r>
        <w:r w:rsidRPr="00715139" w:rsidDel="0069422A">
          <w:rPr>
            <w:rFonts w:ascii="Arial" w:hAnsi="Arial" w:cs="Arial"/>
          </w:rPr>
          <w:delText>specialties</w:delText>
        </w:r>
      </w:del>
      <w:r w:rsidRPr="007151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Following the </w:t>
      </w:r>
      <w:ins w:id="464" w:author="paul losty" w:date="2021-09-13T17:14:00Z">
        <w:r w:rsidR="0069422A">
          <w:rPr>
            <w:rFonts w:ascii="Arial" w:hAnsi="Arial" w:cs="Arial"/>
          </w:rPr>
          <w:t xml:space="preserve">Delphi </w:t>
        </w:r>
      </w:ins>
      <w:r>
        <w:rPr>
          <w:rFonts w:ascii="Arial" w:hAnsi="Arial" w:cs="Arial"/>
        </w:rPr>
        <w:t xml:space="preserve">consensus </w:t>
      </w:r>
      <w:del w:id="465" w:author="paul losty" w:date="2021-09-13T17:14:00Z">
        <w:r w:rsidDel="0069422A">
          <w:rPr>
            <w:rFonts w:ascii="Arial" w:hAnsi="Arial" w:cs="Arial"/>
          </w:rPr>
          <w:delText xml:space="preserve">process, </w:delText>
        </w:r>
      </w:del>
      <w:r>
        <w:rPr>
          <w:rFonts w:ascii="Arial" w:hAnsi="Arial" w:cs="Arial"/>
        </w:rPr>
        <w:t xml:space="preserve">a number of </w:t>
      </w:r>
      <w:ins w:id="466" w:author="paul losty" w:date="2021-09-13T17:14:00Z">
        <w:r w:rsidR="0069422A">
          <w:rPr>
            <w:rFonts w:ascii="Arial" w:hAnsi="Arial" w:cs="Arial"/>
          </w:rPr>
          <w:t xml:space="preserve">key </w:t>
        </w:r>
      </w:ins>
      <w:r w:rsidRPr="00715139">
        <w:rPr>
          <w:rFonts w:ascii="Arial" w:hAnsi="Arial" w:cs="Arial"/>
        </w:rPr>
        <w:t>points emerged as being of outstanding importance</w:t>
      </w:r>
      <w:r>
        <w:rPr>
          <w:rFonts w:ascii="Arial" w:hAnsi="Arial" w:cs="Arial"/>
        </w:rPr>
        <w:t>, which are discussed now in further detail.</w:t>
      </w:r>
    </w:p>
    <w:p w14:paraId="58C8E02A" w14:textId="77777777" w:rsidR="00857A4F" w:rsidRDefault="00857A4F" w:rsidP="00857A4F">
      <w:pPr>
        <w:spacing w:line="480" w:lineRule="auto"/>
        <w:jc w:val="both"/>
        <w:rPr>
          <w:rFonts w:ascii="Arial" w:hAnsi="Arial" w:cs="Arial"/>
        </w:rPr>
      </w:pPr>
    </w:p>
    <w:p w14:paraId="2D4C9DC0" w14:textId="4A695E60" w:rsidR="00857A4F" w:rsidRPr="00136BC6" w:rsidRDefault="00857A4F" w:rsidP="00857A4F">
      <w:pPr>
        <w:spacing w:line="480" w:lineRule="auto"/>
        <w:jc w:val="both"/>
        <w:rPr>
          <w:rFonts w:ascii="Arial" w:hAnsi="Arial" w:cs="Arial"/>
          <w:b/>
          <w:i/>
          <w:rPrChange w:id="467" w:author="paul losty" w:date="2021-09-13T17:25:00Z">
            <w:rPr>
              <w:rFonts w:ascii="Arial" w:hAnsi="Arial" w:cs="Arial"/>
              <w:i/>
            </w:rPr>
          </w:rPrChange>
        </w:rPr>
      </w:pPr>
      <w:del w:id="468" w:author="paul losty" w:date="2021-09-13T17:15:00Z">
        <w:r w:rsidRPr="00136BC6" w:rsidDel="0069422A">
          <w:rPr>
            <w:rFonts w:ascii="Arial" w:hAnsi="Arial" w:cs="Arial"/>
            <w:b/>
            <w:i/>
            <w:rPrChange w:id="469" w:author="paul losty" w:date="2021-09-13T17:25:00Z">
              <w:rPr>
                <w:rFonts w:ascii="Arial" w:hAnsi="Arial" w:cs="Arial"/>
                <w:i/>
              </w:rPr>
            </w:rPrChange>
          </w:rPr>
          <w:delText xml:space="preserve">Onco-surgical </w:delText>
        </w:r>
      </w:del>
      <w:ins w:id="470" w:author="paul losty" w:date="2021-09-13T17:15:00Z">
        <w:r w:rsidR="0069422A" w:rsidRPr="00136BC6">
          <w:rPr>
            <w:rFonts w:ascii="Arial" w:hAnsi="Arial" w:cs="Arial"/>
            <w:b/>
            <w:i/>
            <w:rPrChange w:id="471" w:author="paul losty" w:date="2021-09-13T17:25:00Z">
              <w:rPr>
                <w:rFonts w:ascii="Arial" w:hAnsi="Arial" w:cs="Arial"/>
                <w:i/>
              </w:rPr>
            </w:rPrChange>
          </w:rPr>
          <w:t>M</w:t>
        </w:r>
      </w:ins>
      <w:del w:id="472" w:author="paul losty" w:date="2021-09-13T17:15:00Z">
        <w:r w:rsidRPr="00136BC6" w:rsidDel="0069422A">
          <w:rPr>
            <w:rFonts w:ascii="Arial" w:hAnsi="Arial" w:cs="Arial"/>
            <w:b/>
            <w:i/>
            <w:rPrChange w:id="473" w:author="paul losty" w:date="2021-09-13T17:25:00Z">
              <w:rPr>
                <w:rFonts w:ascii="Arial" w:hAnsi="Arial" w:cs="Arial"/>
                <w:i/>
              </w:rPr>
            </w:rPrChange>
          </w:rPr>
          <w:delText>m</w:delText>
        </w:r>
      </w:del>
      <w:r w:rsidRPr="00136BC6">
        <w:rPr>
          <w:rFonts w:ascii="Arial" w:hAnsi="Arial" w:cs="Arial"/>
          <w:b/>
          <w:i/>
          <w:rPrChange w:id="474" w:author="paul losty" w:date="2021-09-13T17:25:00Z">
            <w:rPr>
              <w:rFonts w:ascii="Arial" w:hAnsi="Arial" w:cs="Arial"/>
              <w:i/>
            </w:rPr>
          </w:rPrChange>
        </w:rPr>
        <w:t xml:space="preserve">ulti-disciplinary management </w:t>
      </w:r>
      <w:del w:id="475" w:author="paul losty" w:date="2021-09-13T17:15:00Z">
        <w:r w:rsidRPr="00136BC6" w:rsidDel="0069422A">
          <w:rPr>
            <w:rFonts w:ascii="Arial" w:hAnsi="Arial" w:cs="Arial"/>
            <w:b/>
            <w:i/>
            <w:rPrChange w:id="476" w:author="paul losty" w:date="2021-09-13T17:25:00Z">
              <w:rPr>
                <w:rFonts w:ascii="Arial" w:hAnsi="Arial" w:cs="Arial"/>
                <w:i/>
              </w:rPr>
            </w:rPrChange>
          </w:rPr>
          <w:delText>approach</w:delText>
        </w:r>
      </w:del>
    </w:p>
    <w:p w14:paraId="6F4C9734" w14:textId="6787A89D" w:rsidR="00857A4F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D760D1">
        <w:rPr>
          <w:rFonts w:ascii="Arial" w:hAnsi="Arial" w:cs="Arial"/>
        </w:rPr>
        <w:t xml:space="preserve">It is </w:t>
      </w:r>
      <w:ins w:id="477" w:author="paul losty" w:date="2021-09-13T17:16:00Z">
        <w:r w:rsidR="0069422A">
          <w:rPr>
            <w:rFonts w:ascii="Arial" w:hAnsi="Arial" w:cs="Arial"/>
          </w:rPr>
          <w:t>vital</w:t>
        </w:r>
      </w:ins>
      <w:del w:id="478" w:author="paul losty" w:date="2021-09-13T17:16:00Z">
        <w:r w:rsidRPr="00D760D1" w:rsidDel="0069422A">
          <w:rPr>
            <w:rFonts w:ascii="Arial" w:hAnsi="Arial" w:cs="Arial"/>
          </w:rPr>
          <w:delText>of</w:delText>
        </w:r>
      </w:del>
      <w:r w:rsidRPr="00D760D1">
        <w:rPr>
          <w:rFonts w:ascii="Arial" w:hAnsi="Arial" w:cs="Arial"/>
        </w:rPr>
        <w:t xml:space="preserve"> </w:t>
      </w:r>
      <w:del w:id="479" w:author="paul losty" w:date="2021-09-13T17:15:00Z">
        <w:r w:rsidRPr="00D760D1" w:rsidDel="0069422A">
          <w:rPr>
            <w:rFonts w:ascii="Arial" w:hAnsi="Arial" w:cs="Arial"/>
          </w:rPr>
          <w:delText>paramount</w:delText>
        </w:r>
      </w:del>
      <w:del w:id="480" w:author="paul losty" w:date="2021-09-13T17:16:00Z">
        <w:r w:rsidRPr="00D760D1" w:rsidDel="0069422A">
          <w:rPr>
            <w:rFonts w:ascii="Arial" w:hAnsi="Arial" w:cs="Arial"/>
          </w:rPr>
          <w:delText xml:space="preserve"> importance</w:delText>
        </w:r>
      </w:del>
      <w:r w:rsidRPr="00D760D1">
        <w:rPr>
          <w:rFonts w:ascii="Arial" w:hAnsi="Arial" w:cs="Arial"/>
        </w:rPr>
        <w:t xml:space="preserve"> that </w:t>
      </w:r>
      <w:ins w:id="481" w:author="paul losty" w:date="2021-09-13T17:16:00Z">
        <w:r w:rsidR="0069422A">
          <w:rPr>
            <w:rFonts w:ascii="Arial" w:hAnsi="Arial" w:cs="Arial"/>
          </w:rPr>
          <w:t>female</w:t>
        </w:r>
        <w:r w:rsidR="00D805AA">
          <w:rPr>
            <w:rFonts w:ascii="Arial" w:hAnsi="Arial" w:cs="Arial"/>
          </w:rPr>
          <w:t xml:space="preserve"> children </w:t>
        </w:r>
      </w:ins>
      <w:del w:id="482" w:author="paul losty" w:date="2021-09-13T17:16:00Z">
        <w:r w:rsidRPr="00D760D1" w:rsidDel="00D805AA">
          <w:rPr>
            <w:rFonts w:ascii="Arial" w:hAnsi="Arial" w:cs="Arial"/>
          </w:rPr>
          <w:delText>children</w:delText>
        </w:r>
      </w:del>
      <w:r w:rsidRPr="00D760D1">
        <w:rPr>
          <w:rFonts w:ascii="Arial" w:hAnsi="Arial" w:cs="Arial"/>
        </w:rPr>
        <w:t xml:space="preserve"> with </w:t>
      </w:r>
      <w:ins w:id="483" w:author="paul losty" w:date="2021-09-13T17:16:00Z">
        <w:r w:rsidR="00D805AA">
          <w:rPr>
            <w:rFonts w:ascii="Arial" w:hAnsi="Arial" w:cs="Arial"/>
          </w:rPr>
          <w:t xml:space="preserve">a </w:t>
        </w:r>
      </w:ins>
      <w:r w:rsidRPr="00D760D1">
        <w:rPr>
          <w:rFonts w:ascii="Arial" w:hAnsi="Arial" w:cs="Arial"/>
        </w:rPr>
        <w:t>benign ovarian mass</w:t>
      </w:r>
      <w:del w:id="484" w:author="paul losty" w:date="2021-09-13T17:16:00Z">
        <w:r w:rsidRPr="00D760D1" w:rsidDel="00D805AA">
          <w:rPr>
            <w:rFonts w:ascii="Arial" w:hAnsi="Arial" w:cs="Arial"/>
          </w:rPr>
          <w:delText>es</w:delText>
        </w:r>
      </w:del>
      <w:r w:rsidRPr="00D760D1">
        <w:rPr>
          <w:rFonts w:ascii="Arial" w:hAnsi="Arial" w:cs="Arial"/>
        </w:rPr>
        <w:t xml:space="preserve"> receive the same </w:t>
      </w:r>
      <w:ins w:id="485" w:author="paul losty" w:date="2021-09-13T17:16:00Z">
        <w:r w:rsidR="00D805AA">
          <w:rPr>
            <w:rFonts w:ascii="Arial" w:hAnsi="Arial" w:cs="Arial"/>
          </w:rPr>
          <w:t xml:space="preserve">expertise and </w:t>
        </w:r>
      </w:ins>
      <w:ins w:id="486" w:author="paul losty" w:date="2021-09-13T17:17:00Z">
        <w:r w:rsidR="00D805AA">
          <w:rPr>
            <w:rFonts w:ascii="Arial" w:hAnsi="Arial" w:cs="Arial"/>
          </w:rPr>
          <w:t xml:space="preserve">clinical </w:t>
        </w:r>
      </w:ins>
      <w:r w:rsidRPr="00D760D1">
        <w:rPr>
          <w:rFonts w:ascii="Arial" w:hAnsi="Arial" w:cs="Arial"/>
        </w:rPr>
        <w:t xml:space="preserve">management as other young </w:t>
      </w:r>
      <w:ins w:id="487" w:author="paul losty" w:date="2021-09-13T17:16:00Z">
        <w:r w:rsidR="00D805AA">
          <w:rPr>
            <w:rFonts w:ascii="Arial" w:hAnsi="Arial" w:cs="Arial"/>
          </w:rPr>
          <w:t xml:space="preserve">paediatric </w:t>
        </w:r>
      </w:ins>
      <w:r w:rsidRPr="00D760D1">
        <w:rPr>
          <w:rFonts w:ascii="Arial" w:hAnsi="Arial" w:cs="Arial"/>
        </w:rPr>
        <w:t>patients with potentially neoplastic lesions</w:t>
      </w:r>
      <w:r>
        <w:rPr>
          <w:rFonts w:ascii="Arial" w:hAnsi="Arial" w:cs="Arial"/>
        </w:rPr>
        <w:t xml:space="preserve">. </w:t>
      </w:r>
      <w:r w:rsidRPr="00D76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D760D1">
        <w:rPr>
          <w:rFonts w:ascii="Arial" w:hAnsi="Arial" w:cs="Arial"/>
        </w:rPr>
        <w:t>re-operative</w:t>
      </w:r>
      <w:r>
        <w:rPr>
          <w:rFonts w:ascii="Arial" w:hAnsi="Arial" w:cs="Arial"/>
        </w:rPr>
        <w:t xml:space="preserve"> discussion</w:t>
      </w:r>
      <w:ins w:id="488" w:author="paul losty" w:date="2021-09-13T17:17:00Z">
        <w:r w:rsidR="00D805AA">
          <w:rPr>
            <w:rFonts w:ascii="Arial" w:hAnsi="Arial" w:cs="Arial"/>
          </w:rPr>
          <w:t>s</w:t>
        </w:r>
      </w:ins>
      <w:r w:rsidRPr="00D760D1">
        <w:rPr>
          <w:rFonts w:ascii="Arial" w:hAnsi="Arial" w:cs="Arial"/>
        </w:rPr>
        <w:t xml:space="preserve"> in the oncology multi-disciplinary </w:t>
      </w:r>
      <w:ins w:id="489" w:author="paul losty" w:date="2021-09-13T17:17:00Z">
        <w:r w:rsidR="00D805AA">
          <w:rPr>
            <w:rFonts w:ascii="Arial" w:hAnsi="Arial" w:cs="Arial"/>
          </w:rPr>
          <w:t xml:space="preserve">tumour board </w:t>
        </w:r>
      </w:ins>
      <w:r w:rsidRPr="00D760D1">
        <w:rPr>
          <w:rFonts w:ascii="Arial" w:hAnsi="Arial" w:cs="Arial"/>
        </w:rPr>
        <w:t>meeting (MDT</w:t>
      </w:r>
      <w:r>
        <w:rPr>
          <w:rFonts w:ascii="Arial" w:hAnsi="Arial" w:cs="Arial"/>
        </w:rPr>
        <w:t>)</w:t>
      </w:r>
      <w:r w:rsidRPr="00D76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allow</w:t>
      </w:r>
      <w:r w:rsidRPr="00D760D1">
        <w:rPr>
          <w:rFonts w:ascii="Arial" w:hAnsi="Arial" w:cs="Arial"/>
        </w:rPr>
        <w:t xml:space="preserve">s </w:t>
      </w:r>
      <w:del w:id="490" w:author="paul losty" w:date="2021-09-13T17:17:00Z">
        <w:r w:rsidRPr="00D760D1" w:rsidDel="00D805AA">
          <w:rPr>
            <w:rFonts w:ascii="Arial" w:hAnsi="Arial" w:cs="Arial"/>
          </w:rPr>
          <w:delText xml:space="preserve">appropriate </w:delText>
        </w:r>
      </w:del>
      <w:r w:rsidRPr="00D760D1">
        <w:rPr>
          <w:rFonts w:ascii="Arial" w:hAnsi="Arial" w:cs="Arial"/>
        </w:rPr>
        <w:t>risk stratification</w:t>
      </w:r>
      <w:del w:id="491" w:author="paul losty" w:date="2021-09-13T17:17:00Z">
        <w:r w:rsidRPr="00D760D1" w:rsidDel="00D805AA">
          <w:rPr>
            <w:rFonts w:ascii="Arial" w:hAnsi="Arial" w:cs="Arial"/>
          </w:rPr>
          <w:delText xml:space="preserve"> of the ovarian mass</w:delText>
        </w:r>
      </w:del>
      <w:r w:rsidRPr="00D760D1">
        <w:rPr>
          <w:rFonts w:ascii="Arial" w:hAnsi="Arial" w:cs="Arial"/>
        </w:rPr>
        <w:t xml:space="preserve">, </w:t>
      </w:r>
      <w:del w:id="492" w:author="paul losty" w:date="2021-09-13T17:18:00Z">
        <w:r w:rsidRPr="00D760D1" w:rsidDel="00D805AA">
          <w:rPr>
            <w:rFonts w:ascii="Arial" w:hAnsi="Arial" w:cs="Arial"/>
          </w:rPr>
          <w:delText xml:space="preserve">in order </w:delText>
        </w:r>
      </w:del>
      <w:r w:rsidRPr="00D760D1">
        <w:rPr>
          <w:rFonts w:ascii="Arial" w:hAnsi="Arial" w:cs="Arial"/>
        </w:rPr>
        <w:t xml:space="preserve">to determine pre-operatively </w:t>
      </w:r>
      <w:ins w:id="493" w:author="paul losty" w:date="2021-09-13T17:18:00Z">
        <w:r w:rsidR="00D805AA">
          <w:rPr>
            <w:rFonts w:ascii="Arial" w:hAnsi="Arial" w:cs="Arial"/>
          </w:rPr>
          <w:t xml:space="preserve">where possible </w:t>
        </w:r>
      </w:ins>
      <w:r w:rsidRPr="00D760D1">
        <w:rPr>
          <w:rFonts w:ascii="Arial" w:hAnsi="Arial" w:cs="Arial"/>
        </w:rPr>
        <w:t>if the</w:t>
      </w:r>
      <w:ins w:id="494" w:author="paul losty" w:date="2021-09-13T17:17:00Z">
        <w:r w:rsidR="00D805AA">
          <w:rPr>
            <w:rFonts w:ascii="Arial" w:hAnsi="Arial" w:cs="Arial"/>
          </w:rPr>
          <w:t xml:space="preserve"> ovarian</w:t>
        </w:r>
      </w:ins>
      <w:r w:rsidRPr="00D760D1">
        <w:rPr>
          <w:rFonts w:ascii="Arial" w:hAnsi="Arial" w:cs="Arial"/>
        </w:rPr>
        <w:t xml:space="preserve"> tumour is likely to be benign and </w:t>
      </w:r>
      <w:ins w:id="495" w:author="paul losty" w:date="2021-09-13T17:18:00Z">
        <w:r w:rsidR="00D805AA">
          <w:rPr>
            <w:rFonts w:ascii="Arial" w:hAnsi="Arial" w:cs="Arial"/>
          </w:rPr>
          <w:t xml:space="preserve">thus </w:t>
        </w:r>
      </w:ins>
      <w:del w:id="496" w:author="paul losty" w:date="2021-09-13T17:18:00Z">
        <w:r w:rsidRPr="00D760D1" w:rsidDel="00D805AA">
          <w:rPr>
            <w:rFonts w:ascii="Arial" w:hAnsi="Arial" w:cs="Arial"/>
          </w:rPr>
          <w:delText xml:space="preserve">hence </w:delText>
        </w:r>
      </w:del>
      <w:r w:rsidRPr="00D760D1">
        <w:rPr>
          <w:rFonts w:ascii="Arial" w:hAnsi="Arial" w:cs="Arial"/>
        </w:rPr>
        <w:t xml:space="preserve">amenable to ovarian-sparing surgery. </w:t>
      </w:r>
    </w:p>
    <w:p w14:paraId="68519887" w14:textId="6F48175A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Selection of patients with </w:t>
      </w:r>
      <w:ins w:id="497" w:author="paul losty" w:date="2021-09-13T17:19:00Z">
        <w:r w:rsidR="00D805AA">
          <w:rPr>
            <w:rFonts w:ascii="Arial" w:hAnsi="Arial" w:cs="Arial"/>
          </w:rPr>
          <w:t xml:space="preserve">non malignant </w:t>
        </w:r>
      </w:ins>
      <w:r>
        <w:rPr>
          <w:rFonts w:ascii="Arial" w:hAnsi="Arial" w:cs="Arial"/>
        </w:rPr>
        <w:t xml:space="preserve">disease suitable for ovarian-preserving surgery requires </w:t>
      </w:r>
      <w:ins w:id="498" w:author="paul losty" w:date="2021-09-13T17:19:00Z">
        <w:r w:rsidR="00D805AA">
          <w:rPr>
            <w:rFonts w:ascii="Arial" w:hAnsi="Arial" w:cs="Arial"/>
          </w:rPr>
          <w:t xml:space="preserve">a </w:t>
        </w:r>
      </w:ins>
      <w:r>
        <w:rPr>
          <w:rFonts w:ascii="Arial" w:hAnsi="Arial" w:cs="Arial"/>
        </w:rPr>
        <w:t xml:space="preserve">combined </w:t>
      </w:r>
      <w:ins w:id="499" w:author="paul losty" w:date="2021-09-13T17:19:00Z">
        <w:r w:rsidR="00D805AA">
          <w:rPr>
            <w:rFonts w:ascii="Arial" w:hAnsi="Arial" w:cs="Arial"/>
          </w:rPr>
          <w:t xml:space="preserve">informed </w:t>
        </w:r>
      </w:ins>
      <w:ins w:id="500" w:author="paul losty" w:date="2021-09-13T17:21:00Z">
        <w:r w:rsidR="00D805AA">
          <w:rPr>
            <w:rFonts w:ascii="Arial" w:hAnsi="Arial" w:cs="Arial"/>
          </w:rPr>
          <w:t xml:space="preserve">interdisciplinary </w:t>
        </w:r>
      </w:ins>
      <w:r>
        <w:rPr>
          <w:rFonts w:ascii="Arial" w:hAnsi="Arial" w:cs="Arial"/>
        </w:rPr>
        <w:t xml:space="preserve">discussion of </w:t>
      </w:r>
      <w:ins w:id="501" w:author="paul losty" w:date="2021-09-13T17:19:00Z">
        <w:r w:rsidR="00D805AA">
          <w:rPr>
            <w:rFonts w:ascii="Arial" w:hAnsi="Arial" w:cs="Arial"/>
          </w:rPr>
          <w:t xml:space="preserve">the </w:t>
        </w:r>
      </w:ins>
      <w:r>
        <w:rPr>
          <w:rFonts w:ascii="Arial" w:hAnsi="Arial" w:cs="Arial"/>
        </w:rPr>
        <w:t>patient</w:t>
      </w:r>
      <w:ins w:id="502" w:author="paul losty" w:date="2021-09-13T17:19:00Z">
        <w:r w:rsidR="00D805AA">
          <w:rPr>
            <w:rFonts w:ascii="Arial" w:hAnsi="Arial" w:cs="Arial"/>
          </w:rPr>
          <w:t>’s</w:t>
        </w:r>
      </w:ins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characteristics, imaging </w:t>
      </w:r>
      <w:ins w:id="503" w:author="paul losty" w:date="2021-09-13T17:20:00Z">
        <w:r w:rsidR="00D805AA">
          <w:rPr>
            <w:rFonts w:ascii="Arial" w:hAnsi="Arial" w:cs="Arial"/>
          </w:rPr>
          <w:t xml:space="preserve">studies </w:t>
        </w:r>
      </w:ins>
      <w:r>
        <w:rPr>
          <w:rFonts w:ascii="Arial" w:hAnsi="Arial" w:cs="Arial"/>
        </w:rPr>
        <w:t>and serum tumour marker</w:t>
      </w:r>
      <w:ins w:id="504" w:author="paul losty" w:date="2021-09-13T17:20:00Z">
        <w:r w:rsidR="00D805AA">
          <w:rPr>
            <w:rFonts w:ascii="Arial" w:hAnsi="Arial" w:cs="Arial"/>
          </w:rPr>
          <w:t xml:space="preserve"> results</w:t>
        </w:r>
      </w:ins>
      <w:del w:id="505" w:author="paul losty" w:date="2021-09-13T17:20:00Z">
        <w:r w:rsidDel="00D805AA">
          <w:rPr>
            <w:rFonts w:ascii="Arial" w:hAnsi="Arial" w:cs="Arial"/>
          </w:rPr>
          <w:delText xml:space="preserve"> results</w:delText>
        </w:r>
      </w:del>
      <w:r>
        <w:rPr>
          <w:rFonts w:ascii="Arial" w:hAnsi="Arial" w:cs="Arial"/>
        </w:rPr>
        <w:t xml:space="preserve"> </w:t>
      </w:r>
      <w:del w:id="506" w:author="paul losty" w:date="2021-09-13T17:20:00Z">
        <w:r w:rsidDel="00D805AA">
          <w:rPr>
            <w:rFonts w:ascii="Arial" w:hAnsi="Arial" w:cs="Arial"/>
          </w:rPr>
          <w:delText xml:space="preserve">and is therefore </w:delText>
        </w:r>
      </w:del>
      <w:r>
        <w:rPr>
          <w:rFonts w:ascii="Arial" w:hAnsi="Arial" w:cs="Arial"/>
        </w:rPr>
        <w:t xml:space="preserve">best undertaken </w:t>
      </w:r>
      <w:del w:id="507" w:author="paul losty" w:date="2021-09-13T17:20:00Z">
        <w:r w:rsidDel="00D805AA">
          <w:rPr>
            <w:rFonts w:ascii="Arial" w:hAnsi="Arial" w:cs="Arial"/>
          </w:rPr>
          <w:delText xml:space="preserve">in a joint setting where available evidence can be assessed </w:delText>
        </w:r>
      </w:del>
      <w:r>
        <w:rPr>
          <w:rFonts w:ascii="Arial" w:hAnsi="Arial" w:cs="Arial"/>
        </w:rPr>
        <w:t>in a</w:t>
      </w:r>
      <w:ins w:id="508" w:author="paul losty" w:date="2021-09-13T17:20:00Z">
        <w:r w:rsidR="00D805AA">
          <w:rPr>
            <w:rFonts w:ascii="Arial" w:hAnsi="Arial" w:cs="Arial"/>
          </w:rPr>
          <w:t>n MDT meeting</w:t>
        </w:r>
      </w:ins>
      <w:del w:id="509" w:author="paul losty" w:date="2021-09-13T17:20:00Z">
        <w:r w:rsidDel="00D805AA">
          <w:rPr>
            <w:rFonts w:ascii="Arial" w:hAnsi="Arial" w:cs="Arial"/>
          </w:rPr>
          <w:delText xml:space="preserve"> team-based approach</w:delText>
        </w:r>
      </w:del>
      <w:r>
        <w:rPr>
          <w:rFonts w:ascii="Arial" w:hAnsi="Arial" w:cs="Arial"/>
        </w:rPr>
        <w:t xml:space="preserve">. </w:t>
      </w:r>
      <w:ins w:id="510" w:author="paul losty" w:date="2021-09-13T17:21:00Z">
        <w:r w:rsidR="00D805AA">
          <w:rPr>
            <w:rFonts w:ascii="Arial" w:hAnsi="Arial" w:cs="Arial"/>
          </w:rPr>
          <w:t xml:space="preserve">Whilst </w:t>
        </w:r>
      </w:ins>
      <w:del w:id="511" w:author="paul losty" w:date="2021-09-13T17:21:00Z">
        <w:r w:rsidDel="00D805AA">
          <w:rPr>
            <w:rFonts w:ascii="Arial" w:hAnsi="Arial" w:cs="Arial"/>
          </w:rPr>
          <w:delText xml:space="preserve">Of course, it is ultimately the </w:delText>
        </w:r>
      </w:del>
      <w:r>
        <w:rPr>
          <w:rFonts w:ascii="Arial" w:hAnsi="Arial" w:cs="Arial"/>
        </w:rPr>
        <w:t xml:space="preserve">full histological analysis of the </w:t>
      </w:r>
      <w:ins w:id="512" w:author="paul losty" w:date="2021-09-13T17:23:00Z">
        <w:r w:rsidR="00D805AA">
          <w:rPr>
            <w:rFonts w:ascii="Arial" w:hAnsi="Arial" w:cs="Arial"/>
          </w:rPr>
          <w:t xml:space="preserve">resected </w:t>
        </w:r>
      </w:ins>
      <w:r>
        <w:rPr>
          <w:rFonts w:ascii="Arial" w:hAnsi="Arial" w:cs="Arial"/>
        </w:rPr>
        <w:t xml:space="preserve">lesion </w:t>
      </w:r>
      <w:ins w:id="513" w:author="paul losty" w:date="2021-09-13T17:22:00Z">
        <w:r w:rsidR="00D805AA">
          <w:rPr>
            <w:rFonts w:ascii="Arial" w:hAnsi="Arial" w:cs="Arial"/>
          </w:rPr>
          <w:t xml:space="preserve">ultimately </w:t>
        </w:r>
      </w:ins>
      <w:del w:id="514" w:author="paul losty" w:date="2021-09-13T17:21:00Z">
        <w:r w:rsidDel="00D805AA">
          <w:rPr>
            <w:rFonts w:ascii="Arial" w:hAnsi="Arial" w:cs="Arial"/>
          </w:rPr>
          <w:delText xml:space="preserve">that </w:delText>
        </w:r>
      </w:del>
      <w:r>
        <w:rPr>
          <w:rFonts w:ascii="Arial" w:hAnsi="Arial" w:cs="Arial"/>
        </w:rPr>
        <w:t xml:space="preserve">determines if an ovarian tumour is benign or </w:t>
      </w:r>
      <w:proofErr w:type="gramStart"/>
      <w:r>
        <w:rPr>
          <w:rFonts w:ascii="Arial" w:hAnsi="Arial" w:cs="Arial"/>
        </w:rPr>
        <w:t xml:space="preserve">malignant </w:t>
      </w:r>
      <w:ins w:id="515" w:author="paul losty" w:date="2021-09-13T17:22:00Z">
        <w:r w:rsidR="00D805AA">
          <w:rPr>
            <w:rFonts w:ascii="Arial" w:hAnsi="Arial" w:cs="Arial"/>
          </w:rPr>
          <w:t>,</w:t>
        </w:r>
        <w:proofErr w:type="gramEnd"/>
        <w:r w:rsidR="00D805AA">
          <w:rPr>
            <w:rFonts w:ascii="Arial" w:hAnsi="Arial" w:cs="Arial"/>
          </w:rPr>
          <w:t xml:space="preserve"> </w:t>
        </w:r>
      </w:ins>
      <w:del w:id="516" w:author="paul losty" w:date="2021-09-13T17:22:00Z">
        <w:r w:rsidDel="00D805AA">
          <w:rPr>
            <w:rFonts w:ascii="Arial" w:hAnsi="Arial" w:cs="Arial"/>
          </w:rPr>
          <w:delText xml:space="preserve">and </w:delText>
        </w:r>
      </w:del>
      <w:r>
        <w:rPr>
          <w:rFonts w:ascii="Arial" w:hAnsi="Arial" w:cs="Arial"/>
        </w:rPr>
        <w:t xml:space="preserve">the small but undeniable possibility of </w:t>
      </w:r>
      <w:ins w:id="517" w:author="paul losty" w:date="2021-09-13T17:22:00Z">
        <w:r w:rsidR="00D805AA">
          <w:rPr>
            <w:rFonts w:ascii="Arial" w:hAnsi="Arial" w:cs="Arial"/>
          </w:rPr>
          <w:t xml:space="preserve">later </w:t>
        </w:r>
      </w:ins>
      <w:del w:id="518" w:author="paul losty" w:date="2021-09-13T17:22:00Z">
        <w:r w:rsidDel="00D805AA">
          <w:rPr>
            <w:rFonts w:ascii="Arial" w:hAnsi="Arial" w:cs="Arial"/>
          </w:rPr>
          <w:delText xml:space="preserve">subsequent histological </w:delText>
        </w:r>
      </w:del>
      <w:r>
        <w:rPr>
          <w:rFonts w:ascii="Arial" w:hAnsi="Arial" w:cs="Arial"/>
        </w:rPr>
        <w:t xml:space="preserve">confirmation of a malignant tumour should </w:t>
      </w:r>
      <w:ins w:id="519" w:author="paul losty" w:date="2021-09-13T17:22:00Z">
        <w:r w:rsidR="00D805AA">
          <w:rPr>
            <w:rFonts w:ascii="Arial" w:hAnsi="Arial" w:cs="Arial"/>
          </w:rPr>
          <w:t xml:space="preserve">always </w:t>
        </w:r>
      </w:ins>
      <w:del w:id="520" w:author="paul losty" w:date="2021-09-13T17:22:00Z">
        <w:r w:rsidDel="00D805AA">
          <w:rPr>
            <w:rFonts w:ascii="Arial" w:hAnsi="Arial" w:cs="Arial"/>
          </w:rPr>
          <w:delText xml:space="preserve">be </w:delText>
        </w:r>
      </w:del>
      <w:ins w:id="521" w:author="paul losty" w:date="2021-09-13T17:22:00Z">
        <w:r w:rsidR="00D805AA">
          <w:rPr>
            <w:rFonts w:ascii="Arial" w:hAnsi="Arial" w:cs="Arial"/>
          </w:rPr>
          <w:t>be</w:t>
        </w:r>
      </w:ins>
      <w:del w:id="522" w:author="paul losty" w:date="2021-09-13T17:22:00Z">
        <w:r w:rsidDel="00D805AA">
          <w:rPr>
            <w:rFonts w:ascii="Arial" w:hAnsi="Arial" w:cs="Arial"/>
          </w:rPr>
          <w:delText>openly</w:delText>
        </w:r>
      </w:del>
      <w:r>
        <w:rPr>
          <w:rFonts w:ascii="Arial" w:hAnsi="Arial" w:cs="Arial"/>
        </w:rPr>
        <w:t xml:space="preserve"> discussed with the</w:t>
      </w:r>
      <w:ins w:id="523" w:author="paul losty" w:date="2021-09-13T17:22:00Z">
        <w:r w:rsidR="00D805AA">
          <w:rPr>
            <w:rFonts w:ascii="Arial" w:hAnsi="Arial" w:cs="Arial"/>
          </w:rPr>
          <w:t xml:space="preserve"> patient</w:t>
        </w:r>
      </w:ins>
      <w:ins w:id="524" w:author="paul losty" w:date="2021-09-13T17:23:00Z">
        <w:r w:rsidR="00D805AA">
          <w:rPr>
            <w:rFonts w:ascii="Arial" w:hAnsi="Arial" w:cs="Arial"/>
          </w:rPr>
          <w:t>’s</w:t>
        </w:r>
      </w:ins>
      <w:r>
        <w:rPr>
          <w:rFonts w:ascii="Arial" w:hAnsi="Arial" w:cs="Arial"/>
        </w:rPr>
        <w:t xml:space="preserve"> family pre-operatively. Discussion of all </w:t>
      </w:r>
      <w:ins w:id="525" w:author="paul losty" w:date="2021-09-13T17:23:00Z">
        <w:r w:rsidR="00D805AA">
          <w:rPr>
            <w:rFonts w:ascii="Arial" w:hAnsi="Arial" w:cs="Arial"/>
          </w:rPr>
          <w:t xml:space="preserve">female </w:t>
        </w:r>
      </w:ins>
      <w:r>
        <w:rPr>
          <w:rFonts w:ascii="Arial" w:hAnsi="Arial" w:cs="Arial"/>
        </w:rPr>
        <w:t xml:space="preserve">children </w:t>
      </w:r>
      <w:ins w:id="526" w:author="paul losty" w:date="2021-09-13T17:23:00Z">
        <w:r w:rsidR="00D805AA">
          <w:rPr>
            <w:rFonts w:ascii="Arial" w:hAnsi="Arial" w:cs="Arial"/>
          </w:rPr>
          <w:t>harbouring</w:t>
        </w:r>
      </w:ins>
      <w:del w:id="527" w:author="paul losty" w:date="2021-09-13T17:23:00Z">
        <w:r w:rsidDel="00D805AA">
          <w:rPr>
            <w:rFonts w:ascii="Arial" w:hAnsi="Arial" w:cs="Arial"/>
          </w:rPr>
          <w:delText>with</w:delText>
        </w:r>
      </w:del>
      <w:r>
        <w:rPr>
          <w:rFonts w:ascii="Arial" w:hAnsi="Arial" w:cs="Arial"/>
        </w:rPr>
        <w:t xml:space="preserve"> BOTs </w:t>
      </w:r>
      <w:ins w:id="528" w:author="paul losty" w:date="2021-09-13T17:23:00Z">
        <w:r w:rsidR="00D805AA">
          <w:rPr>
            <w:rFonts w:ascii="Arial" w:hAnsi="Arial" w:cs="Arial"/>
          </w:rPr>
          <w:t xml:space="preserve">at </w:t>
        </w:r>
      </w:ins>
      <w:del w:id="529" w:author="paul losty" w:date="2021-09-13T17:23:00Z">
        <w:r w:rsidDel="00D805AA">
          <w:rPr>
            <w:rFonts w:ascii="Arial" w:hAnsi="Arial" w:cs="Arial"/>
          </w:rPr>
          <w:delText xml:space="preserve">in </w:delText>
        </w:r>
      </w:del>
      <w:r>
        <w:rPr>
          <w:rFonts w:ascii="Arial" w:hAnsi="Arial" w:cs="Arial"/>
        </w:rPr>
        <w:t xml:space="preserve">the oncology MDT </w:t>
      </w:r>
      <w:ins w:id="530" w:author="paul losty" w:date="2021-09-13T17:23:00Z">
        <w:r w:rsidR="00D805AA">
          <w:rPr>
            <w:rFonts w:ascii="Arial" w:hAnsi="Arial" w:cs="Arial"/>
          </w:rPr>
          <w:t xml:space="preserve">tumour board </w:t>
        </w:r>
      </w:ins>
      <w:r>
        <w:rPr>
          <w:rFonts w:ascii="Arial" w:hAnsi="Arial" w:cs="Arial"/>
        </w:rPr>
        <w:t xml:space="preserve">will facilitate </w:t>
      </w:r>
      <w:del w:id="531" w:author="paul losty" w:date="2021-09-13T17:24:00Z">
        <w:r w:rsidDel="00D805AA">
          <w:rPr>
            <w:rFonts w:ascii="Arial" w:hAnsi="Arial" w:cs="Arial"/>
          </w:rPr>
          <w:delText xml:space="preserve">that – </w:delText>
        </w:r>
      </w:del>
      <w:r>
        <w:rPr>
          <w:rFonts w:ascii="Arial" w:hAnsi="Arial" w:cs="Arial"/>
        </w:rPr>
        <w:t xml:space="preserve">in the rare scenario where a malignant lesion is identified </w:t>
      </w:r>
      <w:del w:id="532" w:author="paul losty" w:date="2021-09-13T17:24:00Z">
        <w:r w:rsidDel="00D805AA">
          <w:rPr>
            <w:rFonts w:ascii="Arial" w:hAnsi="Arial" w:cs="Arial"/>
          </w:rPr>
          <w:delText xml:space="preserve">later </w:delText>
        </w:r>
      </w:del>
      <w:r>
        <w:rPr>
          <w:rFonts w:ascii="Arial" w:hAnsi="Arial" w:cs="Arial"/>
        </w:rPr>
        <w:t xml:space="preserve">on </w:t>
      </w:r>
      <w:del w:id="533" w:author="paul losty" w:date="2021-09-13T17:24:00Z">
        <w:r w:rsidDel="00D805AA">
          <w:rPr>
            <w:rFonts w:ascii="Arial" w:hAnsi="Arial" w:cs="Arial"/>
          </w:rPr>
          <w:delText>histolog</w:delText>
        </w:r>
      </w:del>
      <w:ins w:id="534" w:author="paul losty" w:date="2021-09-13T17:24:00Z">
        <w:r w:rsidR="00D805AA">
          <w:rPr>
            <w:rFonts w:ascii="Arial" w:hAnsi="Arial" w:cs="Arial"/>
          </w:rPr>
          <w:t xml:space="preserve">histology </w:t>
        </w:r>
      </w:ins>
      <w:del w:id="535" w:author="paul losty" w:date="2021-09-13T17:24:00Z">
        <w:r w:rsidDel="00D805AA">
          <w:rPr>
            <w:rFonts w:ascii="Arial" w:hAnsi="Arial" w:cs="Arial"/>
          </w:rPr>
          <w:delText>y</w:delText>
        </w:r>
      </w:del>
      <w:r>
        <w:rPr>
          <w:rFonts w:ascii="Arial" w:hAnsi="Arial" w:cs="Arial"/>
        </w:rPr>
        <w:t xml:space="preserve"> </w:t>
      </w:r>
      <w:ins w:id="536" w:author="paul losty" w:date="2021-09-13T17:24:00Z">
        <w:r w:rsidR="00D805AA">
          <w:rPr>
            <w:rFonts w:ascii="Arial" w:hAnsi="Arial" w:cs="Arial"/>
          </w:rPr>
          <w:t xml:space="preserve">that </w:t>
        </w:r>
      </w:ins>
      <w:del w:id="537" w:author="paul losty" w:date="2021-09-13T17:24:00Z">
        <w:r w:rsidDel="00D805AA">
          <w:rPr>
            <w:rFonts w:ascii="Arial" w:hAnsi="Arial" w:cs="Arial"/>
          </w:rPr>
          <w:delText xml:space="preserve">– </w:delText>
        </w:r>
      </w:del>
      <w:r>
        <w:rPr>
          <w:rFonts w:ascii="Arial" w:hAnsi="Arial" w:cs="Arial"/>
        </w:rPr>
        <w:t>th</w:t>
      </w:r>
      <w:ins w:id="538" w:author="paul losty" w:date="2021-09-13T17:24:00Z">
        <w:r w:rsidR="00D805AA">
          <w:rPr>
            <w:rFonts w:ascii="Arial" w:hAnsi="Arial" w:cs="Arial"/>
          </w:rPr>
          <w:t>e</w:t>
        </w:r>
      </w:ins>
      <w:del w:id="539" w:author="paul losty" w:date="2021-09-13T17:24:00Z">
        <w:r w:rsidDel="00D805AA">
          <w:rPr>
            <w:rFonts w:ascii="Arial" w:hAnsi="Arial" w:cs="Arial"/>
          </w:rPr>
          <w:delText>is</w:delText>
        </w:r>
      </w:del>
      <w:r>
        <w:rPr>
          <w:rFonts w:ascii="Arial" w:hAnsi="Arial" w:cs="Arial"/>
        </w:rPr>
        <w:t xml:space="preserve"> patient is already </w:t>
      </w:r>
      <w:ins w:id="540" w:author="paul losty" w:date="2021-09-13T17:25:00Z">
        <w:r w:rsidR="00D805AA">
          <w:rPr>
            <w:rFonts w:ascii="Arial" w:hAnsi="Arial" w:cs="Arial"/>
          </w:rPr>
          <w:t xml:space="preserve">well </w:t>
        </w:r>
      </w:ins>
      <w:r>
        <w:rPr>
          <w:rFonts w:ascii="Arial" w:hAnsi="Arial" w:cs="Arial"/>
        </w:rPr>
        <w:t xml:space="preserve">known to </w:t>
      </w:r>
      <w:ins w:id="541" w:author="paul losty" w:date="2021-09-13T17:24:00Z">
        <w:r w:rsidR="00D805AA">
          <w:rPr>
            <w:rFonts w:ascii="Arial" w:hAnsi="Arial" w:cs="Arial"/>
          </w:rPr>
          <w:t xml:space="preserve">relevant specialists </w:t>
        </w:r>
      </w:ins>
      <w:ins w:id="542" w:author="paul losty" w:date="2021-09-13T17:25:00Z">
        <w:r w:rsidR="00D805AA">
          <w:rPr>
            <w:rFonts w:ascii="Arial" w:hAnsi="Arial" w:cs="Arial"/>
          </w:rPr>
          <w:t xml:space="preserve">teams </w:t>
        </w:r>
      </w:ins>
      <w:del w:id="543" w:author="paul losty" w:date="2021-09-13T17:24:00Z">
        <w:r w:rsidDel="00D805AA">
          <w:rPr>
            <w:rFonts w:ascii="Arial" w:hAnsi="Arial" w:cs="Arial"/>
          </w:rPr>
          <w:delText>the MDT</w:delText>
        </w:r>
      </w:del>
      <w:r>
        <w:rPr>
          <w:rFonts w:ascii="Arial" w:hAnsi="Arial" w:cs="Arial"/>
        </w:rPr>
        <w:t xml:space="preserve"> </w:t>
      </w:r>
      <w:ins w:id="544" w:author="paul losty" w:date="2021-09-13T17:24:00Z">
        <w:r w:rsidR="00D805AA">
          <w:rPr>
            <w:rFonts w:ascii="Arial" w:hAnsi="Arial" w:cs="Arial"/>
          </w:rPr>
          <w:t xml:space="preserve">where they </w:t>
        </w:r>
      </w:ins>
      <w:del w:id="545" w:author="paul losty" w:date="2021-09-13T17:24:00Z">
        <w:r w:rsidDel="00D805AA">
          <w:rPr>
            <w:rFonts w:ascii="Arial" w:hAnsi="Arial" w:cs="Arial"/>
          </w:rPr>
          <w:delText xml:space="preserve">and </w:delText>
        </w:r>
      </w:del>
      <w:r>
        <w:rPr>
          <w:rFonts w:ascii="Arial" w:hAnsi="Arial" w:cs="Arial"/>
        </w:rPr>
        <w:t xml:space="preserve">can receive timely management as per </w:t>
      </w:r>
      <w:ins w:id="546" w:author="paul losty" w:date="2021-09-13T17:25:00Z">
        <w:r w:rsidR="00D805AA">
          <w:rPr>
            <w:rFonts w:ascii="Arial" w:hAnsi="Arial" w:cs="Arial"/>
          </w:rPr>
          <w:t xml:space="preserve">the </w:t>
        </w:r>
      </w:ins>
      <w:r>
        <w:rPr>
          <w:rFonts w:ascii="Arial" w:hAnsi="Arial" w:cs="Arial"/>
        </w:rPr>
        <w:t>current guidelines for malignant lesions [2].</w:t>
      </w:r>
    </w:p>
    <w:p w14:paraId="1D556FF3" w14:textId="77777777" w:rsidR="00857A4F" w:rsidRDefault="00857A4F" w:rsidP="00857A4F">
      <w:pPr>
        <w:spacing w:line="480" w:lineRule="auto"/>
        <w:jc w:val="both"/>
        <w:rPr>
          <w:rFonts w:ascii="Arial" w:hAnsi="Arial" w:cs="Arial"/>
        </w:rPr>
      </w:pPr>
    </w:p>
    <w:p w14:paraId="71B48F3F" w14:textId="77777777" w:rsidR="00857A4F" w:rsidRPr="00136BC6" w:rsidRDefault="00857A4F" w:rsidP="00857A4F">
      <w:pPr>
        <w:spacing w:line="480" w:lineRule="auto"/>
        <w:jc w:val="both"/>
        <w:rPr>
          <w:rFonts w:ascii="Arial" w:hAnsi="Arial" w:cs="Arial"/>
          <w:b/>
          <w:i/>
          <w:rPrChange w:id="547" w:author="paul losty" w:date="2021-09-13T17:25:00Z">
            <w:rPr>
              <w:rFonts w:ascii="Arial" w:hAnsi="Arial" w:cs="Arial"/>
              <w:i/>
            </w:rPr>
          </w:rPrChange>
        </w:rPr>
      </w:pPr>
      <w:r w:rsidRPr="00136BC6">
        <w:rPr>
          <w:rFonts w:ascii="Arial" w:hAnsi="Arial" w:cs="Arial"/>
          <w:b/>
          <w:i/>
          <w:rPrChange w:id="548" w:author="paul losty" w:date="2021-09-13T17:25:00Z">
            <w:rPr>
              <w:rFonts w:ascii="Arial" w:hAnsi="Arial" w:cs="Arial"/>
              <w:i/>
            </w:rPr>
          </w:rPrChange>
        </w:rPr>
        <w:t>Ovarian-sparing surgery</w:t>
      </w:r>
    </w:p>
    <w:p w14:paraId="36E85926" w14:textId="264E93C8" w:rsidR="00857A4F" w:rsidDel="00B911AA" w:rsidRDefault="00857A4F" w:rsidP="00857A4F">
      <w:pPr>
        <w:spacing w:line="480" w:lineRule="auto"/>
        <w:jc w:val="both"/>
        <w:rPr>
          <w:del w:id="549" w:author="paul losty" w:date="2021-09-13T17:29:00Z"/>
          <w:rFonts w:ascii="Arial" w:hAnsi="Arial" w:cs="Arial"/>
        </w:rPr>
      </w:pPr>
      <w:del w:id="550" w:author="paul losty" w:date="2021-09-13T17:26:00Z">
        <w:r w:rsidDel="00136BC6">
          <w:rPr>
            <w:rFonts w:ascii="Arial" w:hAnsi="Arial" w:cs="Arial"/>
          </w:rPr>
          <w:delText xml:space="preserve">Survival </w:delText>
        </w:r>
      </w:del>
      <w:ins w:id="551" w:author="paul losty" w:date="2021-09-13T17:26:00Z">
        <w:r w:rsidR="00136BC6">
          <w:rPr>
            <w:rFonts w:ascii="Arial" w:hAnsi="Arial" w:cs="Arial"/>
          </w:rPr>
          <w:t xml:space="preserve">Outcomes </w:t>
        </w:r>
      </w:ins>
      <w:r>
        <w:rPr>
          <w:rFonts w:ascii="Arial" w:hAnsi="Arial" w:cs="Arial"/>
        </w:rPr>
        <w:t xml:space="preserve">following </w:t>
      </w:r>
      <w:del w:id="552" w:author="paul losty" w:date="2021-09-13T17:25:00Z">
        <w:r w:rsidDel="00136BC6">
          <w:rPr>
            <w:rFonts w:ascii="Arial" w:hAnsi="Arial" w:cs="Arial"/>
          </w:rPr>
          <w:delText>complete</w:delText>
        </w:r>
      </w:del>
      <w:del w:id="553" w:author="paul losty" w:date="2021-09-13T17:26:00Z">
        <w:r w:rsidDel="00136BC6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 xml:space="preserve">resection of a benign ovarian tumour </w:t>
      </w:r>
      <w:ins w:id="554" w:author="paul losty" w:date="2021-09-13T17:26:00Z">
        <w:r w:rsidR="00136BC6">
          <w:rPr>
            <w:rFonts w:ascii="Arial" w:hAnsi="Arial" w:cs="Arial"/>
          </w:rPr>
          <w:t>are</w:t>
        </w:r>
      </w:ins>
      <w:del w:id="555" w:author="paul losty" w:date="2021-09-13T17:26:00Z">
        <w:r w:rsidDel="00136BC6">
          <w:rPr>
            <w:rFonts w:ascii="Arial" w:hAnsi="Arial" w:cs="Arial"/>
          </w:rPr>
          <w:delText>is</w:delText>
        </w:r>
      </w:del>
      <w:r>
        <w:rPr>
          <w:rFonts w:ascii="Arial" w:hAnsi="Arial" w:cs="Arial"/>
        </w:rPr>
        <w:t xml:space="preserve"> </w:t>
      </w:r>
      <w:ins w:id="556" w:author="paul losty" w:date="2021-09-13T17:26:00Z">
        <w:r w:rsidR="00136BC6">
          <w:rPr>
            <w:rFonts w:ascii="Arial" w:hAnsi="Arial" w:cs="Arial"/>
          </w:rPr>
          <w:t xml:space="preserve">generally </w:t>
        </w:r>
      </w:ins>
      <w:del w:id="557" w:author="paul losty" w:date="2021-09-13T17:25:00Z">
        <w:r w:rsidDel="00136BC6">
          <w:rPr>
            <w:rFonts w:ascii="Arial" w:hAnsi="Arial" w:cs="Arial"/>
          </w:rPr>
          <w:delText xml:space="preserve">thought to be </w:delText>
        </w:r>
      </w:del>
      <w:r>
        <w:rPr>
          <w:rFonts w:ascii="Arial" w:hAnsi="Arial" w:cs="Arial"/>
        </w:rPr>
        <w:t xml:space="preserve">excellent. </w:t>
      </w:r>
      <w:ins w:id="558" w:author="paul losty" w:date="2021-09-13T17:27:00Z">
        <w:r w:rsidR="00B911AA">
          <w:rPr>
            <w:rFonts w:ascii="Arial" w:hAnsi="Arial" w:cs="Arial"/>
          </w:rPr>
          <w:t xml:space="preserve">Regrettably </w:t>
        </w:r>
      </w:ins>
      <w:ins w:id="559" w:author="paul losty" w:date="2021-09-13T17:28:00Z">
        <w:r w:rsidR="00B911AA">
          <w:rPr>
            <w:rFonts w:ascii="Arial" w:hAnsi="Arial" w:cs="Arial"/>
          </w:rPr>
          <w:t xml:space="preserve">emerging </w:t>
        </w:r>
        <w:proofErr w:type="gramStart"/>
        <w:r w:rsidR="00B911AA">
          <w:rPr>
            <w:rFonts w:ascii="Arial" w:hAnsi="Arial" w:cs="Arial"/>
          </w:rPr>
          <w:t xml:space="preserve">this </w:t>
        </w:r>
      </w:ins>
      <w:ins w:id="560" w:author="paul losty" w:date="2021-09-13T17:30:00Z">
        <w:r w:rsidR="00B911AA">
          <w:rPr>
            <w:rFonts w:ascii="Arial" w:hAnsi="Arial" w:cs="Arial"/>
          </w:rPr>
          <w:t xml:space="preserve">widespread </w:t>
        </w:r>
      </w:ins>
      <w:ins w:id="561" w:author="paul losty" w:date="2021-09-13T17:28:00Z">
        <w:r w:rsidR="00B911AA">
          <w:rPr>
            <w:rFonts w:ascii="Arial" w:hAnsi="Arial" w:cs="Arial"/>
          </w:rPr>
          <w:t xml:space="preserve">clinical practice </w:t>
        </w:r>
      </w:ins>
      <w:ins w:id="562" w:author="paul losty" w:date="2021-09-13T17:29:00Z">
        <w:r w:rsidR="00B911AA">
          <w:rPr>
            <w:rFonts w:ascii="Arial" w:hAnsi="Arial" w:cs="Arial"/>
          </w:rPr>
          <w:t>female patients</w:t>
        </w:r>
      </w:ins>
      <w:proofErr w:type="gramEnd"/>
      <w:del w:id="563" w:author="paul losty" w:date="2021-09-13T17:27:00Z">
        <w:r w:rsidDel="00B911AA">
          <w:rPr>
            <w:rFonts w:ascii="Arial" w:hAnsi="Arial" w:cs="Arial"/>
          </w:rPr>
          <w:delText>Therefore, for a long time</w:delText>
        </w:r>
      </w:del>
      <w:del w:id="564" w:author="paul losty" w:date="2021-09-13T17:26:00Z">
        <w:r w:rsidDel="00B911AA">
          <w:rPr>
            <w:rFonts w:ascii="Arial" w:hAnsi="Arial" w:cs="Arial"/>
          </w:rPr>
          <w:delText>, patients with</w:delText>
        </w:r>
      </w:del>
      <w:r>
        <w:rPr>
          <w:rFonts w:ascii="Arial" w:hAnsi="Arial" w:cs="Arial"/>
        </w:rPr>
        <w:t xml:space="preserve"> </w:t>
      </w:r>
      <w:del w:id="565" w:author="paul losty" w:date="2021-09-13T17:28:00Z">
        <w:r w:rsidDel="00B911AA">
          <w:rPr>
            <w:rFonts w:ascii="Arial" w:hAnsi="Arial" w:cs="Arial"/>
          </w:rPr>
          <w:delText xml:space="preserve">BOT </w:delText>
        </w:r>
      </w:del>
      <w:r>
        <w:rPr>
          <w:rFonts w:ascii="Arial" w:hAnsi="Arial" w:cs="Arial"/>
        </w:rPr>
        <w:t xml:space="preserve">have been </w:t>
      </w:r>
      <w:ins w:id="566" w:author="paul losty" w:date="2021-09-13T17:29:00Z">
        <w:r w:rsidR="00B911AA" w:rsidRPr="00B911AA">
          <w:rPr>
            <w:rFonts w:ascii="Arial" w:hAnsi="Arial" w:cs="Arial"/>
          </w:rPr>
          <w:t>traditionally</w:t>
        </w:r>
        <w:r w:rsidR="00B911AA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managed by total unilateral oophorectomy</w:t>
      </w:r>
      <w:del w:id="567" w:author="paul losty" w:date="2021-09-13T17:27:00Z">
        <w:r w:rsidDel="00B911AA">
          <w:rPr>
            <w:rFonts w:ascii="Arial" w:hAnsi="Arial" w:cs="Arial"/>
          </w:rPr>
          <w:delText>, as this was believed to fully cure the disease</w:delText>
        </w:r>
      </w:del>
      <w:r>
        <w:rPr>
          <w:rFonts w:ascii="Arial" w:hAnsi="Arial" w:cs="Arial"/>
        </w:rPr>
        <w:t xml:space="preserve">. </w:t>
      </w:r>
    </w:p>
    <w:p w14:paraId="0AB0EAFD" w14:textId="68BDD114" w:rsidR="00857A4F" w:rsidRDefault="00857A4F" w:rsidP="00857A4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over the last decade, a number of </w:t>
      </w:r>
      <w:ins w:id="568" w:author="paul losty" w:date="2021-09-13T17:30:00Z">
        <w:r w:rsidR="00B911AA" w:rsidRPr="00B911AA">
          <w:rPr>
            <w:rFonts w:ascii="Arial" w:hAnsi="Arial" w:cs="Arial"/>
          </w:rPr>
          <w:t>important</w:t>
        </w:r>
        <w:r w:rsidR="00B911AA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studies have been published </w:t>
      </w:r>
      <w:ins w:id="569" w:author="paul losty" w:date="2021-09-13T17:31:00Z">
        <w:r w:rsidR="00B911AA">
          <w:rPr>
            <w:rFonts w:ascii="Arial" w:hAnsi="Arial" w:cs="Arial"/>
          </w:rPr>
          <w:t>in</w:t>
        </w:r>
      </w:ins>
      <w:del w:id="570" w:author="paul losty" w:date="2021-09-13T17:30:00Z">
        <w:r w:rsidDel="00B911AA">
          <w:rPr>
            <w:rFonts w:ascii="Arial" w:hAnsi="Arial" w:cs="Arial"/>
          </w:rPr>
          <w:delText>in</w:delText>
        </w:r>
      </w:del>
      <w:r>
        <w:rPr>
          <w:rFonts w:ascii="Arial" w:hAnsi="Arial" w:cs="Arial"/>
        </w:rPr>
        <w:t xml:space="preserve"> the adult literature </w:t>
      </w:r>
      <w:del w:id="571" w:author="paul losty" w:date="2021-09-13T17:31:00Z">
        <w:r w:rsidDel="00B911AA">
          <w:rPr>
            <w:rFonts w:ascii="Arial" w:hAnsi="Arial" w:cs="Arial"/>
          </w:rPr>
          <w:delText xml:space="preserve">which </w:delText>
        </w:r>
      </w:del>
      <w:r>
        <w:rPr>
          <w:rFonts w:ascii="Arial" w:hAnsi="Arial" w:cs="Arial"/>
        </w:rPr>
        <w:t>provid</w:t>
      </w:r>
      <w:ins w:id="572" w:author="paul losty" w:date="2021-09-13T17:31:00Z">
        <w:r w:rsidR="00B911AA">
          <w:rPr>
            <w:rFonts w:ascii="Arial" w:hAnsi="Arial" w:cs="Arial"/>
          </w:rPr>
          <w:t>ing</w:t>
        </w:r>
      </w:ins>
      <w:del w:id="573" w:author="paul losty" w:date="2021-09-13T17:31:00Z">
        <w:r w:rsidDel="00B911AA">
          <w:rPr>
            <w:rFonts w:ascii="Arial" w:hAnsi="Arial" w:cs="Arial"/>
          </w:rPr>
          <w:delText>e</w:delText>
        </w:r>
      </w:del>
      <w:r w:rsidRPr="00715139">
        <w:rPr>
          <w:rFonts w:ascii="Arial" w:hAnsi="Arial" w:cs="Arial"/>
        </w:rPr>
        <w:t xml:space="preserve"> good evidence </w:t>
      </w:r>
      <w:r>
        <w:rPr>
          <w:rFonts w:ascii="Arial" w:hAnsi="Arial" w:cs="Arial"/>
        </w:rPr>
        <w:t xml:space="preserve">to show </w:t>
      </w:r>
      <w:r w:rsidRPr="00715139">
        <w:rPr>
          <w:rFonts w:ascii="Arial" w:hAnsi="Arial" w:cs="Arial"/>
        </w:rPr>
        <w:t xml:space="preserve">that unilateral oophorectomy </w:t>
      </w:r>
      <w:ins w:id="574" w:author="paul losty" w:date="2021-09-13T17:31:00Z">
        <w:r w:rsidR="00B911AA">
          <w:rPr>
            <w:rFonts w:ascii="Arial" w:hAnsi="Arial" w:cs="Arial"/>
          </w:rPr>
          <w:t xml:space="preserve">can </w:t>
        </w:r>
      </w:ins>
      <w:r w:rsidRPr="00715139">
        <w:rPr>
          <w:rFonts w:ascii="Arial" w:hAnsi="Arial" w:cs="Arial"/>
        </w:rPr>
        <w:t>lead</w:t>
      </w:r>
      <w:del w:id="575" w:author="paul losty" w:date="2021-09-13T17:31:00Z">
        <w:r w:rsidDel="00B911AA">
          <w:rPr>
            <w:rFonts w:ascii="Arial" w:hAnsi="Arial" w:cs="Arial"/>
          </w:rPr>
          <w:delText>s</w:delText>
        </w:r>
      </w:del>
      <w:r w:rsidRPr="00715139">
        <w:rPr>
          <w:rFonts w:ascii="Arial" w:hAnsi="Arial" w:cs="Arial"/>
        </w:rPr>
        <w:t xml:space="preserve"> to premature ovarian insufficiency. </w:t>
      </w:r>
      <w:proofErr w:type="spellStart"/>
      <w:r>
        <w:rPr>
          <w:rFonts w:ascii="Arial" w:hAnsi="Arial" w:cs="Arial"/>
        </w:rPr>
        <w:t>Yasui</w:t>
      </w:r>
      <w:proofErr w:type="spellEnd"/>
      <w:r>
        <w:rPr>
          <w:rFonts w:ascii="Arial" w:hAnsi="Arial" w:cs="Arial"/>
        </w:rPr>
        <w:t xml:space="preserve"> et al </w:t>
      </w:r>
      <w:proofErr w:type="gramStart"/>
      <w:ins w:id="576" w:author="paul losty" w:date="2021-09-13T17:31:00Z">
        <w:r w:rsidR="00B911AA">
          <w:rPr>
            <w:rFonts w:ascii="Arial" w:hAnsi="Arial" w:cs="Arial"/>
          </w:rPr>
          <w:t>( Japan</w:t>
        </w:r>
        <w:proofErr w:type="gramEnd"/>
        <w:r w:rsidR="00B911AA">
          <w:rPr>
            <w:rFonts w:ascii="Arial" w:hAnsi="Arial" w:cs="Arial"/>
          </w:rPr>
          <w:t xml:space="preserve"> ) </w:t>
        </w:r>
      </w:ins>
      <w:r>
        <w:rPr>
          <w:rFonts w:ascii="Arial" w:hAnsi="Arial" w:cs="Arial"/>
        </w:rPr>
        <w:t xml:space="preserve">analysed </w:t>
      </w:r>
      <w:ins w:id="577" w:author="paul losty" w:date="2021-09-13T17:31:00Z">
        <w:r w:rsidR="00B911AA">
          <w:rPr>
            <w:rFonts w:ascii="Arial" w:hAnsi="Arial" w:cs="Arial"/>
          </w:rPr>
          <w:t xml:space="preserve">comprehensive </w:t>
        </w:r>
      </w:ins>
      <w:r>
        <w:rPr>
          <w:rFonts w:ascii="Arial" w:hAnsi="Arial" w:cs="Arial"/>
        </w:rPr>
        <w:t xml:space="preserve">data of </w:t>
      </w:r>
      <w:ins w:id="578" w:author="paul losty" w:date="2021-09-13T17:32:00Z">
        <w:r w:rsidR="00B911AA">
          <w:rPr>
            <w:rFonts w:ascii="Arial" w:hAnsi="Arial" w:cs="Arial"/>
          </w:rPr>
          <w:t xml:space="preserve">some </w:t>
        </w:r>
      </w:ins>
      <w:r>
        <w:rPr>
          <w:rFonts w:ascii="Arial" w:hAnsi="Arial" w:cs="Arial"/>
        </w:rPr>
        <w:t xml:space="preserve">24152 women </w:t>
      </w:r>
      <w:ins w:id="579" w:author="paul losty" w:date="2021-09-13T17:32:00Z">
        <w:r w:rsidR="00B911AA">
          <w:rPr>
            <w:rFonts w:ascii="Arial" w:hAnsi="Arial" w:cs="Arial"/>
          </w:rPr>
          <w:t xml:space="preserve">enrolled </w:t>
        </w:r>
      </w:ins>
      <w:r>
        <w:rPr>
          <w:rFonts w:ascii="Arial" w:hAnsi="Arial" w:cs="Arial"/>
        </w:rPr>
        <w:t>in the</w:t>
      </w:r>
      <w:ins w:id="580" w:author="paul losty" w:date="2021-09-13T17:32:00Z">
        <w:r w:rsidR="00B911AA">
          <w:rPr>
            <w:rFonts w:ascii="Arial" w:hAnsi="Arial" w:cs="Arial"/>
          </w:rPr>
          <w:t xml:space="preserve"> </w:t>
        </w:r>
      </w:ins>
      <w:del w:id="581" w:author="paul losty" w:date="2021-09-13T17:32:00Z">
        <w:r w:rsidDel="00B911AA">
          <w:rPr>
            <w:rFonts w:ascii="Arial" w:hAnsi="Arial" w:cs="Arial"/>
          </w:rPr>
          <w:delText xml:space="preserve">  </w:delText>
        </w:r>
        <w:r w:rsidRPr="003F7215" w:rsidDel="00B911AA">
          <w:rPr>
            <w:rFonts w:ascii="Arial" w:hAnsi="Arial" w:cs="Arial"/>
          </w:rPr>
          <w:delText xml:space="preserve">Japan </w:delText>
        </w:r>
      </w:del>
      <w:r w:rsidRPr="003F7215">
        <w:rPr>
          <w:rFonts w:ascii="Arial" w:hAnsi="Arial" w:cs="Arial"/>
        </w:rPr>
        <w:t>Nurses’ Health Study</w:t>
      </w:r>
      <w:r>
        <w:rPr>
          <w:rFonts w:ascii="Arial" w:hAnsi="Arial" w:cs="Arial"/>
        </w:rPr>
        <w:t xml:space="preserve"> using Kaplan-Meier survival curves and </w:t>
      </w:r>
      <w:ins w:id="582" w:author="paul losty" w:date="2021-09-13T17:32:00Z">
        <w:r w:rsidR="00B911AA">
          <w:rPr>
            <w:rFonts w:ascii="Arial" w:hAnsi="Arial" w:cs="Arial"/>
          </w:rPr>
          <w:t xml:space="preserve">convincingly </w:t>
        </w:r>
      </w:ins>
      <w:r>
        <w:rPr>
          <w:rFonts w:ascii="Arial" w:hAnsi="Arial" w:cs="Arial"/>
        </w:rPr>
        <w:t xml:space="preserve">showed that unilateral oophorectomy was an independent risk factor for premature ovarian insufficiency. [10] Similar findings were published </w:t>
      </w:r>
      <w:ins w:id="583" w:author="paul losty" w:date="2021-09-13T17:32:00Z">
        <w:r w:rsidR="00B911AA">
          <w:rPr>
            <w:rFonts w:ascii="Arial" w:hAnsi="Arial" w:cs="Arial"/>
          </w:rPr>
          <w:t>from</w:t>
        </w:r>
      </w:ins>
      <w:del w:id="584" w:author="paul losty" w:date="2021-09-13T17:32:00Z">
        <w:r w:rsidDel="00B911AA">
          <w:rPr>
            <w:rFonts w:ascii="Arial" w:hAnsi="Arial" w:cs="Arial"/>
          </w:rPr>
          <w:delText>in</w:delText>
        </w:r>
      </w:del>
      <w:r w:rsidRPr="00715139">
        <w:rPr>
          <w:rFonts w:ascii="Arial" w:hAnsi="Arial" w:cs="Arial"/>
        </w:rPr>
        <w:t xml:space="preserve"> the HUNT2</w:t>
      </w:r>
      <w:r>
        <w:rPr>
          <w:rFonts w:ascii="Arial" w:hAnsi="Arial" w:cs="Arial"/>
        </w:rPr>
        <w:t xml:space="preserve"> s</w:t>
      </w:r>
      <w:r w:rsidRPr="00715139">
        <w:rPr>
          <w:rFonts w:ascii="Arial" w:hAnsi="Arial" w:cs="Arial"/>
        </w:rPr>
        <w:t>urvey</w:t>
      </w:r>
      <w:ins w:id="585" w:author="paul losty" w:date="2021-09-13T17:33:00Z">
        <w:r w:rsidR="00B911AA">
          <w:rPr>
            <w:rFonts w:ascii="Arial" w:hAnsi="Arial" w:cs="Arial"/>
          </w:rPr>
          <w:t xml:space="preserve"> involving </w:t>
        </w:r>
      </w:ins>
      <w:del w:id="586" w:author="paul losty" w:date="2021-09-13T17:33:00Z">
        <w:r w:rsidDel="00B911AA">
          <w:rPr>
            <w:rFonts w:ascii="Arial" w:hAnsi="Arial" w:cs="Arial"/>
          </w:rPr>
          <w:delText xml:space="preserve">, </w:delText>
        </w:r>
      </w:del>
      <w:r w:rsidRPr="00715139">
        <w:rPr>
          <w:rFonts w:ascii="Arial" w:hAnsi="Arial" w:cs="Arial"/>
        </w:rPr>
        <w:t>a retrospective cohort study of 23580 women</w:t>
      </w:r>
      <w:r>
        <w:rPr>
          <w:rFonts w:ascii="Arial" w:hAnsi="Arial" w:cs="Arial"/>
        </w:rPr>
        <w:t xml:space="preserve">. This </w:t>
      </w:r>
      <w:ins w:id="587" w:author="paul losty" w:date="2021-09-13T17:33:00Z">
        <w:r w:rsidR="00B911AA">
          <w:rPr>
            <w:rFonts w:ascii="Arial" w:hAnsi="Arial" w:cs="Arial"/>
          </w:rPr>
          <w:t xml:space="preserve">compelling </w:t>
        </w:r>
      </w:ins>
      <w:r>
        <w:rPr>
          <w:rFonts w:ascii="Arial" w:hAnsi="Arial" w:cs="Arial"/>
        </w:rPr>
        <w:t>study showed that w</w:t>
      </w:r>
      <w:r w:rsidRPr="00715139">
        <w:rPr>
          <w:rFonts w:ascii="Arial" w:hAnsi="Arial" w:cs="Arial"/>
        </w:rPr>
        <w:t xml:space="preserve">omen </w:t>
      </w:r>
      <w:ins w:id="588" w:author="paul losty" w:date="2021-09-13T17:33:00Z">
        <w:r w:rsidR="00B911AA">
          <w:rPr>
            <w:rFonts w:ascii="Arial" w:hAnsi="Arial" w:cs="Arial"/>
          </w:rPr>
          <w:t>having had</w:t>
        </w:r>
      </w:ins>
      <w:del w:id="589" w:author="paul losty" w:date="2021-09-13T17:33:00Z">
        <w:r w:rsidRPr="00715139" w:rsidDel="00B911AA">
          <w:rPr>
            <w:rFonts w:ascii="Arial" w:hAnsi="Arial" w:cs="Arial"/>
          </w:rPr>
          <w:delText>with</w:delText>
        </w:r>
      </w:del>
      <w:r w:rsidRPr="00715139">
        <w:rPr>
          <w:rFonts w:ascii="Arial" w:hAnsi="Arial" w:cs="Arial"/>
        </w:rPr>
        <w:t xml:space="preserve"> prior unilateral oophorectomy entered menopause at least one year earlier than </w:t>
      </w:r>
      <w:ins w:id="590" w:author="paul losty" w:date="2021-09-13T17:33:00Z">
        <w:r w:rsidR="00B911AA">
          <w:rPr>
            <w:rFonts w:ascii="Arial" w:hAnsi="Arial" w:cs="Arial"/>
          </w:rPr>
          <w:t xml:space="preserve">healthy </w:t>
        </w:r>
      </w:ins>
      <w:r w:rsidRPr="00715139">
        <w:rPr>
          <w:rFonts w:ascii="Arial" w:hAnsi="Arial" w:cs="Arial"/>
        </w:rPr>
        <w:t xml:space="preserve">women without oophorectomy. The crude relative risk of menopause was 1.28 (95% CI: 1.15-1.42), and </w:t>
      </w:r>
      <w:ins w:id="591" w:author="paul losty" w:date="2021-09-13T17:34:00Z">
        <w:r w:rsidR="00B911AA">
          <w:rPr>
            <w:rFonts w:ascii="Arial" w:hAnsi="Arial" w:cs="Arial"/>
          </w:rPr>
          <w:t xml:space="preserve">these data </w:t>
        </w:r>
      </w:ins>
      <w:r w:rsidRPr="00715139">
        <w:rPr>
          <w:rFonts w:ascii="Arial" w:hAnsi="Arial" w:cs="Arial"/>
        </w:rPr>
        <w:t xml:space="preserve">remained even after adjustment for other risk factors. </w:t>
      </w:r>
      <w:r>
        <w:rPr>
          <w:rFonts w:ascii="Arial" w:hAnsi="Arial" w:cs="Arial"/>
        </w:rPr>
        <w:t xml:space="preserve">[36] </w:t>
      </w:r>
      <w:r w:rsidRPr="00715139">
        <w:rPr>
          <w:rFonts w:ascii="Arial" w:hAnsi="Arial" w:cs="Arial"/>
        </w:rPr>
        <w:t xml:space="preserve">Several </w:t>
      </w:r>
      <w:ins w:id="592" w:author="paul losty" w:date="2021-09-13T17:34:00Z">
        <w:r w:rsidR="00FB1810">
          <w:rPr>
            <w:rFonts w:ascii="Arial" w:hAnsi="Arial" w:cs="Arial"/>
          </w:rPr>
          <w:lastRenderedPageBreak/>
          <w:t xml:space="preserve">further </w:t>
        </w:r>
      </w:ins>
      <w:r w:rsidRPr="00715139">
        <w:rPr>
          <w:rFonts w:ascii="Arial" w:hAnsi="Arial" w:cs="Arial"/>
        </w:rPr>
        <w:t xml:space="preserve">studies have </w:t>
      </w:r>
      <w:ins w:id="593" w:author="paul losty" w:date="2021-09-13T17:34:00Z">
        <w:r w:rsidR="00FB1810">
          <w:rPr>
            <w:rFonts w:ascii="Arial" w:hAnsi="Arial" w:cs="Arial"/>
          </w:rPr>
          <w:t xml:space="preserve">also </w:t>
        </w:r>
      </w:ins>
      <w:r w:rsidRPr="00715139">
        <w:rPr>
          <w:rFonts w:ascii="Arial" w:hAnsi="Arial" w:cs="Arial"/>
        </w:rPr>
        <w:t xml:space="preserve">demonstrated the potential </w:t>
      </w:r>
      <w:ins w:id="594" w:author="paul losty" w:date="2021-09-13T17:34:00Z">
        <w:r w:rsidR="00FB1810">
          <w:rPr>
            <w:rFonts w:ascii="Arial" w:hAnsi="Arial" w:cs="Arial"/>
          </w:rPr>
          <w:t xml:space="preserve">risks </w:t>
        </w:r>
      </w:ins>
      <w:r w:rsidRPr="00715139">
        <w:rPr>
          <w:rFonts w:ascii="Arial" w:hAnsi="Arial" w:cs="Arial"/>
        </w:rPr>
        <w:t xml:space="preserve">for other significant long-term health </w:t>
      </w:r>
      <w:del w:id="595" w:author="paul losty" w:date="2021-09-13T17:34:00Z">
        <w:r w:rsidRPr="00715139" w:rsidDel="00FB1810">
          <w:rPr>
            <w:rFonts w:ascii="Arial" w:hAnsi="Arial" w:cs="Arial"/>
          </w:rPr>
          <w:delText>consequences</w:delText>
        </w:r>
        <w:r w:rsidDel="00FB1810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after</w:t>
      </w:r>
      <w:r w:rsidRPr="00715139">
        <w:rPr>
          <w:rFonts w:ascii="Arial" w:hAnsi="Arial" w:cs="Arial"/>
        </w:rPr>
        <w:t xml:space="preserve"> unilateral oophorectomy. [11</w:t>
      </w:r>
      <w:r>
        <w:rPr>
          <w:rFonts w:ascii="Arial" w:hAnsi="Arial" w:cs="Arial"/>
        </w:rPr>
        <w:t>, 12</w:t>
      </w:r>
      <w:r w:rsidRPr="007151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37 - 39</w:t>
      </w:r>
      <w:r w:rsidRPr="00715139">
        <w:rPr>
          <w:rFonts w:ascii="Arial" w:hAnsi="Arial" w:cs="Arial"/>
        </w:rPr>
        <w:t>].</w:t>
      </w:r>
      <w:r>
        <w:rPr>
          <w:rFonts w:ascii="Arial" w:hAnsi="Arial" w:cs="Arial"/>
        </w:rPr>
        <w:t xml:space="preserve"> </w:t>
      </w:r>
    </w:p>
    <w:p w14:paraId="550AECB1" w14:textId="77777777" w:rsidR="00FB1810" w:rsidRDefault="00FB1810" w:rsidP="00857A4F">
      <w:pPr>
        <w:spacing w:line="480" w:lineRule="auto"/>
        <w:jc w:val="both"/>
        <w:rPr>
          <w:ins w:id="596" w:author="paul losty" w:date="2021-09-13T17:35:00Z"/>
          <w:rFonts w:ascii="Arial" w:hAnsi="Arial" w:cs="Arial"/>
        </w:rPr>
      </w:pPr>
    </w:p>
    <w:p w14:paraId="403399C4" w14:textId="3A7A4C68" w:rsidR="00857A4F" w:rsidRDefault="00FB1810" w:rsidP="00857A4F">
      <w:pPr>
        <w:spacing w:line="480" w:lineRule="auto"/>
        <w:jc w:val="both"/>
        <w:rPr>
          <w:rFonts w:ascii="Arial" w:hAnsi="Arial" w:cs="Arial"/>
        </w:rPr>
      </w:pPr>
      <w:ins w:id="597" w:author="paul losty" w:date="2021-09-13T17:35:00Z">
        <w:r w:rsidRPr="00FB1810">
          <w:rPr>
            <w:rFonts w:ascii="Arial" w:hAnsi="Arial" w:cs="Arial"/>
          </w:rPr>
          <w:t>Astonishingly</w:t>
        </w:r>
        <w:r>
          <w:rPr>
            <w:rFonts w:ascii="Arial" w:hAnsi="Arial" w:cs="Arial"/>
          </w:rPr>
          <w:t>, n</w:t>
        </w:r>
      </w:ins>
      <w:del w:id="598" w:author="paul losty" w:date="2021-09-13T17:35:00Z">
        <w:r w:rsidR="00857A4F" w:rsidDel="00FB1810">
          <w:rPr>
            <w:rFonts w:ascii="Arial" w:hAnsi="Arial" w:cs="Arial"/>
          </w:rPr>
          <w:delText>N</w:delText>
        </w:r>
      </w:del>
      <w:r w:rsidR="00857A4F">
        <w:rPr>
          <w:rFonts w:ascii="Arial" w:hAnsi="Arial" w:cs="Arial"/>
        </w:rPr>
        <w:t>o such long-term follow-up data is currently available in the paediatric population, but it should be assumed that the risk</w:t>
      </w:r>
      <w:ins w:id="599" w:author="paul losty" w:date="2021-09-13T17:36:00Z">
        <w:r>
          <w:rPr>
            <w:rFonts w:ascii="Arial" w:hAnsi="Arial" w:cs="Arial"/>
          </w:rPr>
          <w:t>(s)</w:t>
        </w:r>
      </w:ins>
      <w:r w:rsidR="00857A4F">
        <w:rPr>
          <w:rFonts w:ascii="Arial" w:hAnsi="Arial" w:cs="Arial"/>
        </w:rPr>
        <w:t xml:space="preserve"> of earl</w:t>
      </w:r>
      <w:ins w:id="600" w:author="paul losty" w:date="2021-09-13T17:36:00Z">
        <w:r>
          <w:rPr>
            <w:rFonts w:ascii="Arial" w:hAnsi="Arial" w:cs="Arial"/>
          </w:rPr>
          <w:t>y</w:t>
        </w:r>
      </w:ins>
      <w:del w:id="601" w:author="paul losty" w:date="2021-09-13T17:36:00Z">
        <w:r w:rsidR="00857A4F" w:rsidDel="00FB1810">
          <w:rPr>
            <w:rFonts w:ascii="Arial" w:hAnsi="Arial" w:cs="Arial"/>
          </w:rPr>
          <w:delText>ier</w:delText>
        </w:r>
      </w:del>
      <w:r w:rsidR="00857A4F">
        <w:rPr>
          <w:rFonts w:ascii="Arial" w:hAnsi="Arial" w:cs="Arial"/>
        </w:rPr>
        <w:t xml:space="preserve"> menopause through depletion of the </w:t>
      </w:r>
      <w:ins w:id="602" w:author="paul losty" w:date="2021-09-13T17:36:00Z">
        <w:r>
          <w:rPr>
            <w:rFonts w:ascii="Arial" w:hAnsi="Arial" w:cs="Arial"/>
          </w:rPr>
          <w:t xml:space="preserve">total </w:t>
        </w:r>
      </w:ins>
      <w:r w:rsidR="00857A4F">
        <w:rPr>
          <w:rFonts w:ascii="Arial" w:hAnsi="Arial" w:cs="Arial"/>
        </w:rPr>
        <w:t xml:space="preserve">oocyte pool </w:t>
      </w:r>
      <w:ins w:id="603" w:author="paul losty" w:date="2021-09-13T17:36:00Z">
        <w:r>
          <w:rPr>
            <w:rFonts w:ascii="Arial" w:hAnsi="Arial" w:cs="Arial"/>
          </w:rPr>
          <w:t xml:space="preserve">must </w:t>
        </w:r>
      </w:ins>
      <w:r w:rsidR="00857A4F">
        <w:rPr>
          <w:rFonts w:ascii="Arial" w:hAnsi="Arial" w:cs="Arial"/>
        </w:rPr>
        <w:t>similarly appl</w:t>
      </w:r>
      <w:ins w:id="604" w:author="paul losty" w:date="2021-09-13T17:36:00Z">
        <w:r>
          <w:rPr>
            <w:rFonts w:ascii="Arial" w:hAnsi="Arial" w:cs="Arial"/>
          </w:rPr>
          <w:t>y</w:t>
        </w:r>
      </w:ins>
      <w:del w:id="605" w:author="paul losty" w:date="2021-09-13T17:36:00Z">
        <w:r w:rsidR="00857A4F" w:rsidDel="00FB1810">
          <w:rPr>
            <w:rFonts w:ascii="Arial" w:hAnsi="Arial" w:cs="Arial"/>
          </w:rPr>
          <w:delText>ies</w:delText>
        </w:r>
      </w:del>
      <w:r w:rsidR="00857A4F">
        <w:rPr>
          <w:rFonts w:ascii="Arial" w:hAnsi="Arial" w:cs="Arial"/>
        </w:rPr>
        <w:t xml:space="preserve"> to this </w:t>
      </w:r>
      <w:ins w:id="606" w:author="paul losty" w:date="2021-09-13T17:36:00Z">
        <w:r w:rsidR="00A0796A">
          <w:rPr>
            <w:rFonts w:ascii="Arial" w:hAnsi="Arial" w:cs="Arial"/>
          </w:rPr>
          <w:t xml:space="preserve">young </w:t>
        </w:r>
      </w:ins>
      <w:r w:rsidR="00857A4F">
        <w:rPr>
          <w:rFonts w:ascii="Arial" w:hAnsi="Arial" w:cs="Arial"/>
        </w:rPr>
        <w:t xml:space="preserve">patient cohort. </w:t>
      </w:r>
      <w:r w:rsidR="00857A4F" w:rsidRPr="00D760D1">
        <w:rPr>
          <w:rFonts w:ascii="Arial" w:hAnsi="Arial" w:cs="Arial"/>
        </w:rPr>
        <w:t>Ovarian-sparing surgery for benign ovarian tumours shoul</w:t>
      </w:r>
      <w:ins w:id="607" w:author="paul losty" w:date="2021-09-13T17:36:00Z">
        <w:r w:rsidR="00A0796A">
          <w:rPr>
            <w:rFonts w:ascii="Arial" w:hAnsi="Arial" w:cs="Arial"/>
          </w:rPr>
          <w:t>d</w:t>
        </w:r>
      </w:ins>
      <w:del w:id="608" w:author="paul losty" w:date="2021-09-13T17:36:00Z">
        <w:r w:rsidR="00857A4F" w:rsidRPr="00D760D1" w:rsidDel="00A0796A">
          <w:rPr>
            <w:rFonts w:ascii="Arial" w:hAnsi="Arial" w:cs="Arial"/>
          </w:rPr>
          <w:delText>d be</w:delText>
        </w:r>
      </w:del>
      <w:r w:rsidR="00857A4F" w:rsidRPr="00D760D1">
        <w:rPr>
          <w:rFonts w:ascii="Arial" w:hAnsi="Arial" w:cs="Arial"/>
        </w:rPr>
        <w:t xml:space="preserve"> </w:t>
      </w:r>
      <w:r w:rsidR="00857A4F">
        <w:rPr>
          <w:rFonts w:ascii="Arial" w:hAnsi="Arial" w:cs="Arial"/>
        </w:rPr>
        <w:t xml:space="preserve">therefore be </w:t>
      </w:r>
      <w:r w:rsidR="00857A4F" w:rsidRPr="00D760D1">
        <w:rPr>
          <w:rFonts w:ascii="Arial" w:hAnsi="Arial" w:cs="Arial"/>
        </w:rPr>
        <w:t>performed wherever possible</w:t>
      </w:r>
      <w:r w:rsidR="00857A4F">
        <w:rPr>
          <w:rFonts w:ascii="Arial" w:hAnsi="Arial" w:cs="Arial"/>
        </w:rPr>
        <w:t xml:space="preserve"> in </w:t>
      </w:r>
      <w:ins w:id="609" w:author="paul losty" w:date="2021-09-13T17:36:00Z">
        <w:r w:rsidR="00A0796A">
          <w:rPr>
            <w:rFonts w:ascii="Arial" w:hAnsi="Arial" w:cs="Arial"/>
          </w:rPr>
          <w:t xml:space="preserve">female </w:t>
        </w:r>
      </w:ins>
      <w:r w:rsidR="00857A4F">
        <w:rPr>
          <w:rFonts w:ascii="Arial" w:hAnsi="Arial" w:cs="Arial"/>
        </w:rPr>
        <w:t>children with BOTs</w:t>
      </w:r>
      <w:r w:rsidR="00857A4F" w:rsidRPr="00D760D1">
        <w:rPr>
          <w:rFonts w:ascii="Arial" w:hAnsi="Arial" w:cs="Arial"/>
        </w:rPr>
        <w:t xml:space="preserve">, in order to maximise fertility preservation </w:t>
      </w:r>
      <w:ins w:id="610" w:author="paul losty" w:date="2021-09-13T17:37:00Z">
        <w:r w:rsidR="00A0796A">
          <w:rPr>
            <w:rFonts w:ascii="Arial" w:hAnsi="Arial" w:cs="Arial"/>
          </w:rPr>
          <w:t xml:space="preserve">and to </w:t>
        </w:r>
      </w:ins>
      <w:del w:id="611" w:author="paul losty" w:date="2021-09-13T17:37:00Z">
        <w:r w:rsidR="00857A4F" w:rsidRPr="00D760D1" w:rsidDel="00A0796A">
          <w:rPr>
            <w:rFonts w:ascii="Arial" w:hAnsi="Arial" w:cs="Arial"/>
          </w:rPr>
          <w:delText xml:space="preserve">and </w:delText>
        </w:r>
      </w:del>
      <w:r w:rsidR="00857A4F" w:rsidRPr="00D760D1">
        <w:rPr>
          <w:rFonts w:ascii="Arial" w:hAnsi="Arial" w:cs="Arial"/>
        </w:rPr>
        <w:t xml:space="preserve">minimise late </w:t>
      </w:r>
      <w:ins w:id="612" w:author="paul losty" w:date="2021-09-13T17:37:00Z">
        <w:r w:rsidR="00A0796A">
          <w:rPr>
            <w:rFonts w:ascii="Arial" w:hAnsi="Arial" w:cs="Arial"/>
          </w:rPr>
          <w:t xml:space="preserve">health </w:t>
        </w:r>
      </w:ins>
      <w:proofErr w:type="gramStart"/>
      <w:r w:rsidR="00857A4F" w:rsidRPr="00D760D1">
        <w:rPr>
          <w:rFonts w:ascii="Arial" w:hAnsi="Arial" w:cs="Arial"/>
        </w:rPr>
        <w:t>effects</w:t>
      </w:r>
      <w:proofErr w:type="gramEnd"/>
      <w:r w:rsidR="00857A4F" w:rsidRPr="00D760D1">
        <w:rPr>
          <w:rFonts w:ascii="Arial" w:hAnsi="Arial" w:cs="Arial"/>
        </w:rPr>
        <w:t xml:space="preserve"> </w:t>
      </w:r>
      <w:ins w:id="613" w:author="paul losty" w:date="2021-09-13T17:37:00Z">
        <w:r w:rsidR="00A0796A">
          <w:rPr>
            <w:rFonts w:ascii="Arial" w:hAnsi="Arial" w:cs="Arial"/>
          </w:rPr>
          <w:t xml:space="preserve">notably </w:t>
        </w:r>
      </w:ins>
      <w:del w:id="614" w:author="paul losty" w:date="2021-09-13T17:37:00Z">
        <w:r w:rsidR="00857A4F" w:rsidRPr="00D760D1" w:rsidDel="00A0796A">
          <w:rPr>
            <w:rFonts w:ascii="Arial" w:hAnsi="Arial" w:cs="Arial"/>
          </w:rPr>
          <w:delText xml:space="preserve">such as </w:delText>
        </w:r>
      </w:del>
      <w:r w:rsidR="00857A4F" w:rsidRPr="00D760D1">
        <w:rPr>
          <w:rFonts w:ascii="Arial" w:hAnsi="Arial" w:cs="Arial"/>
        </w:rPr>
        <w:t>premature ovarian insufficiency.</w:t>
      </w:r>
    </w:p>
    <w:p w14:paraId="169ED457" w14:textId="77777777" w:rsidR="00857A4F" w:rsidRPr="00D760D1" w:rsidRDefault="00857A4F" w:rsidP="00857A4F">
      <w:pPr>
        <w:spacing w:line="480" w:lineRule="auto"/>
        <w:jc w:val="both"/>
        <w:rPr>
          <w:rFonts w:ascii="Arial" w:hAnsi="Arial" w:cs="Arial"/>
        </w:rPr>
      </w:pPr>
    </w:p>
    <w:p w14:paraId="6644C2CD" w14:textId="77777777" w:rsidR="00857A4F" w:rsidRPr="00A0796A" w:rsidRDefault="00857A4F" w:rsidP="00857A4F">
      <w:pPr>
        <w:spacing w:line="480" w:lineRule="auto"/>
        <w:jc w:val="both"/>
        <w:rPr>
          <w:rFonts w:ascii="Arial" w:hAnsi="Arial" w:cs="Arial"/>
          <w:b/>
          <w:i/>
          <w:rPrChange w:id="615" w:author="paul losty" w:date="2021-09-13T17:37:00Z">
            <w:rPr>
              <w:rFonts w:ascii="Arial" w:hAnsi="Arial" w:cs="Arial"/>
              <w:i/>
            </w:rPr>
          </w:rPrChange>
        </w:rPr>
      </w:pPr>
      <w:r w:rsidRPr="00A0796A">
        <w:rPr>
          <w:rFonts w:ascii="Arial" w:hAnsi="Arial" w:cs="Arial"/>
          <w:b/>
          <w:i/>
          <w:rPrChange w:id="616" w:author="paul losty" w:date="2021-09-13T17:37:00Z">
            <w:rPr>
              <w:rFonts w:ascii="Arial" w:hAnsi="Arial" w:cs="Arial"/>
              <w:i/>
            </w:rPr>
          </w:rPrChange>
        </w:rPr>
        <w:t>Follow-up and fertility preservation</w:t>
      </w:r>
    </w:p>
    <w:p w14:paraId="76F23153" w14:textId="6C41D4C4" w:rsidR="00857A4F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476E62">
        <w:rPr>
          <w:rFonts w:ascii="Arial" w:hAnsi="Arial" w:cs="Arial"/>
        </w:rPr>
        <w:t xml:space="preserve">Following unilateral oophorectomy </w:t>
      </w:r>
      <w:ins w:id="617" w:author="paul losty" w:date="2021-09-13T17:37:00Z">
        <w:r w:rsidR="00A0796A">
          <w:rPr>
            <w:rFonts w:ascii="Arial" w:hAnsi="Arial" w:cs="Arial"/>
          </w:rPr>
          <w:t xml:space="preserve">female paediatric </w:t>
        </w:r>
      </w:ins>
      <w:r w:rsidRPr="00476E62">
        <w:rPr>
          <w:rFonts w:ascii="Arial" w:hAnsi="Arial" w:cs="Arial"/>
        </w:rPr>
        <w:t xml:space="preserve">patients are at an </w:t>
      </w:r>
      <w:del w:id="618" w:author="paul losty" w:date="2021-09-13T17:38:00Z">
        <w:r w:rsidRPr="00476E62" w:rsidDel="00A0796A">
          <w:rPr>
            <w:rFonts w:ascii="Arial" w:hAnsi="Arial" w:cs="Arial"/>
          </w:rPr>
          <w:delText>undeniable</w:delText>
        </w:r>
      </w:del>
      <w:ins w:id="619" w:author="paul losty" w:date="2021-09-13T17:38:00Z">
        <w:r w:rsidR="00A0796A" w:rsidRPr="00A0796A">
          <w:rPr>
            <w:rFonts w:ascii="Arial" w:hAnsi="Arial" w:cs="Arial"/>
          </w:rPr>
          <w:t>irrefutable</w:t>
        </w:r>
      </w:ins>
      <w:r w:rsidRPr="00476E62">
        <w:rPr>
          <w:rFonts w:ascii="Arial" w:hAnsi="Arial" w:cs="Arial"/>
        </w:rPr>
        <w:t xml:space="preserve"> risk of losing t</w:t>
      </w:r>
      <w:ins w:id="620" w:author="paul losty" w:date="2021-09-13T17:38:00Z">
        <w:r w:rsidR="00A0796A">
          <w:rPr>
            <w:rFonts w:ascii="Arial" w:hAnsi="Arial" w:cs="Arial"/>
          </w:rPr>
          <w:t>heir</w:t>
        </w:r>
      </w:ins>
      <w:del w:id="621" w:author="paul losty" w:date="2021-09-13T17:38:00Z">
        <w:r w:rsidRPr="00476E62" w:rsidDel="00A0796A">
          <w:rPr>
            <w:rFonts w:ascii="Arial" w:hAnsi="Arial" w:cs="Arial"/>
          </w:rPr>
          <w:delText>he</w:delText>
        </w:r>
      </w:del>
      <w:r w:rsidRPr="00476E62">
        <w:rPr>
          <w:rFonts w:ascii="Arial" w:hAnsi="Arial" w:cs="Arial"/>
        </w:rPr>
        <w:t xml:space="preserve"> </w:t>
      </w:r>
      <w:ins w:id="622" w:author="paul losty" w:date="2021-09-13T17:38:00Z">
        <w:r w:rsidR="00A0796A">
          <w:rPr>
            <w:rFonts w:ascii="Arial" w:hAnsi="Arial" w:cs="Arial"/>
          </w:rPr>
          <w:t xml:space="preserve">solitary </w:t>
        </w:r>
      </w:ins>
      <w:r w:rsidRPr="00476E62">
        <w:rPr>
          <w:rFonts w:ascii="Arial" w:hAnsi="Arial" w:cs="Arial"/>
        </w:rPr>
        <w:t xml:space="preserve">contralateral ovary </w:t>
      </w:r>
      <w:ins w:id="623" w:author="paul losty" w:date="2021-09-13T17:38:00Z">
        <w:r w:rsidR="00A0796A">
          <w:rPr>
            <w:rFonts w:ascii="Arial" w:hAnsi="Arial" w:cs="Arial"/>
          </w:rPr>
          <w:t>from</w:t>
        </w:r>
      </w:ins>
      <w:del w:id="624" w:author="paul losty" w:date="2021-09-13T17:38:00Z">
        <w:r w:rsidRPr="00476E62" w:rsidDel="00A0796A">
          <w:rPr>
            <w:rFonts w:ascii="Arial" w:hAnsi="Arial" w:cs="Arial"/>
          </w:rPr>
          <w:delText>due to</w:delText>
        </w:r>
      </w:del>
      <w:r w:rsidRPr="00476E62">
        <w:rPr>
          <w:rFonts w:ascii="Arial" w:hAnsi="Arial" w:cs="Arial"/>
        </w:rPr>
        <w:t xml:space="preserve"> torsion or metachronous disease. [</w:t>
      </w:r>
      <w:r>
        <w:rPr>
          <w:rFonts w:ascii="Arial" w:hAnsi="Arial" w:cs="Arial"/>
        </w:rPr>
        <w:t>5</w:t>
      </w:r>
      <w:r w:rsidRPr="00476E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7-9</w:t>
      </w:r>
      <w:r w:rsidRPr="00476E62">
        <w:rPr>
          <w:rFonts w:ascii="Arial" w:hAnsi="Arial" w:cs="Arial"/>
        </w:rPr>
        <w:t xml:space="preserve">] Where unilateral oopherectomy </w:t>
      </w:r>
      <w:ins w:id="625" w:author="paul losty" w:date="2021-09-13T17:39:00Z">
        <w:r w:rsidR="00A0796A">
          <w:rPr>
            <w:rFonts w:ascii="Arial" w:hAnsi="Arial" w:cs="Arial"/>
          </w:rPr>
          <w:t xml:space="preserve">may </w:t>
        </w:r>
      </w:ins>
      <w:r w:rsidRPr="00476E62">
        <w:rPr>
          <w:rFonts w:ascii="Arial" w:hAnsi="Arial" w:cs="Arial"/>
        </w:rPr>
        <w:t>already result</w:t>
      </w:r>
      <w:del w:id="626" w:author="paul losty" w:date="2021-09-13T17:39:00Z">
        <w:r w:rsidRPr="00476E62" w:rsidDel="00A0796A">
          <w:rPr>
            <w:rFonts w:ascii="Arial" w:hAnsi="Arial" w:cs="Arial"/>
          </w:rPr>
          <w:delText>s</w:delText>
        </w:r>
      </w:del>
      <w:r w:rsidRPr="00476E62">
        <w:rPr>
          <w:rFonts w:ascii="Arial" w:hAnsi="Arial" w:cs="Arial"/>
        </w:rPr>
        <w:t xml:space="preserve"> in significant long-term health consequences</w:t>
      </w:r>
      <w:del w:id="627" w:author="paul losty" w:date="2021-09-13T17:39:00Z">
        <w:r w:rsidRPr="00476E62" w:rsidDel="002B6AB5">
          <w:rPr>
            <w:rFonts w:ascii="Arial" w:hAnsi="Arial" w:cs="Arial"/>
          </w:rPr>
          <w:delText>,</w:delText>
        </w:r>
      </w:del>
      <w:r w:rsidRPr="00476E62">
        <w:rPr>
          <w:rFonts w:ascii="Arial" w:hAnsi="Arial" w:cs="Arial"/>
        </w:rPr>
        <w:t xml:space="preserve"> bilateral oopherectomy </w:t>
      </w:r>
      <w:ins w:id="628" w:author="paul losty" w:date="2021-09-13T17:39:00Z">
        <w:r w:rsidR="00A0796A">
          <w:rPr>
            <w:rFonts w:ascii="Arial" w:hAnsi="Arial" w:cs="Arial"/>
          </w:rPr>
          <w:t>will be</w:t>
        </w:r>
      </w:ins>
      <w:del w:id="629" w:author="paul losty" w:date="2021-09-13T17:39:00Z">
        <w:r w:rsidRPr="00476E62" w:rsidDel="00A0796A">
          <w:rPr>
            <w:rFonts w:ascii="Arial" w:hAnsi="Arial" w:cs="Arial"/>
          </w:rPr>
          <w:delText>is</w:delText>
        </w:r>
      </w:del>
      <w:r w:rsidRPr="00476E62">
        <w:rPr>
          <w:rFonts w:ascii="Arial" w:hAnsi="Arial" w:cs="Arial"/>
        </w:rPr>
        <w:t xml:space="preserve"> catastrophic for </w:t>
      </w:r>
      <w:ins w:id="630" w:author="paul losty" w:date="2021-09-13T17:39:00Z">
        <w:r w:rsidR="00A0796A">
          <w:rPr>
            <w:rFonts w:ascii="Arial" w:hAnsi="Arial" w:cs="Arial"/>
          </w:rPr>
          <w:t>the</w:t>
        </w:r>
      </w:ins>
      <w:del w:id="631" w:author="paul losty" w:date="2021-09-13T17:39:00Z">
        <w:r w:rsidRPr="00476E62" w:rsidDel="00A0796A">
          <w:rPr>
            <w:rFonts w:ascii="Arial" w:hAnsi="Arial" w:cs="Arial"/>
          </w:rPr>
          <w:delText>a</w:delText>
        </w:r>
      </w:del>
      <w:r w:rsidRPr="00476E62">
        <w:rPr>
          <w:rFonts w:ascii="Arial" w:hAnsi="Arial" w:cs="Arial"/>
        </w:rPr>
        <w:t xml:space="preserve"> patient. </w:t>
      </w:r>
      <w:proofErr w:type="gramStart"/>
      <w:ins w:id="632" w:author="paul losty" w:date="2021-09-13T17:39:00Z">
        <w:r w:rsidR="002B6AB5">
          <w:rPr>
            <w:rFonts w:ascii="Arial" w:hAnsi="Arial" w:cs="Arial"/>
          </w:rPr>
          <w:t>rendering</w:t>
        </w:r>
        <w:proofErr w:type="gramEnd"/>
        <w:r w:rsidR="002B6AB5">
          <w:rPr>
            <w:rFonts w:ascii="Arial" w:hAnsi="Arial" w:cs="Arial"/>
          </w:rPr>
          <w:t xml:space="preserve"> them sterile. </w:t>
        </w:r>
      </w:ins>
      <w:ins w:id="633" w:author="paul losty" w:date="2021-09-13T17:40:00Z">
        <w:r w:rsidR="002B6AB5">
          <w:rPr>
            <w:rFonts w:ascii="Arial" w:hAnsi="Arial" w:cs="Arial"/>
          </w:rPr>
          <w:t>Existing e</w:t>
        </w:r>
      </w:ins>
      <w:del w:id="634" w:author="paul losty" w:date="2021-09-13T17:40:00Z">
        <w:r w:rsidRPr="00476E62" w:rsidDel="002B6AB5">
          <w:rPr>
            <w:rFonts w:ascii="Arial" w:hAnsi="Arial" w:cs="Arial"/>
          </w:rPr>
          <w:delText>E</w:delText>
        </w:r>
      </w:del>
      <w:r w:rsidRPr="00476E62">
        <w:rPr>
          <w:rFonts w:ascii="Arial" w:hAnsi="Arial" w:cs="Arial"/>
        </w:rPr>
        <w:t xml:space="preserve">vidence to </w:t>
      </w:r>
      <w:ins w:id="635" w:author="paul losty" w:date="2021-09-13T17:40:00Z">
        <w:r w:rsidR="002B6AB5">
          <w:rPr>
            <w:rFonts w:ascii="Arial" w:hAnsi="Arial" w:cs="Arial"/>
          </w:rPr>
          <w:t xml:space="preserve">accurately </w:t>
        </w:r>
      </w:ins>
      <w:r w:rsidRPr="00476E62">
        <w:rPr>
          <w:rFonts w:ascii="Arial" w:hAnsi="Arial" w:cs="Arial"/>
        </w:rPr>
        <w:t>determine if or when the risk of lesion recurrence and metachronous disease decreases is currently unavailable.</w:t>
      </w:r>
      <w:r>
        <w:rPr>
          <w:rFonts w:ascii="Arial" w:hAnsi="Arial" w:cs="Arial"/>
        </w:rPr>
        <w:t xml:space="preserve"> </w:t>
      </w:r>
    </w:p>
    <w:p w14:paraId="445B2AD9" w14:textId="6BC3DE06" w:rsidR="00857A4F" w:rsidRPr="00D760D1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D760D1">
        <w:rPr>
          <w:rFonts w:ascii="Arial" w:hAnsi="Arial" w:cs="Arial"/>
        </w:rPr>
        <w:t xml:space="preserve">Follow-up </w:t>
      </w:r>
      <w:ins w:id="636" w:author="paul losty" w:date="2021-09-13T17:41:00Z">
        <w:r w:rsidR="002B6AB5">
          <w:rPr>
            <w:rFonts w:ascii="Arial" w:hAnsi="Arial" w:cs="Arial"/>
          </w:rPr>
          <w:t xml:space="preserve">surveillance </w:t>
        </w:r>
      </w:ins>
      <w:r w:rsidRPr="00D760D1">
        <w:rPr>
          <w:rFonts w:ascii="Arial" w:hAnsi="Arial" w:cs="Arial"/>
        </w:rPr>
        <w:t xml:space="preserve">should </w:t>
      </w:r>
      <w:ins w:id="637" w:author="paul losty" w:date="2021-09-13T17:40:00Z">
        <w:r w:rsidR="002B6AB5">
          <w:rPr>
            <w:rFonts w:ascii="Arial" w:hAnsi="Arial" w:cs="Arial"/>
          </w:rPr>
          <w:t xml:space="preserve">therefore always </w:t>
        </w:r>
      </w:ins>
      <w:r w:rsidRPr="00D760D1">
        <w:rPr>
          <w:rFonts w:ascii="Arial" w:hAnsi="Arial" w:cs="Arial"/>
        </w:rPr>
        <w:t xml:space="preserve">be </w:t>
      </w:r>
      <w:ins w:id="638" w:author="paul losty" w:date="2021-09-13T17:41:00Z">
        <w:r w:rsidR="002B6AB5">
          <w:rPr>
            <w:rFonts w:ascii="Arial" w:hAnsi="Arial" w:cs="Arial"/>
          </w:rPr>
          <w:t xml:space="preserve">recommended </w:t>
        </w:r>
      </w:ins>
      <w:del w:id="639" w:author="paul losty" w:date="2021-09-13T17:41:00Z">
        <w:r w:rsidRPr="00D760D1" w:rsidDel="002B6AB5">
          <w:rPr>
            <w:rFonts w:ascii="Arial" w:hAnsi="Arial" w:cs="Arial"/>
          </w:rPr>
          <w:delText xml:space="preserve">undertaken </w:delText>
        </w:r>
      </w:del>
      <w:r w:rsidRPr="00D760D1">
        <w:rPr>
          <w:rFonts w:ascii="Arial" w:hAnsi="Arial" w:cs="Arial"/>
        </w:rPr>
        <w:t xml:space="preserve">for all </w:t>
      </w:r>
      <w:ins w:id="640" w:author="paul losty" w:date="2021-09-13T17:40:00Z">
        <w:r w:rsidR="002B6AB5">
          <w:rPr>
            <w:rFonts w:ascii="Arial" w:hAnsi="Arial" w:cs="Arial"/>
          </w:rPr>
          <w:t xml:space="preserve">female </w:t>
        </w:r>
      </w:ins>
      <w:ins w:id="641" w:author="paul losty" w:date="2021-09-13T17:41:00Z">
        <w:r w:rsidR="002B6AB5">
          <w:rPr>
            <w:rFonts w:ascii="Arial" w:hAnsi="Arial" w:cs="Arial"/>
          </w:rPr>
          <w:t>c</w:t>
        </w:r>
      </w:ins>
      <w:del w:id="642" w:author="paul losty" w:date="2021-09-13T17:40:00Z">
        <w:r w:rsidRPr="00D760D1" w:rsidDel="002B6AB5">
          <w:rPr>
            <w:rFonts w:ascii="Arial" w:hAnsi="Arial" w:cs="Arial"/>
          </w:rPr>
          <w:delText>c</w:delText>
        </w:r>
      </w:del>
      <w:r w:rsidRPr="00D760D1">
        <w:rPr>
          <w:rFonts w:ascii="Arial" w:hAnsi="Arial" w:cs="Arial"/>
        </w:rPr>
        <w:t>hildren following resection of a BOT</w:t>
      </w:r>
      <w:del w:id="643" w:author="paul losty" w:date="2021-09-13T17:41:00Z">
        <w:r w:rsidRPr="00D760D1" w:rsidDel="002B6AB5">
          <w:rPr>
            <w:rFonts w:ascii="Arial" w:hAnsi="Arial" w:cs="Arial"/>
          </w:rPr>
          <w:delText>,</w:delText>
        </w:r>
      </w:del>
      <w:r w:rsidRPr="00D760D1">
        <w:rPr>
          <w:rFonts w:ascii="Arial" w:hAnsi="Arial" w:cs="Arial"/>
        </w:rPr>
        <w:t xml:space="preserve"> as </w:t>
      </w:r>
      <w:ins w:id="644" w:author="paul losty" w:date="2021-09-13T17:41:00Z">
        <w:r w:rsidR="002B6AB5">
          <w:rPr>
            <w:rFonts w:ascii="Arial" w:hAnsi="Arial" w:cs="Arial"/>
          </w:rPr>
          <w:t>published</w:t>
        </w:r>
      </w:ins>
      <w:del w:id="645" w:author="paul losty" w:date="2021-09-13T17:41:00Z">
        <w:r w:rsidRPr="00D760D1" w:rsidDel="002B6AB5">
          <w:rPr>
            <w:rFonts w:ascii="Arial" w:hAnsi="Arial" w:cs="Arial"/>
          </w:rPr>
          <w:delText>multiple</w:delText>
        </w:r>
      </w:del>
      <w:r w:rsidRPr="00D760D1">
        <w:rPr>
          <w:rFonts w:ascii="Arial" w:hAnsi="Arial" w:cs="Arial"/>
        </w:rPr>
        <w:t xml:space="preserve"> studies </w:t>
      </w:r>
      <w:del w:id="646" w:author="paul losty" w:date="2021-09-13T17:41:00Z">
        <w:r w:rsidRPr="00D760D1" w:rsidDel="002B6AB5">
          <w:rPr>
            <w:rFonts w:ascii="Arial" w:hAnsi="Arial" w:cs="Arial"/>
          </w:rPr>
          <w:delText xml:space="preserve">have </w:delText>
        </w:r>
      </w:del>
      <w:r w:rsidRPr="00D760D1">
        <w:rPr>
          <w:rFonts w:ascii="Arial" w:hAnsi="Arial" w:cs="Arial"/>
        </w:rPr>
        <w:t>report</w:t>
      </w:r>
      <w:del w:id="647" w:author="paul losty" w:date="2021-09-13T17:41:00Z">
        <w:r w:rsidRPr="00D760D1" w:rsidDel="002B6AB5">
          <w:rPr>
            <w:rFonts w:ascii="Arial" w:hAnsi="Arial" w:cs="Arial"/>
          </w:rPr>
          <w:delText>ed a</w:delText>
        </w:r>
      </w:del>
      <w:r w:rsidRPr="00D760D1">
        <w:rPr>
          <w:rFonts w:ascii="Arial" w:hAnsi="Arial" w:cs="Arial"/>
        </w:rPr>
        <w:t xml:space="preserve"> risk</w:t>
      </w:r>
      <w:ins w:id="648" w:author="paul losty" w:date="2021-09-13T17:41:00Z">
        <w:r w:rsidR="002B6AB5">
          <w:rPr>
            <w:rFonts w:ascii="Arial" w:hAnsi="Arial" w:cs="Arial"/>
          </w:rPr>
          <w:t>(s)</w:t>
        </w:r>
      </w:ins>
      <w:r w:rsidRPr="00D760D1">
        <w:rPr>
          <w:rFonts w:ascii="Arial" w:hAnsi="Arial" w:cs="Arial"/>
        </w:rPr>
        <w:t xml:space="preserve"> of recurrent and metachronous disease.</w:t>
      </w:r>
    </w:p>
    <w:p w14:paraId="78879DAC" w14:textId="00A61F1E" w:rsidR="00857A4F" w:rsidRDefault="004C11A9" w:rsidP="00857A4F">
      <w:pPr>
        <w:spacing w:line="480" w:lineRule="auto"/>
        <w:jc w:val="both"/>
        <w:rPr>
          <w:rFonts w:ascii="Arial" w:hAnsi="Arial" w:cs="Arial"/>
        </w:rPr>
      </w:pPr>
      <w:ins w:id="649" w:author="paul losty" w:date="2021-09-13T17:42:00Z">
        <w:r>
          <w:rPr>
            <w:rFonts w:ascii="Arial" w:hAnsi="Arial" w:cs="Arial"/>
          </w:rPr>
          <w:t>In this Delphi study w</w:t>
        </w:r>
      </w:ins>
      <w:del w:id="650" w:author="paul losty" w:date="2021-09-13T17:42:00Z">
        <w:r w:rsidR="00857A4F" w:rsidDel="004C11A9">
          <w:rPr>
            <w:rFonts w:ascii="Arial" w:hAnsi="Arial" w:cs="Arial"/>
          </w:rPr>
          <w:delText>W</w:delText>
        </w:r>
      </w:del>
      <w:r w:rsidR="00857A4F">
        <w:rPr>
          <w:rFonts w:ascii="Arial" w:hAnsi="Arial" w:cs="Arial"/>
        </w:rPr>
        <w:t>e aimed to generate</w:t>
      </w:r>
      <w:del w:id="651" w:author="paul losty" w:date="2021-09-13T17:42:00Z">
        <w:r w:rsidR="00857A4F" w:rsidDel="004C11A9">
          <w:rPr>
            <w:rFonts w:ascii="Arial" w:hAnsi="Arial" w:cs="Arial"/>
          </w:rPr>
          <w:delText xml:space="preserve"> a</w:delText>
        </w:r>
      </w:del>
      <w:r w:rsidR="00857A4F">
        <w:rPr>
          <w:rFonts w:ascii="Arial" w:hAnsi="Arial" w:cs="Arial"/>
        </w:rPr>
        <w:t xml:space="preserve"> </w:t>
      </w:r>
      <w:ins w:id="652" w:author="paul losty" w:date="2021-09-13T17:43:00Z">
        <w:r>
          <w:rPr>
            <w:rFonts w:ascii="Arial" w:hAnsi="Arial" w:cs="Arial"/>
          </w:rPr>
          <w:t xml:space="preserve">robust </w:t>
        </w:r>
      </w:ins>
      <w:r w:rsidR="00857A4F">
        <w:rPr>
          <w:rFonts w:ascii="Arial" w:hAnsi="Arial" w:cs="Arial"/>
        </w:rPr>
        <w:t>follow-up protocol</w:t>
      </w:r>
      <w:ins w:id="653" w:author="paul losty" w:date="2021-09-13T17:42:00Z">
        <w:r>
          <w:rPr>
            <w:rFonts w:ascii="Arial" w:hAnsi="Arial" w:cs="Arial"/>
          </w:rPr>
          <w:t>(s)</w:t>
        </w:r>
      </w:ins>
      <w:r w:rsidR="00857A4F">
        <w:rPr>
          <w:rFonts w:ascii="Arial" w:hAnsi="Arial" w:cs="Arial"/>
        </w:rPr>
        <w:t xml:space="preserve"> that would be (I) safe, (II) easy to follow</w:t>
      </w:r>
      <w:del w:id="654" w:author="paul losty" w:date="2021-09-13T17:42:00Z">
        <w:r w:rsidR="00857A4F" w:rsidDel="004C11A9">
          <w:rPr>
            <w:rFonts w:ascii="Arial" w:hAnsi="Arial" w:cs="Arial"/>
          </w:rPr>
          <w:delText>,</w:delText>
        </w:r>
      </w:del>
      <w:r w:rsidR="00857A4F">
        <w:rPr>
          <w:rFonts w:ascii="Arial" w:hAnsi="Arial" w:cs="Arial"/>
        </w:rPr>
        <w:t xml:space="preserve"> and (III) facilitate transition</w:t>
      </w:r>
      <w:ins w:id="655" w:author="paul losty" w:date="2021-09-13T17:42:00Z">
        <w:r>
          <w:rPr>
            <w:rFonts w:ascii="Arial" w:hAnsi="Arial" w:cs="Arial"/>
          </w:rPr>
          <w:t>al care</w:t>
        </w:r>
      </w:ins>
      <w:r w:rsidR="00857A4F">
        <w:rPr>
          <w:rFonts w:ascii="Arial" w:hAnsi="Arial" w:cs="Arial"/>
        </w:rPr>
        <w:t xml:space="preserve"> </w:t>
      </w:r>
      <w:ins w:id="656" w:author="paul losty" w:date="2021-09-13T17:43:00Z">
        <w:r>
          <w:rPr>
            <w:rFonts w:ascii="Arial" w:hAnsi="Arial" w:cs="Arial"/>
          </w:rPr>
          <w:t xml:space="preserve">to adult services </w:t>
        </w:r>
      </w:ins>
      <w:r w:rsidR="00857A4F">
        <w:rPr>
          <w:rFonts w:ascii="Arial" w:hAnsi="Arial" w:cs="Arial"/>
        </w:rPr>
        <w:t>for</w:t>
      </w:r>
      <w:del w:id="657" w:author="paul losty" w:date="2021-09-13T17:42:00Z">
        <w:r w:rsidR="00857A4F" w:rsidDel="004C11A9">
          <w:rPr>
            <w:rFonts w:ascii="Arial" w:hAnsi="Arial" w:cs="Arial"/>
          </w:rPr>
          <w:delText xml:space="preserve"> a</w:delText>
        </w:r>
      </w:del>
      <w:r w:rsidR="00857A4F">
        <w:rPr>
          <w:rFonts w:ascii="Arial" w:hAnsi="Arial" w:cs="Arial"/>
        </w:rPr>
        <w:t xml:space="preserve"> fertility assessment at</w:t>
      </w:r>
      <w:del w:id="658" w:author="paul losty" w:date="2021-09-13T17:43:00Z">
        <w:r w:rsidR="00857A4F" w:rsidDel="004C11A9">
          <w:rPr>
            <w:rFonts w:ascii="Arial" w:hAnsi="Arial" w:cs="Arial"/>
          </w:rPr>
          <w:delText xml:space="preserve"> an</w:delText>
        </w:r>
      </w:del>
      <w:r w:rsidR="00857A4F">
        <w:rPr>
          <w:rFonts w:ascii="Arial" w:hAnsi="Arial" w:cs="Arial"/>
        </w:rPr>
        <w:t xml:space="preserve"> appropriate</w:t>
      </w:r>
      <w:ins w:id="659" w:author="paul losty" w:date="2021-09-13T17:44:00Z">
        <w:r>
          <w:rPr>
            <w:rFonts w:ascii="Arial" w:hAnsi="Arial" w:cs="Arial"/>
          </w:rPr>
          <w:t xml:space="preserve"> </w:t>
        </w:r>
      </w:ins>
      <w:del w:id="660" w:author="paul losty" w:date="2021-09-13T17:44:00Z">
        <w:r w:rsidR="00857A4F" w:rsidDel="004C11A9">
          <w:rPr>
            <w:rFonts w:ascii="Arial" w:hAnsi="Arial" w:cs="Arial"/>
          </w:rPr>
          <w:delText xml:space="preserve"> </w:delText>
        </w:r>
      </w:del>
      <w:proofErr w:type="spellStart"/>
      <w:r w:rsidR="00857A4F">
        <w:rPr>
          <w:rFonts w:ascii="Arial" w:hAnsi="Arial" w:cs="Arial"/>
        </w:rPr>
        <w:t>timepoint</w:t>
      </w:r>
      <w:ins w:id="661" w:author="paul losty" w:date="2021-09-13T17:43:00Z">
        <w:r>
          <w:rPr>
            <w:rFonts w:ascii="Arial" w:hAnsi="Arial" w:cs="Arial"/>
          </w:rPr>
          <w:t>s</w:t>
        </w:r>
      </w:ins>
      <w:proofErr w:type="spellEnd"/>
      <w:r w:rsidR="00857A4F">
        <w:rPr>
          <w:rFonts w:ascii="Arial" w:hAnsi="Arial" w:cs="Arial"/>
        </w:rPr>
        <w:t xml:space="preserve">. </w:t>
      </w:r>
      <w:del w:id="662" w:author="paul losty" w:date="2021-09-13T17:44:00Z">
        <w:r w:rsidR="00857A4F" w:rsidRPr="00715139" w:rsidDel="004C11A9">
          <w:rPr>
            <w:rFonts w:ascii="Arial" w:hAnsi="Arial" w:cs="Arial"/>
          </w:rPr>
          <w:delText xml:space="preserve">Of course, </w:delText>
        </w:r>
      </w:del>
      <w:ins w:id="663" w:author="paul losty" w:date="2021-09-13T17:44:00Z">
        <w:r>
          <w:rPr>
            <w:rFonts w:ascii="Arial" w:hAnsi="Arial" w:cs="Arial"/>
          </w:rPr>
          <w:t xml:space="preserve">Such guidelines of </w:t>
        </w:r>
        <w:proofErr w:type="gramStart"/>
        <w:r>
          <w:rPr>
            <w:rFonts w:ascii="Arial" w:hAnsi="Arial" w:cs="Arial"/>
          </w:rPr>
          <w:t xml:space="preserve">course  </w:t>
        </w:r>
      </w:ins>
      <w:proofErr w:type="gramEnd"/>
      <w:del w:id="664" w:author="paul losty" w:date="2021-09-13T17:44:00Z">
        <w:r w:rsidR="00857A4F" w:rsidRPr="00715139" w:rsidDel="004C11A9">
          <w:rPr>
            <w:rFonts w:ascii="Arial" w:hAnsi="Arial" w:cs="Arial"/>
          </w:rPr>
          <w:delText>this</w:delText>
        </w:r>
      </w:del>
      <w:del w:id="665" w:author="paul losty" w:date="2021-09-13T17:45:00Z">
        <w:r w:rsidR="00857A4F" w:rsidRPr="00715139" w:rsidDel="004C11A9">
          <w:rPr>
            <w:rFonts w:ascii="Arial" w:hAnsi="Arial" w:cs="Arial"/>
          </w:rPr>
          <w:delText xml:space="preserve"> </w:delText>
        </w:r>
      </w:del>
      <w:r w:rsidR="00857A4F" w:rsidRPr="00715139">
        <w:rPr>
          <w:rFonts w:ascii="Arial" w:hAnsi="Arial" w:cs="Arial"/>
        </w:rPr>
        <w:t>do</w:t>
      </w:r>
      <w:del w:id="666" w:author="paul losty" w:date="2021-09-13T17:44:00Z">
        <w:r w:rsidR="00857A4F" w:rsidRPr="00715139" w:rsidDel="004C11A9">
          <w:rPr>
            <w:rFonts w:ascii="Arial" w:hAnsi="Arial" w:cs="Arial"/>
          </w:rPr>
          <w:delText>es</w:delText>
        </w:r>
      </w:del>
      <w:r w:rsidR="00857A4F" w:rsidRPr="00715139">
        <w:rPr>
          <w:rFonts w:ascii="Arial" w:hAnsi="Arial" w:cs="Arial"/>
        </w:rPr>
        <w:t xml:space="preserve"> not </w:t>
      </w:r>
      <w:r w:rsidR="00857A4F" w:rsidRPr="00715139">
        <w:rPr>
          <w:rFonts w:ascii="Arial" w:hAnsi="Arial" w:cs="Arial"/>
        </w:rPr>
        <w:lastRenderedPageBreak/>
        <w:t xml:space="preserve">exclude earlier referral </w:t>
      </w:r>
      <w:r w:rsidR="00857A4F">
        <w:rPr>
          <w:rFonts w:ascii="Arial" w:hAnsi="Arial" w:cs="Arial"/>
        </w:rPr>
        <w:t>to paediatric gynaecology</w:t>
      </w:r>
      <w:ins w:id="667" w:author="paul losty" w:date="2021-09-13T17:44:00Z">
        <w:r>
          <w:rPr>
            <w:rFonts w:ascii="Arial" w:hAnsi="Arial" w:cs="Arial"/>
          </w:rPr>
          <w:t xml:space="preserve"> services</w:t>
        </w:r>
      </w:ins>
      <w:r w:rsidR="00857A4F">
        <w:rPr>
          <w:rFonts w:ascii="Arial" w:hAnsi="Arial" w:cs="Arial"/>
        </w:rPr>
        <w:t xml:space="preserve"> </w:t>
      </w:r>
      <w:r w:rsidR="00857A4F" w:rsidRPr="00715139">
        <w:rPr>
          <w:rFonts w:ascii="Arial" w:hAnsi="Arial" w:cs="Arial"/>
        </w:rPr>
        <w:t xml:space="preserve">for </w:t>
      </w:r>
      <w:ins w:id="668" w:author="paul losty" w:date="2021-09-13T17:45:00Z">
        <w:r>
          <w:rPr>
            <w:rFonts w:ascii="Arial" w:hAnsi="Arial" w:cs="Arial"/>
          </w:rPr>
          <w:t xml:space="preserve">individual </w:t>
        </w:r>
      </w:ins>
      <w:r w:rsidR="00857A4F" w:rsidRPr="00715139">
        <w:rPr>
          <w:rFonts w:ascii="Arial" w:hAnsi="Arial" w:cs="Arial"/>
        </w:rPr>
        <w:t xml:space="preserve">counselling purposes </w:t>
      </w:r>
      <w:ins w:id="669" w:author="paul losty" w:date="2021-09-13T17:45:00Z">
        <w:r>
          <w:rPr>
            <w:rFonts w:ascii="Arial" w:hAnsi="Arial" w:cs="Arial"/>
          </w:rPr>
          <w:t xml:space="preserve">as per </w:t>
        </w:r>
      </w:ins>
      <w:del w:id="670" w:author="paul losty" w:date="2021-09-13T17:45:00Z">
        <w:r w:rsidR="00857A4F" w:rsidRPr="00715139" w:rsidDel="004C11A9">
          <w:rPr>
            <w:rFonts w:ascii="Arial" w:hAnsi="Arial" w:cs="Arial"/>
          </w:rPr>
          <w:delText xml:space="preserve">in case of individual </w:delText>
        </w:r>
      </w:del>
      <w:r w:rsidR="00857A4F" w:rsidRPr="00715139">
        <w:rPr>
          <w:rFonts w:ascii="Arial" w:hAnsi="Arial" w:cs="Arial"/>
        </w:rPr>
        <w:t xml:space="preserve">patient request. </w:t>
      </w:r>
    </w:p>
    <w:p w14:paraId="05B8BD55" w14:textId="68055A2A" w:rsidR="00857A4F" w:rsidDel="000E7416" w:rsidRDefault="00857A4F" w:rsidP="00857A4F">
      <w:pPr>
        <w:spacing w:line="480" w:lineRule="auto"/>
        <w:jc w:val="both"/>
        <w:rPr>
          <w:del w:id="671" w:author="paul losty" w:date="2021-09-13T17:50:00Z"/>
          <w:rFonts w:ascii="Arial" w:hAnsi="Arial" w:cs="Arial"/>
        </w:rPr>
      </w:pPr>
      <w:r>
        <w:rPr>
          <w:rFonts w:ascii="Arial" w:hAnsi="Arial" w:cs="Arial"/>
        </w:rPr>
        <w:t xml:space="preserve">Following the initial US </w:t>
      </w:r>
      <w:ins w:id="672" w:author="paul losty" w:date="2021-09-13T17:45:00Z">
        <w:r w:rsidR="004C11A9">
          <w:rPr>
            <w:rFonts w:ascii="Arial" w:hAnsi="Arial" w:cs="Arial"/>
          </w:rPr>
          <w:t xml:space="preserve">scan </w:t>
        </w:r>
      </w:ins>
      <w:ins w:id="673" w:author="paul losty" w:date="2021-09-13T17:46:00Z">
        <w:r w:rsidR="004C11A9">
          <w:rPr>
            <w:rFonts w:ascii="Arial" w:hAnsi="Arial" w:cs="Arial"/>
          </w:rPr>
          <w:t xml:space="preserve">undertaken </w:t>
        </w:r>
      </w:ins>
      <w:r>
        <w:rPr>
          <w:rFonts w:ascii="Arial" w:hAnsi="Arial" w:cs="Arial"/>
        </w:rPr>
        <w:t xml:space="preserve">at 3 months </w:t>
      </w:r>
      <w:ins w:id="674" w:author="paul losty" w:date="2021-09-13T17:45:00Z">
        <w:r w:rsidR="004C11A9">
          <w:rPr>
            <w:rFonts w:ascii="Arial" w:hAnsi="Arial" w:cs="Arial"/>
          </w:rPr>
          <w:t xml:space="preserve">post operatively </w:t>
        </w:r>
      </w:ins>
      <w:r>
        <w:rPr>
          <w:rFonts w:ascii="Arial" w:hAnsi="Arial" w:cs="Arial"/>
        </w:rPr>
        <w:t xml:space="preserve">to check for completeness of </w:t>
      </w:r>
      <w:ins w:id="675" w:author="paul losty" w:date="2021-09-13T17:46:00Z">
        <w:r w:rsidR="004C11A9">
          <w:rPr>
            <w:rFonts w:ascii="Arial" w:hAnsi="Arial" w:cs="Arial"/>
          </w:rPr>
          <w:t xml:space="preserve">lesion </w:t>
        </w:r>
      </w:ins>
      <w:r>
        <w:rPr>
          <w:rFonts w:ascii="Arial" w:hAnsi="Arial" w:cs="Arial"/>
        </w:rPr>
        <w:t>resection</w:t>
      </w:r>
      <w:ins w:id="676" w:author="paul losty" w:date="2021-09-13T17:46:00Z">
        <w:r w:rsidR="004C11A9">
          <w:rPr>
            <w:rFonts w:ascii="Arial" w:hAnsi="Arial" w:cs="Arial"/>
          </w:rPr>
          <w:t xml:space="preserve"> the </w:t>
        </w:r>
        <w:proofErr w:type="spellStart"/>
        <w:r w:rsidR="004C11A9">
          <w:rPr>
            <w:rFonts w:ascii="Arial" w:hAnsi="Arial" w:cs="Arial"/>
          </w:rPr>
          <w:t>multispeciality</w:t>
        </w:r>
        <w:proofErr w:type="spellEnd"/>
        <w:r w:rsidR="004C11A9">
          <w:rPr>
            <w:rFonts w:ascii="Arial" w:hAnsi="Arial" w:cs="Arial"/>
          </w:rPr>
          <w:t xml:space="preserve"> care group </w:t>
        </w:r>
      </w:ins>
      <w:del w:id="677" w:author="paul losty" w:date="2021-09-13T17:46:00Z">
        <w:r w:rsidDel="004C11A9">
          <w:rPr>
            <w:rFonts w:ascii="Arial" w:hAnsi="Arial" w:cs="Arial"/>
          </w:rPr>
          <w:delText xml:space="preserve">, we </w:delText>
        </w:r>
      </w:del>
      <w:r>
        <w:rPr>
          <w:rFonts w:ascii="Arial" w:hAnsi="Arial" w:cs="Arial"/>
        </w:rPr>
        <w:t xml:space="preserve">agreed </w:t>
      </w:r>
      <w:ins w:id="678" w:author="paul losty" w:date="2021-09-13T17:47:00Z">
        <w:r w:rsidR="000E7416">
          <w:rPr>
            <w:rFonts w:ascii="Arial" w:hAnsi="Arial" w:cs="Arial"/>
          </w:rPr>
          <w:t xml:space="preserve">‘ </w:t>
        </w:r>
      </w:ins>
      <w:r>
        <w:rPr>
          <w:rFonts w:ascii="Arial" w:hAnsi="Arial" w:cs="Arial"/>
        </w:rPr>
        <w:t xml:space="preserve">on a minimum </w:t>
      </w:r>
      <w:ins w:id="679" w:author="paul losty" w:date="2021-09-13T17:47:00Z">
        <w:r w:rsidR="000E7416">
          <w:rPr>
            <w:rFonts w:ascii="Arial" w:hAnsi="Arial" w:cs="Arial"/>
          </w:rPr>
          <w:t xml:space="preserve">‘ </w:t>
        </w:r>
      </w:ins>
      <w:r>
        <w:rPr>
          <w:rFonts w:ascii="Arial" w:hAnsi="Arial" w:cs="Arial"/>
        </w:rPr>
        <w:t xml:space="preserve">of </w:t>
      </w:r>
      <w:ins w:id="680" w:author="paul losty" w:date="2021-09-13T17:47:00Z">
        <w:r w:rsidR="000E7416">
          <w:rPr>
            <w:rFonts w:ascii="Arial" w:hAnsi="Arial" w:cs="Arial"/>
          </w:rPr>
          <w:t xml:space="preserve">at least </w:t>
        </w:r>
      </w:ins>
      <w:r>
        <w:rPr>
          <w:rFonts w:ascii="Arial" w:hAnsi="Arial" w:cs="Arial"/>
        </w:rPr>
        <w:t xml:space="preserve">2 yearly US </w:t>
      </w:r>
      <w:ins w:id="681" w:author="paul losty" w:date="2021-09-13T17:47:00Z">
        <w:r w:rsidR="000E7416">
          <w:rPr>
            <w:rFonts w:ascii="Arial" w:hAnsi="Arial" w:cs="Arial"/>
          </w:rPr>
          <w:t xml:space="preserve">scanning </w:t>
        </w:r>
      </w:ins>
      <w:r>
        <w:rPr>
          <w:rFonts w:ascii="Arial" w:hAnsi="Arial" w:cs="Arial"/>
        </w:rPr>
        <w:t xml:space="preserve">intervals up to the age of 16 years, </w:t>
      </w:r>
      <w:ins w:id="682" w:author="paul losty" w:date="2021-09-13T17:47:00Z">
        <w:r w:rsidR="000E7416">
          <w:rPr>
            <w:rFonts w:ascii="Arial" w:hAnsi="Arial" w:cs="Arial"/>
          </w:rPr>
          <w:t xml:space="preserve">as </w:t>
        </w:r>
      </w:ins>
      <w:del w:id="683" w:author="paul losty" w:date="2021-09-13T17:47:00Z">
        <w:r w:rsidDel="000E7416">
          <w:rPr>
            <w:rFonts w:ascii="Arial" w:hAnsi="Arial" w:cs="Arial"/>
          </w:rPr>
          <w:delText xml:space="preserve">because </w:delText>
        </w:r>
      </w:del>
      <w:del w:id="684" w:author="paul losty" w:date="2021-09-13T17:49:00Z">
        <w:r w:rsidDel="000E7416">
          <w:rPr>
            <w:rFonts w:ascii="Arial" w:hAnsi="Arial" w:cs="Arial"/>
          </w:rPr>
          <w:delText>t</w:delText>
        </w:r>
      </w:del>
      <w:del w:id="685" w:author="paul losty" w:date="2021-09-13T17:48:00Z">
        <w:r w:rsidDel="000E7416">
          <w:rPr>
            <w:rFonts w:ascii="Arial" w:hAnsi="Arial" w:cs="Arial"/>
          </w:rPr>
          <w:delText xml:space="preserve">hen </w:delText>
        </w:r>
      </w:del>
      <w:ins w:id="686" w:author="paul losty" w:date="2021-09-13T17:48:00Z">
        <w:r w:rsidR="000E7416">
          <w:rPr>
            <w:rFonts w:ascii="Arial" w:hAnsi="Arial" w:cs="Arial"/>
          </w:rPr>
          <w:t>some</w:t>
        </w:r>
      </w:ins>
      <w:del w:id="687" w:author="paul losty" w:date="2021-09-13T17:48:00Z">
        <w:r w:rsidDel="000E7416">
          <w:rPr>
            <w:rFonts w:ascii="Arial" w:hAnsi="Arial" w:cs="Arial"/>
          </w:rPr>
          <w:delText>&gt;</w:delText>
        </w:r>
      </w:del>
      <w:r>
        <w:rPr>
          <w:rFonts w:ascii="Arial" w:hAnsi="Arial" w:cs="Arial"/>
        </w:rPr>
        <w:t xml:space="preserve"> 95% of females </w:t>
      </w:r>
      <w:ins w:id="688" w:author="paul losty" w:date="2021-09-13T17:48:00Z">
        <w:r w:rsidR="000E7416">
          <w:rPr>
            <w:rFonts w:ascii="Arial" w:hAnsi="Arial" w:cs="Arial"/>
          </w:rPr>
          <w:t xml:space="preserve">patients </w:t>
        </w:r>
      </w:ins>
      <w:ins w:id="689" w:author="paul losty" w:date="2021-09-13T17:47:00Z">
        <w:r w:rsidR="000E7416">
          <w:rPr>
            <w:rFonts w:ascii="Arial" w:hAnsi="Arial" w:cs="Arial"/>
          </w:rPr>
          <w:t xml:space="preserve">will </w:t>
        </w:r>
      </w:ins>
      <w:r>
        <w:rPr>
          <w:rFonts w:ascii="Arial" w:hAnsi="Arial" w:cs="Arial"/>
        </w:rPr>
        <w:t xml:space="preserve">have completed </w:t>
      </w:r>
      <w:proofErr w:type="spellStart"/>
      <w:r>
        <w:rPr>
          <w:rFonts w:ascii="Arial" w:hAnsi="Arial" w:cs="Arial"/>
        </w:rPr>
        <w:t>puberty</w:t>
      </w:r>
      <w:ins w:id="690" w:author="paul losty" w:date="2021-09-13T17:48:00Z">
        <w:r w:rsidR="000E7416">
          <w:rPr>
            <w:rFonts w:ascii="Arial" w:hAnsi="Arial" w:cs="Arial"/>
          </w:rPr>
          <w:t>by</w:t>
        </w:r>
        <w:proofErr w:type="spellEnd"/>
        <w:r w:rsidR="000E7416">
          <w:rPr>
            <w:rFonts w:ascii="Arial" w:hAnsi="Arial" w:cs="Arial"/>
          </w:rPr>
          <w:t xml:space="preserve"> this stage </w:t>
        </w:r>
      </w:ins>
      <w:del w:id="691" w:author="paul losty" w:date="2021-09-13T17:48:00Z">
        <w:r w:rsidDel="000E7416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and a fertility assessment</w:t>
      </w:r>
      <w:del w:id="692" w:author="paul losty" w:date="2021-09-13T17:49:00Z">
        <w:r w:rsidDel="000E7416">
          <w:rPr>
            <w:rFonts w:ascii="Arial" w:hAnsi="Arial" w:cs="Arial"/>
          </w:rPr>
          <w:delText xml:space="preserve"> </w:delText>
        </w:r>
      </w:del>
      <w:ins w:id="693" w:author="paul losty" w:date="2021-09-13T17:49:00Z">
        <w:r w:rsidR="000E7416">
          <w:rPr>
            <w:rFonts w:ascii="Arial" w:hAnsi="Arial" w:cs="Arial"/>
          </w:rPr>
          <w:t xml:space="preserve"> at this point </w:t>
        </w:r>
      </w:ins>
      <w:del w:id="694" w:author="paul losty" w:date="2021-09-13T17:48:00Z">
        <w:r w:rsidDel="000E7416">
          <w:rPr>
            <w:rFonts w:ascii="Arial" w:hAnsi="Arial" w:cs="Arial"/>
          </w:rPr>
          <w:delText xml:space="preserve">is </w:delText>
        </w:r>
      </w:del>
      <w:del w:id="695" w:author="paul losty" w:date="2021-09-13T17:49:00Z">
        <w:r w:rsidDel="000E7416">
          <w:rPr>
            <w:rFonts w:ascii="Arial" w:hAnsi="Arial" w:cs="Arial"/>
          </w:rPr>
          <w:delText>therefore meaningful</w:delText>
        </w:r>
      </w:del>
      <w:proofErr w:type="gramStart"/>
      <w:r>
        <w:rPr>
          <w:rFonts w:ascii="Arial" w:hAnsi="Arial" w:cs="Arial"/>
        </w:rPr>
        <w:t>.</w:t>
      </w:r>
      <w:ins w:id="696" w:author="paul losty" w:date="2021-09-13T17:49:00Z">
        <w:r w:rsidR="000E7416">
          <w:rPr>
            <w:rFonts w:ascii="Arial" w:hAnsi="Arial" w:cs="Arial"/>
          </w:rPr>
          <w:t>deemed</w:t>
        </w:r>
        <w:proofErr w:type="gramEnd"/>
        <w:r w:rsidR="000E7416">
          <w:rPr>
            <w:rFonts w:ascii="Arial" w:hAnsi="Arial" w:cs="Arial"/>
          </w:rPr>
          <w:t xml:space="preserve"> appropriate,</w:t>
        </w:r>
      </w:ins>
      <w:r>
        <w:rPr>
          <w:rFonts w:ascii="Arial" w:hAnsi="Arial" w:cs="Arial"/>
        </w:rPr>
        <w:t xml:space="preserve"> </w:t>
      </w:r>
    </w:p>
    <w:p w14:paraId="1B442472" w14:textId="45DBCC9A" w:rsidR="00857A4F" w:rsidRDefault="00857A4F" w:rsidP="00857A4F">
      <w:pPr>
        <w:spacing w:line="480" w:lineRule="auto"/>
        <w:jc w:val="both"/>
        <w:rPr>
          <w:rFonts w:ascii="Arial" w:hAnsi="Arial" w:cs="Arial"/>
        </w:rPr>
      </w:pPr>
      <w:del w:id="697" w:author="paul losty" w:date="2021-09-13T17:49:00Z">
        <w:r w:rsidDel="000E7416">
          <w:rPr>
            <w:rFonts w:ascii="Arial" w:hAnsi="Arial" w:cs="Arial"/>
          </w:rPr>
          <w:delText xml:space="preserve">Up to this day follow-up has remained highly heterogenous, with approaches ranging from immediate discharge following surgery, to 6-monthly US follow-up until the age of 16 years. </w:delText>
        </w:r>
      </w:del>
      <w:r>
        <w:rPr>
          <w:rFonts w:ascii="Arial" w:hAnsi="Arial" w:cs="Arial"/>
        </w:rPr>
        <w:t xml:space="preserve">In view of the reported </w:t>
      </w:r>
      <w:proofErr w:type="gramStart"/>
      <w:ins w:id="698" w:author="paul losty" w:date="2021-09-13T17:50:00Z">
        <w:r w:rsidR="000E7416">
          <w:rPr>
            <w:rFonts w:ascii="Arial" w:hAnsi="Arial" w:cs="Arial"/>
          </w:rPr>
          <w:t>life time</w:t>
        </w:r>
        <w:proofErr w:type="gramEnd"/>
        <w:r w:rsidR="000E7416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risk</w:t>
      </w:r>
      <w:ins w:id="699" w:author="paul losty" w:date="2021-09-13T17:49:00Z">
        <w:r w:rsidR="000E7416">
          <w:rPr>
            <w:rFonts w:ascii="Arial" w:hAnsi="Arial" w:cs="Arial"/>
          </w:rPr>
          <w:t>(s)</w:t>
        </w:r>
      </w:ins>
      <w:r>
        <w:rPr>
          <w:rFonts w:ascii="Arial" w:hAnsi="Arial" w:cs="Arial"/>
        </w:rPr>
        <w:t xml:space="preserve"> of metachronous </w:t>
      </w:r>
      <w:ins w:id="700" w:author="paul losty" w:date="2021-09-13T17:49:00Z">
        <w:r w:rsidR="000E7416">
          <w:rPr>
            <w:rFonts w:ascii="Arial" w:hAnsi="Arial" w:cs="Arial"/>
          </w:rPr>
          <w:t xml:space="preserve">ovarian </w:t>
        </w:r>
      </w:ins>
      <w:r>
        <w:rPr>
          <w:rFonts w:ascii="Arial" w:hAnsi="Arial" w:cs="Arial"/>
        </w:rPr>
        <w:t xml:space="preserve">disease, we </w:t>
      </w:r>
      <w:ins w:id="701" w:author="paul losty" w:date="2021-09-13T17:50:00Z">
        <w:r w:rsidR="000E7416">
          <w:rPr>
            <w:rFonts w:ascii="Arial" w:hAnsi="Arial" w:cs="Arial"/>
          </w:rPr>
          <w:t xml:space="preserve">strongly </w:t>
        </w:r>
      </w:ins>
      <w:r>
        <w:rPr>
          <w:rFonts w:ascii="Arial" w:hAnsi="Arial" w:cs="Arial"/>
        </w:rPr>
        <w:t xml:space="preserve">believe that immediate discharge after </w:t>
      </w:r>
      <w:ins w:id="702" w:author="paul losty" w:date="2021-09-13T17:50:00Z">
        <w:r w:rsidR="000E7416">
          <w:rPr>
            <w:rFonts w:ascii="Arial" w:hAnsi="Arial" w:cs="Arial"/>
          </w:rPr>
          <w:t xml:space="preserve">primary </w:t>
        </w:r>
      </w:ins>
      <w:r>
        <w:rPr>
          <w:rFonts w:ascii="Arial" w:hAnsi="Arial" w:cs="Arial"/>
        </w:rPr>
        <w:t xml:space="preserve">resection is not safe. </w:t>
      </w:r>
      <w:del w:id="703" w:author="paul losty" w:date="2021-09-13T17:50:00Z">
        <w:r w:rsidDel="000E7416">
          <w:rPr>
            <w:rFonts w:ascii="Arial" w:hAnsi="Arial" w:cs="Arial"/>
          </w:rPr>
          <w:delText xml:space="preserve">Most BOT are believed to be slow-growing, and therefore US at 2 -year intervals seems reasonable, unless the patient develops symptoms, or there are specific US features requiring a change in management. </w:delText>
        </w:r>
      </w:del>
    </w:p>
    <w:p w14:paraId="2036F698" w14:textId="77777777" w:rsidR="00857A4F" w:rsidRPr="000E7416" w:rsidRDefault="00857A4F" w:rsidP="00857A4F">
      <w:pPr>
        <w:spacing w:line="480" w:lineRule="auto"/>
        <w:jc w:val="both"/>
        <w:rPr>
          <w:rFonts w:ascii="Arial" w:hAnsi="Arial" w:cs="Arial"/>
          <w:b/>
          <w:rPrChange w:id="704" w:author="paul losty" w:date="2021-09-13T17:51:00Z">
            <w:rPr>
              <w:rFonts w:ascii="Arial" w:hAnsi="Arial" w:cs="Arial"/>
            </w:rPr>
          </w:rPrChange>
        </w:rPr>
      </w:pPr>
    </w:p>
    <w:p w14:paraId="779EDC23" w14:textId="1840E0B6" w:rsidR="00857A4F" w:rsidRPr="000E7416" w:rsidRDefault="00857A4F" w:rsidP="00857A4F">
      <w:pPr>
        <w:spacing w:line="480" w:lineRule="auto"/>
        <w:jc w:val="both"/>
        <w:rPr>
          <w:rFonts w:ascii="Arial" w:hAnsi="Arial" w:cs="Arial"/>
          <w:b/>
          <w:i/>
          <w:rPrChange w:id="705" w:author="paul losty" w:date="2021-09-13T17:51:00Z">
            <w:rPr>
              <w:rFonts w:ascii="Arial" w:hAnsi="Arial" w:cs="Arial"/>
              <w:i/>
            </w:rPr>
          </w:rPrChange>
        </w:rPr>
      </w:pPr>
      <w:r w:rsidRPr="000E7416">
        <w:rPr>
          <w:rFonts w:ascii="Arial" w:hAnsi="Arial" w:cs="Arial"/>
          <w:b/>
          <w:i/>
          <w:rPrChange w:id="706" w:author="paul losty" w:date="2021-09-13T17:51:00Z">
            <w:rPr>
              <w:rFonts w:ascii="Arial" w:hAnsi="Arial" w:cs="Arial"/>
              <w:i/>
            </w:rPr>
          </w:rPrChange>
        </w:rPr>
        <w:t xml:space="preserve">Treatment </w:t>
      </w:r>
      <w:ins w:id="707" w:author="paul losty" w:date="2021-09-13T17:51:00Z">
        <w:r w:rsidR="000E7416">
          <w:rPr>
            <w:rFonts w:ascii="Arial" w:hAnsi="Arial" w:cs="Arial"/>
            <w:b/>
            <w:i/>
          </w:rPr>
          <w:t>and</w:t>
        </w:r>
      </w:ins>
      <w:del w:id="708" w:author="paul losty" w:date="2021-09-13T17:51:00Z">
        <w:r w:rsidRPr="000E7416" w:rsidDel="000E7416">
          <w:rPr>
            <w:rFonts w:ascii="Arial" w:hAnsi="Arial" w:cs="Arial"/>
            <w:b/>
            <w:i/>
            <w:rPrChange w:id="709" w:author="paul losty" w:date="2021-09-13T17:51:00Z">
              <w:rPr>
                <w:rFonts w:ascii="Arial" w:hAnsi="Arial" w:cs="Arial"/>
                <w:i/>
              </w:rPr>
            </w:rPrChange>
          </w:rPr>
          <w:delText>by</w:delText>
        </w:r>
      </w:del>
      <w:r w:rsidRPr="000E7416">
        <w:rPr>
          <w:rFonts w:ascii="Arial" w:hAnsi="Arial" w:cs="Arial"/>
          <w:b/>
          <w:i/>
          <w:rPrChange w:id="710" w:author="paul losty" w:date="2021-09-13T17:51:00Z">
            <w:rPr>
              <w:rFonts w:ascii="Arial" w:hAnsi="Arial" w:cs="Arial"/>
              <w:i/>
            </w:rPr>
          </w:rPrChange>
        </w:rPr>
        <w:t xml:space="preserve"> speciali</w:t>
      </w:r>
      <w:del w:id="711" w:author="paul losty" w:date="2021-09-13T17:51:00Z">
        <w:r w:rsidRPr="000E7416" w:rsidDel="00AA0316">
          <w:rPr>
            <w:rFonts w:ascii="Arial" w:hAnsi="Arial" w:cs="Arial"/>
            <w:b/>
            <w:i/>
            <w:rPrChange w:id="712" w:author="paul losty" w:date="2021-09-13T17:51:00Z">
              <w:rPr>
                <w:rFonts w:ascii="Arial" w:hAnsi="Arial" w:cs="Arial"/>
                <w:i/>
              </w:rPr>
            </w:rPrChange>
          </w:rPr>
          <w:delText>s</w:delText>
        </w:r>
      </w:del>
      <w:r w:rsidRPr="000E7416">
        <w:rPr>
          <w:rFonts w:ascii="Arial" w:hAnsi="Arial" w:cs="Arial"/>
          <w:b/>
          <w:i/>
          <w:rPrChange w:id="713" w:author="paul losty" w:date="2021-09-13T17:51:00Z">
            <w:rPr>
              <w:rFonts w:ascii="Arial" w:hAnsi="Arial" w:cs="Arial"/>
              <w:i/>
            </w:rPr>
          </w:rPrChange>
        </w:rPr>
        <w:t>t</w:t>
      </w:r>
      <w:ins w:id="714" w:author="paul losty" w:date="2021-09-13T17:51:00Z">
        <w:r w:rsidR="00AA0316">
          <w:rPr>
            <w:rFonts w:ascii="Arial" w:hAnsi="Arial" w:cs="Arial"/>
            <w:b/>
            <w:i/>
          </w:rPr>
          <w:t>y disciplines</w:t>
        </w:r>
      </w:ins>
      <w:del w:id="715" w:author="paul losty" w:date="2021-09-13T17:51:00Z">
        <w:r w:rsidRPr="000E7416" w:rsidDel="00AA0316">
          <w:rPr>
            <w:rFonts w:ascii="Arial" w:hAnsi="Arial" w:cs="Arial"/>
            <w:b/>
            <w:i/>
            <w:rPrChange w:id="716" w:author="paul losty" w:date="2021-09-13T17:51:00Z">
              <w:rPr>
                <w:rFonts w:ascii="Arial" w:hAnsi="Arial" w:cs="Arial"/>
                <w:i/>
              </w:rPr>
            </w:rPrChange>
          </w:rPr>
          <w:delText>s</w:delText>
        </w:r>
      </w:del>
    </w:p>
    <w:p w14:paraId="24703064" w14:textId="3909DDD8" w:rsidR="00857A4F" w:rsidRPr="00D760D1" w:rsidRDefault="00857A4F" w:rsidP="00857A4F">
      <w:pPr>
        <w:spacing w:line="480" w:lineRule="auto"/>
        <w:jc w:val="both"/>
        <w:rPr>
          <w:rFonts w:ascii="Arial" w:hAnsi="Arial" w:cs="Arial"/>
        </w:rPr>
      </w:pPr>
      <w:del w:id="717" w:author="paul losty" w:date="2021-09-13T17:51:00Z">
        <w:r w:rsidRPr="00D760D1" w:rsidDel="00AA0316">
          <w:rPr>
            <w:rFonts w:ascii="Arial" w:hAnsi="Arial" w:cs="Arial"/>
          </w:rPr>
          <w:delText xml:space="preserve">To date, </w:delText>
        </w:r>
      </w:del>
      <w:ins w:id="718" w:author="paul losty" w:date="2021-09-13T17:51:00Z">
        <w:r w:rsidR="00AA0316">
          <w:rPr>
            <w:rFonts w:ascii="Arial" w:hAnsi="Arial" w:cs="Arial"/>
          </w:rPr>
          <w:t>M</w:t>
        </w:r>
      </w:ins>
      <w:del w:id="719" w:author="paul losty" w:date="2021-09-13T17:51:00Z">
        <w:r w:rsidRPr="00D760D1" w:rsidDel="00AA0316">
          <w:rPr>
            <w:rFonts w:ascii="Arial" w:hAnsi="Arial" w:cs="Arial"/>
          </w:rPr>
          <w:delText>m</w:delText>
        </w:r>
      </w:del>
      <w:r w:rsidRPr="00D760D1">
        <w:rPr>
          <w:rFonts w:ascii="Arial" w:hAnsi="Arial" w:cs="Arial"/>
        </w:rPr>
        <w:t>any</w:t>
      </w:r>
      <w:ins w:id="720" w:author="paul losty" w:date="2021-09-13T17:51:00Z">
        <w:r w:rsidR="00AA0316">
          <w:rPr>
            <w:rFonts w:ascii="Arial" w:hAnsi="Arial" w:cs="Arial"/>
          </w:rPr>
          <w:t xml:space="preserve"> girls</w:t>
        </w:r>
      </w:ins>
      <w:del w:id="721" w:author="paul losty" w:date="2021-09-13T17:51:00Z">
        <w:r w:rsidRPr="00D760D1" w:rsidDel="00AA0316">
          <w:rPr>
            <w:rFonts w:ascii="Arial" w:hAnsi="Arial" w:cs="Arial"/>
          </w:rPr>
          <w:delText xml:space="preserve"> children</w:delText>
        </w:r>
      </w:del>
      <w:r w:rsidRPr="00D760D1">
        <w:rPr>
          <w:rFonts w:ascii="Arial" w:hAnsi="Arial" w:cs="Arial"/>
        </w:rPr>
        <w:t xml:space="preserve"> with ovarian tumours still undergo operation by surgeons without a special</w:t>
      </w:r>
      <w:ins w:id="722" w:author="paul losty" w:date="2021-09-13T17:52:00Z">
        <w:r w:rsidR="00AA0316">
          <w:rPr>
            <w:rFonts w:ascii="Arial" w:hAnsi="Arial" w:cs="Arial"/>
          </w:rPr>
          <w:t>ity</w:t>
        </w:r>
      </w:ins>
      <w:r w:rsidRPr="00D760D1">
        <w:rPr>
          <w:rFonts w:ascii="Arial" w:hAnsi="Arial" w:cs="Arial"/>
        </w:rPr>
        <w:t xml:space="preserve"> interest in </w:t>
      </w:r>
      <w:del w:id="723" w:author="paul losty" w:date="2021-09-13T17:52:00Z">
        <w:r w:rsidRPr="00D760D1" w:rsidDel="00AA0316">
          <w:rPr>
            <w:rFonts w:ascii="Arial" w:hAnsi="Arial" w:cs="Arial"/>
          </w:rPr>
          <w:delText xml:space="preserve">the field of </w:delText>
        </w:r>
      </w:del>
      <w:r w:rsidRPr="00D760D1">
        <w:rPr>
          <w:rFonts w:ascii="Arial" w:hAnsi="Arial" w:cs="Arial"/>
        </w:rPr>
        <w:t>paediatric</w:t>
      </w:r>
      <w:r>
        <w:rPr>
          <w:rFonts w:ascii="Arial" w:hAnsi="Arial" w:cs="Arial"/>
        </w:rPr>
        <w:t xml:space="preserve"> oncology</w:t>
      </w:r>
      <w:del w:id="724" w:author="paul losty" w:date="2021-09-13T17:52:00Z">
        <w:r w:rsidDel="00AA0316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or</w:t>
      </w:r>
      <w:del w:id="725" w:author="paul losty" w:date="2021-09-13T17:52:00Z">
        <w:r w:rsidDel="00AA0316">
          <w:rPr>
            <w:rFonts w:ascii="Arial" w:hAnsi="Arial" w:cs="Arial"/>
          </w:rPr>
          <w:delText xml:space="preserve"> paediatric</w:delText>
        </w:r>
      </w:del>
      <w:r w:rsidRPr="00D760D1">
        <w:rPr>
          <w:rFonts w:ascii="Arial" w:hAnsi="Arial" w:cs="Arial"/>
        </w:rPr>
        <w:t xml:space="preserve"> ovarian </w:t>
      </w:r>
      <w:ins w:id="726" w:author="paul losty" w:date="2021-09-13T17:52:00Z">
        <w:r w:rsidR="00AA0316">
          <w:rPr>
            <w:rFonts w:ascii="Arial" w:hAnsi="Arial" w:cs="Arial"/>
          </w:rPr>
          <w:t xml:space="preserve">gynaecology </w:t>
        </w:r>
      </w:ins>
      <w:r w:rsidRPr="00D760D1">
        <w:rPr>
          <w:rFonts w:ascii="Arial" w:hAnsi="Arial" w:cs="Arial"/>
        </w:rPr>
        <w:t xml:space="preserve">surgery. In an era where it has become evident that increasing subspecialisation in surgery is linked with better patient outcomes, we </w:t>
      </w:r>
      <w:ins w:id="727" w:author="paul losty" w:date="2021-09-13T17:52:00Z">
        <w:r w:rsidR="00AA0316">
          <w:rPr>
            <w:rFonts w:ascii="Arial" w:hAnsi="Arial" w:cs="Arial"/>
          </w:rPr>
          <w:t xml:space="preserve">strongly </w:t>
        </w:r>
      </w:ins>
      <w:r w:rsidRPr="00D760D1">
        <w:rPr>
          <w:rFonts w:ascii="Arial" w:hAnsi="Arial" w:cs="Arial"/>
        </w:rPr>
        <w:t xml:space="preserve">advocate that surgery for ovarian tumours in </w:t>
      </w:r>
      <w:ins w:id="728" w:author="paul losty" w:date="2021-09-13T17:53:00Z">
        <w:r w:rsidR="00AA0316">
          <w:rPr>
            <w:rFonts w:ascii="Arial" w:hAnsi="Arial" w:cs="Arial"/>
          </w:rPr>
          <w:t xml:space="preserve">female </w:t>
        </w:r>
      </w:ins>
      <w:r w:rsidRPr="00D760D1">
        <w:rPr>
          <w:rFonts w:ascii="Arial" w:hAnsi="Arial" w:cs="Arial"/>
        </w:rPr>
        <w:t xml:space="preserve">children and </w:t>
      </w:r>
      <w:proofErr w:type="gramStart"/>
      <w:r w:rsidRPr="00D760D1">
        <w:rPr>
          <w:rFonts w:ascii="Arial" w:hAnsi="Arial" w:cs="Arial"/>
        </w:rPr>
        <w:t xml:space="preserve">adolescents should be undertaken by </w:t>
      </w:r>
      <w:ins w:id="729" w:author="paul losty" w:date="2021-09-13T17:53:00Z">
        <w:r w:rsidR="00AA0316">
          <w:rPr>
            <w:rFonts w:ascii="Arial" w:hAnsi="Arial" w:cs="Arial"/>
          </w:rPr>
          <w:t xml:space="preserve">accredited </w:t>
        </w:r>
      </w:ins>
      <w:r w:rsidRPr="00D760D1">
        <w:rPr>
          <w:rFonts w:ascii="Arial" w:hAnsi="Arial" w:cs="Arial"/>
        </w:rPr>
        <w:t>specialists</w:t>
      </w:r>
      <w:proofErr w:type="gramEnd"/>
      <w:ins w:id="730" w:author="paul losty" w:date="2021-09-13T17:53:00Z">
        <w:r w:rsidR="00AA0316">
          <w:rPr>
            <w:rFonts w:ascii="Arial" w:hAnsi="Arial" w:cs="Arial"/>
          </w:rPr>
          <w:t xml:space="preserve"> </w:t>
        </w:r>
        <w:proofErr w:type="spellStart"/>
        <w:r w:rsidR="00AA0316">
          <w:rPr>
            <w:rFonts w:ascii="Arial" w:hAnsi="Arial" w:cs="Arial"/>
          </w:rPr>
          <w:t>ie</w:t>
        </w:r>
        <w:proofErr w:type="spellEnd"/>
        <w:r w:rsidR="00AA0316">
          <w:rPr>
            <w:rFonts w:ascii="Arial" w:hAnsi="Arial" w:cs="Arial"/>
          </w:rPr>
          <w:t xml:space="preserve">. </w:t>
        </w:r>
      </w:ins>
      <w:del w:id="731" w:author="paul losty" w:date="2021-09-13T17:53:00Z">
        <w:r w:rsidRPr="00D760D1" w:rsidDel="00AA0316">
          <w:rPr>
            <w:rFonts w:ascii="Arial" w:hAnsi="Arial" w:cs="Arial"/>
          </w:rPr>
          <w:delText xml:space="preserve"> (</w:delText>
        </w:r>
      </w:del>
      <w:proofErr w:type="gramStart"/>
      <w:r w:rsidRPr="00D760D1">
        <w:rPr>
          <w:rFonts w:ascii="Arial" w:hAnsi="Arial" w:cs="Arial"/>
        </w:rPr>
        <w:t>paediatric</w:t>
      </w:r>
      <w:proofErr w:type="gramEnd"/>
      <w:r w:rsidRPr="00D760D1">
        <w:rPr>
          <w:rFonts w:ascii="Arial" w:hAnsi="Arial" w:cs="Arial"/>
        </w:rPr>
        <w:t xml:space="preserve"> oncology surgeons or</w:t>
      </w:r>
      <w:ins w:id="732" w:author="paul losty" w:date="2021-09-13T17:53:00Z">
        <w:r w:rsidR="00AA0316">
          <w:rPr>
            <w:rFonts w:ascii="Arial" w:hAnsi="Arial" w:cs="Arial"/>
          </w:rPr>
          <w:t xml:space="preserve"> paediatric and</w:t>
        </w:r>
      </w:ins>
      <w:r w:rsidRPr="00D760D1">
        <w:rPr>
          <w:rFonts w:ascii="Arial" w:hAnsi="Arial" w:cs="Arial"/>
        </w:rPr>
        <w:t xml:space="preserve"> adolescent gynaecologists</w:t>
      </w:r>
      <w:ins w:id="733" w:author="paul losty" w:date="2021-09-13T17:53:00Z">
        <w:r w:rsidR="00AA0316">
          <w:rPr>
            <w:rFonts w:ascii="Arial" w:hAnsi="Arial" w:cs="Arial"/>
          </w:rPr>
          <w:t xml:space="preserve"> </w:t>
        </w:r>
      </w:ins>
      <w:del w:id="734" w:author="paul losty" w:date="2021-09-13T17:53:00Z">
        <w:r w:rsidRPr="00D760D1" w:rsidDel="00AA0316">
          <w:rPr>
            <w:rFonts w:ascii="Arial" w:hAnsi="Arial" w:cs="Arial"/>
          </w:rPr>
          <w:delText>)</w:delText>
        </w:r>
      </w:del>
      <w:r w:rsidRPr="00D760D1">
        <w:rPr>
          <w:rFonts w:ascii="Arial" w:hAnsi="Arial" w:cs="Arial"/>
        </w:rPr>
        <w:t xml:space="preserve"> </w:t>
      </w:r>
      <w:ins w:id="735" w:author="paul losty" w:date="2021-09-13T17:54:00Z">
        <w:r w:rsidR="00AA0316">
          <w:rPr>
            <w:rFonts w:ascii="Arial" w:hAnsi="Arial" w:cs="Arial"/>
          </w:rPr>
          <w:t xml:space="preserve">both </w:t>
        </w:r>
      </w:ins>
      <w:del w:id="736" w:author="paul losty" w:date="2021-09-13T17:54:00Z">
        <w:r w:rsidRPr="00D760D1" w:rsidDel="00AA0316">
          <w:rPr>
            <w:rFonts w:ascii="Arial" w:hAnsi="Arial" w:cs="Arial"/>
          </w:rPr>
          <w:delText xml:space="preserve">in the field who are </w:delText>
        </w:r>
      </w:del>
      <w:r w:rsidRPr="00D760D1">
        <w:rPr>
          <w:rFonts w:ascii="Arial" w:hAnsi="Arial" w:cs="Arial"/>
        </w:rPr>
        <w:t xml:space="preserve">skilled at performing ovarian-sparing </w:t>
      </w:r>
      <w:proofErr w:type="spellStart"/>
      <w:r w:rsidRPr="00D760D1">
        <w:rPr>
          <w:rFonts w:ascii="Arial" w:hAnsi="Arial" w:cs="Arial"/>
        </w:rPr>
        <w:t>surger</w:t>
      </w:r>
      <w:proofErr w:type="spellEnd"/>
      <w:del w:id="737" w:author="paul losty" w:date="2021-09-13T17:54:00Z">
        <w:r w:rsidRPr="00D760D1" w:rsidDel="00AA0316">
          <w:rPr>
            <w:rFonts w:ascii="Arial" w:hAnsi="Arial" w:cs="Arial"/>
          </w:rPr>
          <w:delText>y,</w:delText>
        </w:r>
      </w:del>
      <w:r w:rsidRPr="00D760D1">
        <w:rPr>
          <w:rFonts w:ascii="Arial" w:hAnsi="Arial" w:cs="Arial"/>
        </w:rPr>
        <w:t xml:space="preserve"> including </w:t>
      </w:r>
      <w:del w:id="738" w:author="paul losty" w:date="2021-09-13T17:54:00Z">
        <w:r w:rsidRPr="00D760D1" w:rsidDel="00AA0316">
          <w:rPr>
            <w:rFonts w:ascii="Arial" w:hAnsi="Arial" w:cs="Arial"/>
          </w:rPr>
          <w:delText xml:space="preserve">the </w:delText>
        </w:r>
      </w:del>
      <w:ins w:id="739" w:author="paul losty" w:date="2021-09-13T17:54:00Z">
        <w:r w:rsidR="00AA0316">
          <w:rPr>
            <w:rFonts w:ascii="Arial" w:hAnsi="Arial" w:cs="Arial"/>
          </w:rPr>
          <w:t xml:space="preserve">access to </w:t>
        </w:r>
      </w:ins>
      <w:r w:rsidRPr="00D760D1">
        <w:rPr>
          <w:rFonts w:ascii="Arial" w:hAnsi="Arial" w:cs="Arial"/>
        </w:rPr>
        <w:t xml:space="preserve">minimally invasive </w:t>
      </w:r>
      <w:ins w:id="740" w:author="paul losty" w:date="2021-09-13T17:54:00Z">
        <w:r w:rsidR="00AA0316">
          <w:rPr>
            <w:rFonts w:ascii="Arial" w:hAnsi="Arial" w:cs="Arial"/>
          </w:rPr>
          <w:t>operations</w:t>
        </w:r>
      </w:ins>
      <w:del w:id="741" w:author="paul losty" w:date="2021-09-13T17:54:00Z">
        <w:r w:rsidRPr="00D760D1" w:rsidDel="00AA0316">
          <w:rPr>
            <w:rFonts w:ascii="Arial" w:hAnsi="Arial" w:cs="Arial"/>
          </w:rPr>
          <w:delText>approach</w:delText>
        </w:r>
      </w:del>
      <w:r w:rsidRPr="00D760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del w:id="742" w:author="paul losty" w:date="2021-09-13T17:54:00Z">
        <w:r w:rsidDel="00AA0316">
          <w:rPr>
            <w:rFonts w:ascii="Arial" w:hAnsi="Arial" w:cs="Arial"/>
          </w:rPr>
          <w:delText xml:space="preserve">We hope that this approach will facilitate increasing expert treatment for patients with benign ovarian tumours. </w:delText>
        </w:r>
      </w:del>
    </w:p>
    <w:p w14:paraId="1635746A" w14:textId="77777777" w:rsidR="00D36736" w:rsidRPr="00851BDE" w:rsidRDefault="00D36736" w:rsidP="00F01B4A">
      <w:pPr>
        <w:spacing w:line="480" w:lineRule="auto"/>
        <w:jc w:val="both"/>
        <w:rPr>
          <w:rFonts w:ascii="Arial" w:hAnsi="Arial" w:cs="Arial"/>
        </w:rPr>
      </w:pPr>
    </w:p>
    <w:p w14:paraId="54A71E89" w14:textId="77777777" w:rsidR="00DF0739" w:rsidRDefault="00851BDE" w:rsidP="00A738B0">
      <w:pPr>
        <w:spacing w:line="480" w:lineRule="auto"/>
        <w:jc w:val="both"/>
        <w:rPr>
          <w:rFonts w:ascii="Arial" w:hAnsi="Arial" w:cs="Arial"/>
        </w:rPr>
      </w:pPr>
      <w:r w:rsidRPr="00851BDE">
        <w:rPr>
          <w:rFonts w:ascii="Arial" w:hAnsi="Arial" w:cs="Arial"/>
          <w:b/>
        </w:rPr>
        <w:t>Conclusion</w:t>
      </w:r>
      <w:r w:rsidR="00EB3CF5">
        <w:rPr>
          <w:rFonts w:ascii="Arial" w:hAnsi="Arial" w:cs="Arial"/>
        </w:rPr>
        <w:t xml:space="preserve"> </w:t>
      </w:r>
    </w:p>
    <w:p w14:paraId="3DBDBDDB" w14:textId="311786B9" w:rsidR="007335AB" w:rsidRPr="00715139" w:rsidRDefault="007335AB" w:rsidP="007335AB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</w:t>
      </w:r>
      <w:del w:id="743" w:author="paul losty" w:date="2021-09-13T17:56:00Z">
        <w:r w:rsidDel="00AA0316">
          <w:rPr>
            <w:rFonts w:ascii="Arial" w:hAnsi="Arial" w:cs="Arial"/>
          </w:rPr>
          <w:delText xml:space="preserve">first </w:delText>
        </w:r>
      </w:del>
      <w:ins w:id="744" w:author="paul losty" w:date="2021-09-13T17:54:00Z">
        <w:r w:rsidR="00AA0316">
          <w:rPr>
            <w:rFonts w:ascii="Arial" w:hAnsi="Arial" w:cs="Arial"/>
          </w:rPr>
          <w:t xml:space="preserve">Delphi </w:t>
        </w:r>
      </w:ins>
      <w:r>
        <w:rPr>
          <w:rFonts w:ascii="Arial" w:hAnsi="Arial" w:cs="Arial"/>
        </w:rPr>
        <w:t>multi-speciality best practice</w:t>
      </w:r>
      <w:r w:rsidRPr="00715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guideline</w:t>
      </w:r>
      <w:r w:rsidRPr="00715139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del w:id="745" w:author="paul losty" w:date="2021-09-13T17:55:00Z">
        <w:r w:rsidDel="00AA0316">
          <w:rPr>
            <w:rFonts w:ascii="Arial" w:hAnsi="Arial" w:cs="Arial"/>
          </w:rPr>
          <w:delText>therefore</w:delText>
        </w:r>
        <w:r w:rsidRPr="00715139" w:rsidDel="00AA0316">
          <w:rPr>
            <w:rFonts w:ascii="Arial" w:hAnsi="Arial" w:cs="Arial"/>
          </w:rPr>
          <w:delText xml:space="preserve"> </w:delText>
        </w:r>
      </w:del>
      <w:r w:rsidRPr="00715139">
        <w:rPr>
          <w:rFonts w:ascii="Arial" w:hAnsi="Arial" w:cs="Arial"/>
        </w:rPr>
        <w:t xml:space="preserve">a contemporary summary </w:t>
      </w:r>
      <w:ins w:id="746" w:author="paul losty" w:date="2021-09-13T17:55:00Z">
        <w:r w:rsidR="00AA0316">
          <w:rPr>
            <w:rFonts w:ascii="Arial" w:hAnsi="Arial" w:cs="Arial"/>
          </w:rPr>
          <w:t xml:space="preserve">statement </w:t>
        </w:r>
      </w:ins>
      <w:del w:id="747" w:author="paul losty" w:date="2021-09-13T17:56:00Z">
        <w:r w:rsidRPr="00715139" w:rsidDel="00AA0316">
          <w:rPr>
            <w:rFonts w:ascii="Arial" w:hAnsi="Arial" w:cs="Arial"/>
          </w:rPr>
          <w:delText xml:space="preserve">opinion </w:delText>
        </w:r>
      </w:del>
      <w:r w:rsidRPr="00715139">
        <w:rPr>
          <w:rFonts w:ascii="Arial" w:hAnsi="Arial" w:cs="Arial"/>
        </w:rPr>
        <w:t xml:space="preserve">based on current best </w:t>
      </w:r>
      <w:ins w:id="748" w:author="paul losty" w:date="2021-09-13T17:56:00Z">
        <w:r w:rsidR="00AA0316">
          <w:rPr>
            <w:rFonts w:ascii="Arial" w:hAnsi="Arial" w:cs="Arial"/>
          </w:rPr>
          <w:t xml:space="preserve">available </w:t>
        </w:r>
      </w:ins>
      <w:r w:rsidRPr="00715139">
        <w:rPr>
          <w:rFonts w:ascii="Arial" w:hAnsi="Arial" w:cs="Arial"/>
        </w:rPr>
        <w:t>evidence</w:t>
      </w:r>
      <w:ins w:id="749" w:author="paul losty" w:date="2021-09-13T17:55:00Z">
        <w:r w:rsidR="00AA0316">
          <w:rPr>
            <w:rFonts w:ascii="Arial" w:hAnsi="Arial" w:cs="Arial"/>
          </w:rPr>
          <w:t>.</w:t>
        </w:r>
      </w:ins>
      <w:r w:rsidRPr="00715139">
        <w:rPr>
          <w:rFonts w:ascii="Arial" w:hAnsi="Arial" w:cs="Arial"/>
        </w:rPr>
        <w:t xml:space="preserve"> </w:t>
      </w:r>
      <w:del w:id="750" w:author="paul losty" w:date="2021-09-13T17:55:00Z">
        <w:r w:rsidRPr="00715139" w:rsidDel="00AA0316">
          <w:rPr>
            <w:rFonts w:ascii="Arial" w:hAnsi="Arial" w:cs="Arial"/>
          </w:rPr>
          <w:delText>where possible, and expert opinions where required.</w:delText>
        </w:r>
      </w:del>
      <w:r w:rsidRPr="00715139">
        <w:rPr>
          <w:rFonts w:ascii="Arial" w:hAnsi="Arial" w:cs="Arial"/>
        </w:rPr>
        <w:t xml:space="preserve"> It will hopefully serve as a key </w:t>
      </w:r>
      <w:ins w:id="751" w:author="paul losty" w:date="2021-09-13T17:56:00Z">
        <w:r w:rsidR="00AA0316">
          <w:rPr>
            <w:rFonts w:ascii="Arial" w:hAnsi="Arial" w:cs="Arial"/>
          </w:rPr>
          <w:t xml:space="preserve">first </w:t>
        </w:r>
      </w:ins>
      <w:r w:rsidRPr="00715139">
        <w:rPr>
          <w:rFonts w:ascii="Arial" w:hAnsi="Arial" w:cs="Arial"/>
        </w:rPr>
        <w:t>step</w:t>
      </w:r>
      <w:ins w:id="752" w:author="paul losty" w:date="2021-09-13T17:58:00Z">
        <w:r w:rsidR="00857307">
          <w:rPr>
            <w:rFonts w:ascii="Arial" w:hAnsi="Arial" w:cs="Arial"/>
          </w:rPr>
          <w:t xml:space="preserve"> towards better</w:t>
        </w:r>
      </w:ins>
      <w:del w:id="753" w:author="paul losty" w:date="2021-09-13T17:58:00Z">
        <w:r w:rsidRPr="00715139" w:rsidDel="00857307">
          <w:rPr>
            <w:rFonts w:ascii="Arial" w:hAnsi="Arial" w:cs="Arial"/>
          </w:rPr>
          <w:delText xml:space="preserve"> in</w:delText>
        </w:r>
      </w:del>
      <w:r w:rsidRPr="00715139">
        <w:rPr>
          <w:rFonts w:ascii="Arial" w:hAnsi="Arial" w:cs="Arial"/>
        </w:rPr>
        <w:t xml:space="preserve"> </w:t>
      </w:r>
      <w:ins w:id="754" w:author="paul losty" w:date="2021-09-13T17:56:00Z">
        <w:r w:rsidR="00AA0316">
          <w:rPr>
            <w:rFonts w:ascii="Arial" w:hAnsi="Arial" w:cs="Arial"/>
          </w:rPr>
          <w:t>health care</w:t>
        </w:r>
      </w:ins>
      <w:del w:id="755" w:author="paul losty" w:date="2021-09-13T17:56:00Z">
        <w:r w:rsidRPr="00715139" w:rsidDel="00AA0316">
          <w:rPr>
            <w:rFonts w:ascii="Arial" w:hAnsi="Arial" w:cs="Arial"/>
          </w:rPr>
          <w:delText>the future</w:delText>
        </w:r>
      </w:del>
      <w:r w:rsidRPr="00715139">
        <w:rPr>
          <w:rFonts w:ascii="Arial" w:hAnsi="Arial" w:cs="Arial"/>
        </w:rPr>
        <w:t xml:space="preserve"> management of </w:t>
      </w:r>
      <w:ins w:id="756" w:author="paul losty" w:date="2021-09-13T17:56:00Z">
        <w:r w:rsidR="00AA0316">
          <w:rPr>
            <w:rFonts w:ascii="Arial" w:hAnsi="Arial" w:cs="Arial"/>
          </w:rPr>
          <w:t xml:space="preserve">all female paediatric patients </w:t>
        </w:r>
      </w:ins>
      <w:del w:id="757" w:author="paul losty" w:date="2021-09-13T17:56:00Z">
        <w:r w:rsidRPr="00715139" w:rsidDel="00AA0316">
          <w:rPr>
            <w:rFonts w:ascii="Arial" w:hAnsi="Arial" w:cs="Arial"/>
          </w:rPr>
          <w:delText xml:space="preserve">children </w:delText>
        </w:r>
      </w:del>
      <w:r w:rsidRPr="00715139">
        <w:rPr>
          <w:rFonts w:ascii="Arial" w:hAnsi="Arial" w:cs="Arial"/>
        </w:rPr>
        <w:t xml:space="preserve">with benign ovarian tumours. </w:t>
      </w:r>
    </w:p>
    <w:p w14:paraId="25C2A562" w14:textId="77777777" w:rsidR="007335AB" w:rsidRDefault="007335AB" w:rsidP="00F01B4A">
      <w:pPr>
        <w:spacing w:line="360" w:lineRule="auto"/>
        <w:jc w:val="both"/>
        <w:rPr>
          <w:rFonts w:ascii="Arial" w:hAnsi="Arial" w:cs="Arial"/>
        </w:rPr>
      </w:pPr>
    </w:p>
    <w:p w14:paraId="7D3068B4" w14:textId="77777777" w:rsidR="007335AB" w:rsidRDefault="007335AB" w:rsidP="00F01B4A">
      <w:pPr>
        <w:spacing w:line="360" w:lineRule="auto"/>
        <w:jc w:val="both"/>
        <w:rPr>
          <w:b/>
          <w:sz w:val="28"/>
          <w:szCs w:val="28"/>
        </w:rPr>
      </w:pPr>
    </w:p>
    <w:p w14:paraId="2FB54A44" w14:textId="77777777" w:rsidR="00857A4F" w:rsidRPr="008C2BD2" w:rsidRDefault="00857A4F" w:rsidP="00857A4F">
      <w:pPr>
        <w:spacing w:line="360" w:lineRule="auto"/>
        <w:jc w:val="both"/>
        <w:rPr>
          <w:rFonts w:ascii="Arial" w:hAnsi="Arial" w:cs="Arial"/>
          <w:b/>
        </w:rPr>
      </w:pPr>
      <w:r w:rsidRPr="00B35205">
        <w:rPr>
          <w:b/>
          <w:sz w:val="28"/>
          <w:szCs w:val="28"/>
        </w:rPr>
        <w:t>References</w:t>
      </w:r>
    </w:p>
    <w:p w14:paraId="58EED623" w14:textId="77777777" w:rsidR="00857A4F" w:rsidRPr="00DE2507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</w:t>
      </w:r>
      <w:r>
        <w:rPr>
          <w:rFonts w:ascii="Arial" w:hAnsi="Arial" w:cs="Arial"/>
        </w:rPr>
        <w:t>1]</w:t>
      </w:r>
      <w:r w:rsidRPr="00715139">
        <w:rPr>
          <w:rFonts w:ascii="Arial" w:hAnsi="Arial" w:cs="Arial"/>
        </w:rPr>
        <w:t xml:space="preserve"> Braungart S, Craigie RJ, Losty PD. Controversies in the management of ovarian tumours in prepubertal children – a BAPS and UK CCLG Surgeons Cancer Group national survey. </w:t>
      </w:r>
      <w:r w:rsidRPr="00DE2507">
        <w:rPr>
          <w:rFonts w:ascii="Arial" w:hAnsi="Arial" w:cs="Arial"/>
        </w:rPr>
        <w:t xml:space="preserve">J </w:t>
      </w:r>
      <w:proofErr w:type="spellStart"/>
      <w:r w:rsidRPr="00DE2507">
        <w:rPr>
          <w:rFonts w:ascii="Arial" w:hAnsi="Arial" w:cs="Arial"/>
        </w:rPr>
        <w:t>Pediatr</w:t>
      </w:r>
      <w:proofErr w:type="spellEnd"/>
      <w:r w:rsidRPr="00DE2507">
        <w:rPr>
          <w:rFonts w:ascii="Arial" w:hAnsi="Arial" w:cs="Arial"/>
        </w:rPr>
        <w:t xml:space="preserve"> </w:t>
      </w:r>
      <w:proofErr w:type="spellStart"/>
      <w:r w:rsidRPr="00DE2507">
        <w:rPr>
          <w:rFonts w:ascii="Arial" w:hAnsi="Arial" w:cs="Arial"/>
        </w:rPr>
        <w:t>Surg</w:t>
      </w:r>
      <w:proofErr w:type="spellEnd"/>
      <w:r w:rsidRPr="00DE2507">
        <w:rPr>
          <w:rFonts w:ascii="Arial" w:hAnsi="Arial" w:cs="Arial"/>
        </w:rPr>
        <w:t xml:space="preserve"> 2018</w:t>
      </w:r>
      <w:proofErr w:type="gramStart"/>
      <w:r w:rsidRPr="00DE2507">
        <w:rPr>
          <w:rFonts w:ascii="Arial" w:hAnsi="Arial" w:cs="Arial"/>
        </w:rPr>
        <w:t>;53</w:t>
      </w:r>
      <w:proofErr w:type="gramEnd"/>
      <w:r w:rsidRPr="00DE2507">
        <w:rPr>
          <w:rFonts w:ascii="Arial" w:hAnsi="Arial" w:cs="Arial"/>
        </w:rPr>
        <w:t xml:space="preserve">(11):2231–4. </w:t>
      </w:r>
    </w:p>
    <w:p w14:paraId="5D99E8D6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DE2507">
        <w:rPr>
          <w:rFonts w:ascii="Arial" w:hAnsi="Arial" w:cs="Arial"/>
        </w:rPr>
        <w:t xml:space="preserve"> [2] </w:t>
      </w:r>
      <w:proofErr w:type="spellStart"/>
      <w:r w:rsidRPr="00715139">
        <w:rPr>
          <w:rFonts w:ascii="Arial" w:hAnsi="Arial" w:cs="Arial"/>
        </w:rPr>
        <w:t>Childrens</w:t>
      </w:r>
      <w:proofErr w:type="spellEnd"/>
      <w:r w:rsidRPr="00715139">
        <w:rPr>
          <w:rFonts w:ascii="Arial" w:hAnsi="Arial" w:cs="Arial"/>
        </w:rPr>
        <w:t>' Cancer and Leukaemia Group</w:t>
      </w:r>
      <w:r>
        <w:rPr>
          <w:rFonts w:ascii="Arial" w:hAnsi="Arial" w:cs="Arial"/>
        </w:rPr>
        <w:t xml:space="preserve"> Germ Cell Tumour Group; </w:t>
      </w:r>
      <w:r w:rsidRPr="00715139">
        <w:rPr>
          <w:rFonts w:ascii="Arial" w:hAnsi="Arial" w:cs="Arial"/>
        </w:rPr>
        <w:t xml:space="preserve">Brougham </w:t>
      </w:r>
      <w:r>
        <w:rPr>
          <w:rFonts w:ascii="Arial" w:hAnsi="Arial" w:cs="Arial"/>
        </w:rPr>
        <w:t>M, Nicholson J, Stoneham S, Murray M, Hook L, Arul S,</w:t>
      </w:r>
      <w:r w:rsidRPr="00715139">
        <w:rPr>
          <w:rFonts w:ascii="Arial" w:hAnsi="Arial" w:cs="Arial"/>
        </w:rPr>
        <w:t xml:space="preserve"> et al</w:t>
      </w:r>
      <w:r>
        <w:rPr>
          <w:rFonts w:ascii="Arial" w:hAnsi="Arial" w:cs="Arial"/>
        </w:rPr>
        <w:t>.</w:t>
      </w:r>
      <w:r w:rsidRPr="00715139">
        <w:rPr>
          <w:rFonts w:ascii="Arial" w:hAnsi="Arial" w:cs="Arial"/>
        </w:rPr>
        <w:t xml:space="preserve"> Interim guideline for the treatment of extracranial germ cell tumours in children and adolescents. </w:t>
      </w:r>
      <w:hyperlink r:id="rId9" w:history="1">
        <w:r w:rsidRPr="00D9003B">
          <w:rPr>
            <w:rStyle w:val="Hyperlink"/>
            <w:rFonts w:ascii="Arial" w:hAnsi="Arial" w:cs="Arial"/>
          </w:rPr>
          <w:t>https://www.cclg.org.uk/write/MediaUploads/Member%20area/Treatment%20guidelines/614_Extracranial_GCT_Guidance_updated_June_2018.pdf</w:t>
        </w:r>
      </w:hyperlink>
      <w:r>
        <w:rPr>
          <w:rFonts w:ascii="Arial" w:hAnsi="Arial" w:cs="Arial"/>
        </w:rPr>
        <w:t xml:space="preserve">. CCLG </w:t>
      </w:r>
      <w:r w:rsidRPr="00715139">
        <w:rPr>
          <w:rFonts w:ascii="Arial" w:hAnsi="Arial" w:cs="Arial"/>
        </w:rPr>
        <w:t>2018.</w:t>
      </w:r>
    </w:p>
    <w:p w14:paraId="748637B3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</w:t>
      </w:r>
      <w:r>
        <w:rPr>
          <w:rFonts w:ascii="Arial" w:hAnsi="Arial" w:cs="Arial"/>
        </w:rPr>
        <w:t>3</w:t>
      </w:r>
      <w:r w:rsidRPr="00715139">
        <w:rPr>
          <w:rFonts w:ascii="Arial" w:hAnsi="Arial" w:cs="Arial"/>
        </w:rPr>
        <w:t xml:space="preserve">] Ritchie J, </w:t>
      </w:r>
      <w:proofErr w:type="spellStart"/>
      <w:r w:rsidRPr="00715139">
        <w:rPr>
          <w:rFonts w:ascii="Arial" w:hAnsi="Arial" w:cs="Arial"/>
        </w:rPr>
        <w:t>O’Mahony</w:t>
      </w:r>
      <w:proofErr w:type="spellEnd"/>
      <w:r w:rsidRPr="00715139">
        <w:rPr>
          <w:rFonts w:ascii="Arial" w:hAnsi="Arial" w:cs="Arial"/>
        </w:rPr>
        <w:t xml:space="preserve"> F, Garden A. on behalf of British Society for Paediatric &amp; Adolescent Gynaecology. </w:t>
      </w:r>
      <w:proofErr w:type="gramStart"/>
      <w:r w:rsidRPr="00715139">
        <w:rPr>
          <w:rFonts w:ascii="Arial" w:hAnsi="Arial" w:cs="Arial"/>
        </w:rPr>
        <w:t>Guideline for the management of ovarian cysts in children and adolescents.</w:t>
      </w:r>
      <w:proofErr w:type="gramEnd"/>
      <w:r>
        <w:rPr>
          <w:rFonts w:ascii="Arial" w:hAnsi="Arial" w:cs="Arial"/>
        </w:rPr>
        <w:t xml:space="preserve"> </w:t>
      </w:r>
      <w:hyperlink r:id="rId10" w:history="1">
        <w:r w:rsidRPr="00D9003B">
          <w:rPr>
            <w:rStyle w:val="Hyperlink"/>
            <w:rFonts w:ascii="Arial" w:hAnsi="Arial" w:cs="Arial"/>
          </w:rPr>
          <w:t>https://britspag.org/wp-content/uploads/2019/11/Ovarian-cyst-management-in-PAG-guideline-revised.pdf</w:t>
        </w:r>
      </w:hyperlink>
      <w:r>
        <w:rPr>
          <w:rFonts w:ascii="Arial" w:hAnsi="Arial" w:cs="Arial"/>
        </w:rPr>
        <w:t xml:space="preserve">. </w:t>
      </w:r>
      <w:proofErr w:type="spellStart"/>
      <w:proofErr w:type="gramStart"/>
      <w:r w:rsidRPr="00715139">
        <w:rPr>
          <w:rFonts w:ascii="Arial" w:hAnsi="Arial" w:cs="Arial"/>
        </w:rPr>
        <w:t>BritSPAG</w:t>
      </w:r>
      <w:proofErr w:type="spellEnd"/>
      <w:r w:rsidRPr="00715139">
        <w:rPr>
          <w:rFonts w:ascii="Arial" w:hAnsi="Arial" w:cs="Arial"/>
        </w:rPr>
        <w:t xml:space="preserve"> Dec 2018.</w:t>
      </w:r>
      <w:proofErr w:type="gramEnd"/>
    </w:p>
    <w:p w14:paraId="5C13C5B0" w14:textId="77777777" w:rsidR="00857A4F" w:rsidRDefault="00857A4F" w:rsidP="00857A4F">
      <w:pPr>
        <w:spacing w:line="480" w:lineRule="auto"/>
        <w:jc w:val="both"/>
        <w:rPr>
          <w:rFonts w:ascii="Arial" w:hAnsi="Arial" w:cs="Arial"/>
        </w:rPr>
      </w:pPr>
      <w:proofErr w:type="gramStart"/>
      <w:r w:rsidRPr="00715139">
        <w:rPr>
          <w:rFonts w:ascii="Arial" w:hAnsi="Arial" w:cs="Arial"/>
        </w:rPr>
        <w:t>[</w:t>
      </w:r>
      <w:r>
        <w:rPr>
          <w:rFonts w:ascii="Arial" w:hAnsi="Arial" w:cs="Arial"/>
        </w:rPr>
        <w:t>4</w:t>
      </w:r>
      <w:r w:rsidRPr="00715139">
        <w:rPr>
          <w:rFonts w:ascii="Arial" w:hAnsi="Arial" w:cs="Arial"/>
        </w:rPr>
        <w:t>] Ovarian Masses in Premenopausal Women, Management of Suspected (Green-top Guideline No. 62).</w:t>
      </w:r>
      <w:proofErr w:type="gramEnd"/>
      <w:r w:rsidRPr="00715139">
        <w:rPr>
          <w:rFonts w:ascii="Arial" w:hAnsi="Arial" w:cs="Arial"/>
        </w:rPr>
        <w:t xml:space="preserve"> https://www.rcog.org.uk/en/guidelines-research-services/guidelines/gtg62</w:t>
      </w:r>
      <w:proofErr w:type="gramStart"/>
      <w:r w:rsidRPr="0071513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</w:t>
      </w:r>
      <w:r w:rsidRPr="00715139">
        <w:rPr>
          <w:rFonts w:ascii="Arial" w:hAnsi="Arial" w:cs="Arial"/>
        </w:rPr>
        <w:t>Royal</w:t>
      </w:r>
      <w:proofErr w:type="gramEnd"/>
      <w:r w:rsidRPr="00715139">
        <w:rPr>
          <w:rFonts w:ascii="Arial" w:hAnsi="Arial" w:cs="Arial"/>
        </w:rPr>
        <w:t xml:space="preserve"> College of Obstetrics and Gynaecology Dec 2011.</w:t>
      </w:r>
    </w:p>
    <w:p w14:paraId="7D93CDEC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DC1D5B">
        <w:rPr>
          <w:rFonts w:ascii="Arial" w:hAnsi="Arial" w:cs="Arial"/>
        </w:rPr>
        <w:t xml:space="preserve">[5] Braungart S; CCLG Surgeons Collaborators, Craigie RJ, </w:t>
      </w:r>
      <w:proofErr w:type="spellStart"/>
      <w:r w:rsidRPr="00DC1D5B">
        <w:rPr>
          <w:rFonts w:ascii="Arial" w:hAnsi="Arial" w:cs="Arial"/>
        </w:rPr>
        <w:t>Farrelly</w:t>
      </w:r>
      <w:proofErr w:type="spellEnd"/>
      <w:r w:rsidRPr="00DC1D5B">
        <w:rPr>
          <w:rFonts w:ascii="Arial" w:hAnsi="Arial" w:cs="Arial"/>
        </w:rPr>
        <w:t xml:space="preserve"> P, Losty PD. </w:t>
      </w:r>
      <w:r w:rsidRPr="00715139">
        <w:rPr>
          <w:rFonts w:ascii="Arial" w:hAnsi="Arial" w:cs="Arial"/>
        </w:rPr>
        <w:t xml:space="preserve">Ovarian </w:t>
      </w:r>
      <w:proofErr w:type="spellStart"/>
      <w:r w:rsidRPr="00715139">
        <w:rPr>
          <w:rFonts w:ascii="Arial" w:hAnsi="Arial" w:cs="Arial"/>
        </w:rPr>
        <w:t>tumors</w:t>
      </w:r>
      <w:proofErr w:type="spellEnd"/>
      <w:r w:rsidRPr="00715139">
        <w:rPr>
          <w:rFonts w:ascii="Arial" w:hAnsi="Arial" w:cs="Arial"/>
        </w:rPr>
        <w:t xml:space="preserve"> in children: how common are lesion recurrence and metachronous disease? </w:t>
      </w:r>
      <w:proofErr w:type="gramStart"/>
      <w:r w:rsidRPr="00715139">
        <w:rPr>
          <w:rFonts w:ascii="Arial" w:hAnsi="Arial" w:cs="Arial"/>
        </w:rPr>
        <w:t>A UK CCLG Surgeons Cancer Group nationwide study.</w:t>
      </w:r>
      <w:proofErr w:type="gramEnd"/>
      <w:r w:rsidRPr="00715139">
        <w:rPr>
          <w:rFonts w:ascii="Arial" w:hAnsi="Arial" w:cs="Arial"/>
        </w:rPr>
        <w:t xml:space="preserve"> J </w:t>
      </w:r>
      <w:proofErr w:type="spellStart"/>
      <w:r w:rsidRPr="00715139">
        <w:rPr>
          <w:rFonts w:ascii="Arial" w:hAnsi="Arial" w:cs="Arial"/>
        </w:rPr>
        <w:t>Pediatr</w:t>
      </w:r>
      <w:proofErr w:type="spellEnd"/>
      <w:r w:rsidRPr="00715139">
        <w:rPr>
          <w:rFonts w:ascii="Arial" w:hAnsi="Arial" w:cs="Arial"/>
        </w:rPr>
        <w:t xml:space="preserve"> Surg. 2020</w:t>
      </w:r>
      <w:proofErr w:type="gramStart"/>
      <w:r w:rsidRPr="00715139">
        <w:rPr>
          <w:rFonts w:ascii="Arial" w:hAnsi="Arial" w:cs="Arial"/>
        </w:rPr>
        <w:t>;55</w:t>
      </w:r>
      <w:proofErr w:type="gramEnd"/>
      <w:r w:rsidRPr="00715139">
        <w:rPr>
          <w:rFonts w:ascii="Arial" w:hAnsi="Arial" w:cs="Arial"/>
        </w:rPr>
        <w:t>(10):2026-2029.</w:t>
      </w:r>
    </w:p>
    <w:p w14:paraId="2A4FC089" w14:textId="77777777" w:rsidR="00857A4F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DC1D5B">
        <w:rPr>
          <w:rFonts w:ascii="Arial" w:hAnsi="Arial" w:cs="Arial"/>
        </w:rPr>
        <w:t xml:space="preserve">[6] Braungart S, CCLG Surgeons Collaborators, Craigie RJ, </w:t>
      </w:r>
      <w:proofErr w:type="spellStart"/>
      <w:r w:rsidRPr="00DC1D5B">
        <w:rPr>
          <w:rFonts w:ascii="Arial" w:hAnsi="Arial" w:cs="Arial"/>
        </w:rPr>
        <w:t>Farrelly</w:t>
      </w:r>
      <w:proofErr w:type="spellEnd"/>
      <w:r w:rsidRPr="00DC1D5B">
        <w:rPr>
          <w:rFonts w:ascii="Arial" w:hAnsi="Arial" w:cs="Arial"/>
        </w:rPr>
        <w:t xml:space="preserve"> P, Losty PD. </w:t>
      </w:r>
      <w:r w:rsidRPr="00715139">
        <w:rPr>
          <w:rFonts w:ascii="Arial" w:hAnsi="Arial" w:cs="Arial"/>
        </w:rPr>
        <w:t xml:space="preserve">Operative management of </w:t>
      </w:r>
      <w:proofErr w:type="spellStart"/>
      <w:r w:rsidRPr="00715139">
        <w:rPr>
          <w:rFonts w:ascii="Arial" w:hAnsi="Arial" w:cs="Arial"/>
        </w:rPr>
        <w:t>pediatric</w:t>
      </w:r>
      <w:proofErr w:type="spellEnd"/>
      <w:r w:rsidRPr="00715139">
        <w:rPr>
          <w:rFonts w:ascii="Arial" w:hAnsi="Arial" w:cs="Arial"/>
        </w:rPr>
        <w:t xml:space="preserve"> ovarian </w:t>
      </w:r>
      <w:proofErr w:type="spellStart"/>
      <w:r w:rsidRPr="00715139">
        <w:rPr>
          <w:rFonts w:ascii="Arial" w:hAnsi="Arial" w:cs="Arial"/>
        </w:rPr>
        <w:t>tumors</w:t>
      </w:r>
      <w:proofErr w:type="spellEnd"/>
      <w:r w:rsidRPr="00715139">
        <w:rPr>
          <w:rFonts w:ascii="Arial" w:hAnsi="Arial" w:cs="Arial"/>
        </w:rPr>
        <w:t xml:space="preserve"> and the challenge of fertility-preservation: Results from the UK CCLG Surgeons Cancer Group Nationwide Study. </w:t>
      </w:r>
      <w:r w:rsidRPr="00DC1D5B">
        <w:rPr>
          <w:rFonts w:ascii="Arial" w:hAnsi="Arial" w:cs="Arial"/>
        </w:rPr>
        <w:t xml:space="preserve">J </w:t>
      </w:r>
      <w:proofErr w:type="spellStart"/>
      <w:r w:rsidRPr="00DC1D5B">
        <w:rPr>
          <w:rFonts w:ascii="Arial" w:hAnsi="Arial" w:cs="Arial"/>
        </w:rPr>
        <w:t>Pediatr</w:t>
      </w:r>
      <w:proofErr w:type="spellEnd"/>
      <w:r w:rsidRPr="00DC1D5B">
        <w:rPr>
          <w:rFonts w:ascii="Arial" w:hAnsi="Arial" w:cs="Arial"/>
        </w:rPr>
        <w:t xml:space="preserve"> Surg. 2020 Nov</w:t>
      </w:r>
      <w:proofErr w:type="gramStart"/>
      <w:r w:rsidRPr="00DC1D5B">
        <w:rPr>
          <w:rFonts w:ascii="Arial" w:hAnsi="Arial" w:cs="Arial"/>
        </w:rPr>
        <w:t>;55</w:t>
      </w:r>
      <w:proofErr w:type="gramEnd"/>
      <w:r w:rsidRPr="00DC1D5B">
        <w:rPr>
          <w:rFonts w:ascii="Arial" w:hAnsi="Arial" w:cs="Arial"/>
        </w:rPr>
        <w:t>(11):2425-2429.</w:t>
      </w:r>
    </w:p>
    <w:p w14:paraId="509A0D87" w14:textId="77777777" w:rsidR="00857A4F" w:rsidRPr="00CE441C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CE441C">
        <w:rPr>
          <w:rFonts w:ascii="Arial" w:hAnsi="Arial" w:cs="Arial"/>
        </w:rPr>
        <w:lastRenderedPageBreak/>
        <w:t>[7]</w:t>
      </w:r>
      <w:r w:rsidRPr="00CE441C">
        <w:rPr>
          <w:rFonts w:ascii="Helvetica Neue" w:hAnsi="Helvetica Neue"/>
          <w:color w:val="212121"/>
          <w:shd w:val="clear" w:color="auto" w:fill="FFFFFF"/>
        </w:rPr>
        <w:t xml:space="preserve"> </w:t>
      </w:r>
      <w:proofErr w:type="spellStart"/>
      <w:r w:rsidRPr="00CE441C">
        <w:rPr>
          <w:rFonts w:ascii="Arial" w:hAnsi="Arial" w:cs="Arial"/>
        </w:rPr>
        <w:t>Terenziani</w:t>
      </w:r>
      <w:proofErr w:type="spellEnd"/>
      <w:r w:rsidRPr="00CE441C">
        <w:rPr>
          <w:rFonts w:ascii="Arial" w:hAnsi="Arial" w:cs="Arial"/>
        </w:rPr>
        <w:t xml:space="preserve"> M, D'Angelo P, </w:t>
      </w:r>
      <w:proofErr w:type="spellStart"/>
      <w:r w:rsidRPr="00CE441C">
        <w:rPr>
          <w:rFonts w:ascii="Arial" w:hAnsi="Arial" w:cs="Arial"/>
        </w:rPr>
        <w:t>Inserra</w:t>
      </w:r>
      <w:proofErr w:type="spellEnd"/>
      <w:r w:rsidRPr="00CE441C">
        <w:rPr>
          <w:rFonts w:ascii="Arial" w:hAnsi="Arial" w:cs="Arial"/>
        </w:rPr>
        <w:t xml:space="preserve"> A, </w:t>
      </w:r>
      <w:proofErr w:type="spellStart"/>
      <w:r w:rsidRPr="00CE441C">
        <w:rPr>
          <w:rFonts w:ascii="Arial" w:hAnsi="Arial" w:cs="Arial"/>
        </w:rPr>
        <w:t>Boldrini</w:t>
      </w:r>
      <w:proofErr w:type="spellEnd"/>
      <w:r w:rsidRPr="00CE441C">
        <w:rPr>
          <w:rFonts w:ascii="Arial" w:hAnsi="Arial" w:cs="Arial"/>
        </w:rPr>
        <w:t xml:space="preserve"> R, </w:t>
      </w:r>
      <w:proofErr w:type="spellStart"/>
      <w:r w:rsidRPr="00CE441C">
        <w:rPr>
          <w:rFonts w:ascii="Arial" w:hAnsi="Arial" w:cs="Arial"/>
        </w:rPr>
        <w:t>Bisogno</w:t>
      </w:r>
      <w:proofErr w:type="spellEnd"/>
      <w:r w:rsidRPr="00CE441C">
        <w:rPr>
          <w:rFonts w:ascii="Arial" w:hAnsi="Arial" w:cs="Arial"/>
        </w:rPr>
        <w:t xml:space="preserve"> G, Babbo GL, et al.  </w:t>
      </w:r>
      <w:r w:rsidRPr="00715139">
        <w:rPr>
          <w:rFonts w:ascii="Arial" w:hAnsi="Arial" w:cs="Arial"/>
        </w:rPr>
        <w:t xml:space="preserve">Mature and Immature Teratoma: A Report From the Second Italian </w:t>
      </w:r>
      <w:proofErr w:type="spellStart"/>
      <w:r w:rsidRPr="00715139">
        <w:rPr>
          <w:rFonts w:ascii="Arial" w:hAnsi="Arial" w:cs="Arial"/>
        </w:rPr>
        <w:t>Pediatric</w:t>
      </w:r>
      <w:proofErr w:type="spellEnd"/>
      <w:r w:rsidRPr="00715139">
        <w:rPr>
          <w:rFonts w:ascii="Arial" w:hAnsi="Arial" w:cs="Arial"/>
        </w:rPr>
        <w:t xml:space="preserve"> Study. Ped Blood Cancer 2015</w:t>
      </w:r>
      <w:proofErr w:type="gramStart"/>
      <w:r w:rsidRPr="00715139">
        <w:rPr>
          <w:rFonts w:ascii="Arial" w:hAnsi="Arial" w:cs="Arial"/>
        </w:rPr>
        <w:t>;62</w:t>
      </w:r>
      <w:proofErr w:type="gramEnd"/>
      <w:r w:rsidRPr="00715139">
        <w:rPr>
          <w:rFonts w:ascii="Arial" w:hAnsi="Arial" w:cs="Arial"/>
        </w:rPr>
        <w:t xml:space="preserve">(7):1202-8. </w:t>
      </w:r>
    </w:p>
    <w:p w14:paraId="4105D201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</w:t>
      </w:r>
      <w:r>
        <w:rPr>
          <w:rFonts w:ascii="Arial" w:hAnsi="Arial" w:cs="Arial"/>
        </w:rPr>
        <w:t>8</w:t>
      </w:r>
      <w:r w:rsidRPr="00715139">
        <w:rPr>
          <w:rFonts w:ascii="Arial" w:hAnsi="Arial" w:cs="Arial"/>
        </w:rPr>
        <w:t>]</w:t>
      </w:r>
      <w:r w:rsidRPr="00DC1D5B">
        <w:rPr>
          <w:rFonts w:ascii="Helvetica Neue" w:hAnsi="Helvetica Neue"/>
          <w:color w:val="212121"/>
          <w:shd w:val="clear" w:color="auto" w:fill="FFFFFF"/>
        </w:rPr>
        <w:t xml:space="preserve"> </w:t>
      </w:r>
      <w:proofErr w:type="spellStart"/>
      <w:r w:rsidRPr="00DC1D5B">
        <w:rPr>
          <w:rFonts w:ascii="Arial" w:hAnsi="Arial" w:cs="Arial"/>
        </w:rPr>
        <w:t>Chabaud</w:t>
      </w:r>
      <w:proofErr w:type="spellEnd"/>
      <w:r w:rsidRPr="00DC1D5B">
        <w:rPr>
          <w:rFonts w:ascii="Arial" w:hAnsi="Arial" w:cs="Arial"/>
        </w:rPr>
        <w:t xml:space="preserve">-Williamson M, </w:t>
      </w:r>
      <w:proofErr w:type="spellStart"/>
      <w:r w:rsidRPr="00DC1D5B">
        <w:rPr>
          <w:rFonts w:ascii="Arial" w:hAnsi="Arial" w:cs="Arial"/>
        </w:rPr>
        <w:t>Netchine</w:t>
      </w:r>
      <w:proofErr w:type="spellEnd"/>
      <w:r w:rsidRPr="00DC1D5B">
        <w:rPr>
          <w:rFonts w:ascii="Arial" w:hAnsi="Arial" w:cs="Arial"/>
        </w:rPr>
        <w:t xml:space="preserve"> I, </w:t>
      </w:r>
      <w:proofErr w:type="spellStart"/>
      <w:r w:rsidRPr="00DC1D5B">
        <w:rPr>
          <w:rFonts w:ascii="Arial" w:hAnsi="Arial" w:cs="Arial"/>
        </w:rPr>
        <w:t>Fasola</w:t>
      </w:r>
      <w:proofErr w:type="spellEnd"/>
      <w:r w:rsidRPr="00DC1D5B">
        <w:rPr>
          <w:rFonts w:ascii="Arial" w:hAnsi="Arial" w:cs="Arial"/>
        </w:rPr>
        <w:t xml:space="preserve"> S, </w:t>
      </w:r>
      <w:proofErr w:type="spellStart"/>
      <w:r w:rsidRPr="00DC1D5B">
        <w:rPr>
          <w:rFonts w:ascii="Arial" w:hAnsi="Arial" w:cs="Arial"/>
        </w:rPr>
        <w:t>Larroquet</w:t>
      </w:r>
      <w:proofErr w:type="spellEnd"/>
      <w:r w:rsidRPr="00DC1D5B">
        <w:rPr>
          <w:rFonts w:ascii="Arial" w:hAnsi="Arial" w:cs="Arial"/>
        </w:rPr>
        <w:t xml:space="preserve"> M, Lenoir M, </w:t>
      </w:r>
      <w:proofErr w:type="spellStart"/>
      <w:r w:rsidRPr="00DC1D5B">
        <w:rPr>
          <w:rFonts w:ascii="Arial" w:hAnsi="Arial" w:cs="Arial"/>
        </w:rPr>
        <w:t>Patte</w:t>
      </w:r>
      <w:proofErr w:type="spellEnd"/>
      <w:r w:rsidRPr="00DC1D5B">
        <w:rPr>
          <w:rFonts w:ascii="Arial" w:hAnsi="Arial" w:cs="Arial"/>
        </w:rPr>
        <w:t xml:space="preserve"> C,</w:t>
      </w:r>
      <w:r>
        <w:rPr>
          <w:rFonts w:ascii="Arial" w:hAnsi="Arial" w:cs="Arial"/>
        </w:rPr>
        <w:t xml:space="preserve"> et al</w:t>
      </w:r>
      <w:r w:rsidRPr="00715139">
        <w:rPr>
          <w:rFonts w:ascii="Arial" w:hAnsi="Arial" w:cs="Arial"/>
        </w:rPr>
        <w:t xml:space="preserve">. Ovarian-sparing surgery for ovarian teratoma in children. </w:t>
      </w:r>
      <w:proofErr w:type="spellStart"/>
      <w:r w:rsidRPr="00715139">
        <w:rPr>
          <w:rFonts w:ascii="Arial" w:hAnsi="Arial" w:cs="Arial"/>
        </w:rPr>
        <w:t>Pediatr</w:t>
      </w:r>
      <w:proofErr w:type="spellEnd"/>
      <w:r w:rsidRPr="00715139">
        <w:rPr>
          <w:rFonts w:ascii="Arial" w:hAnsi="Arial" w:cs="Arial"/>
        </w:rPr>
        <w:t xml:space="preserve"> Blood Cancer 2011</w:t>
      </w:r>
      <w:proofErr w:type="gramStart"/>
      <w:r w:rsidRPr="00715139">
        <w:rPr>
          <w:rFonts w:ascii="Arial" w:hAnsi="Arial" w:cs="Arial"/>
        </w:rPr>
        <w:t>;57:429</w:t>
      </w:r>
      <w:proofErr w:type="gramEnd"/>
      <w:r w:rsidRPr="00715139">
        <w:rPr>
          <w:rFonts w:ascii="Arial" w:hAnsi="Arial" w:cs="Arial"/>
        </w:rPr>
        <w:t xml:space="preserve">–34. </w:t>
      </w:r>
    </w:p>
    <w:p w14:paraId="175641AA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  <w:lang w:val="fr-FR"/>
        </w:rPr>
      </w:pPr>
      <w:r w:rsidRPr="00715139">
        <w:rPr>
          <w:rFonts w:ascii="Arial" w:hAnsi="Arial" w:cs="Arial"/>
        </w:rPr>
        <w:t>[</w:t>
      </w:r>
      <w:r>
        <w:rPr>
          <w:rFonts w:ascii="Arial" w:hAnsi="Arial" w:cs="Arial"/>
        </w:rPr>
        <w:t>9</w:t>
      </w:r>
      <w:r w:rsidRPr="00715139">
        <w:rPr>
          <w:rFonts w:ascii="Arial" w:hAnsi="Arial" w:cs="Arial"/>
        </w:rPr>
        <w:t xml:space="preserve">] </w:t>
      </w:r>
      <w:proofErr w:type="spellStart"/>
      <w:r w:rsidRPr="00715139">
        <w:rPr>
          <w:rFonts w:ascii="Arial" w:hAnsi="Arial" w:cs="Arial"/>
        </w:rPr>
        <w:t>Taskinen</w:t>
      </w:r>
      <w:proofErr w:type="spellEnd"/>
      <w:r w:rsidRPr="00715139">
        <w:rPr>
          <w:rFonts w:ascii="Arial" w:hAnsi="Arial" w:cs="Arial"/>
        </w:rPr>
        <w:t xml:space="preserve"> S, </w:t>
      </w:r>
      <w:proofErr w:type="spellStart"/>
      <w:r w:rsidRPr="00715139">
        <w:rPr>
          <w:rFonts w:ascii="Arial" w:hAnsi="Arial" w:cs="Arial"/>
        </w:rPr>
        <w:t>Urtane</w:t>
      </w:r>
      <w:proofErr w:type="spellEnd"/>
      <w:r w:rsidRPr="00715139">
        <w:rPr>
          <w:rFonts w:ascii="Arial" w:hAnsi="Arial" w:cs="Arial"/>
        </w:rPr>
        <w:t xml:space="preserve"> A, </w:t>
      </w:r>
      <w:proofErr w:type="spellStart"/>
      <w:r w:rsidRPr="00715139">
        <w:rPr>
          <w:rFonts w:ascii="Arial" w:hAnsi="Arial" w:cs="Arial"/>
        </w:rPr>
        <w:t>Fagerholm</w:t>
      </w:r>
      <w:proofErr w:type="spellEnd"/>
      <w:r w:rsidRPr="00715139">
        <w:rPr>
          <w:rFonts w:ascii="Arial" w:hAnsi="Arial" w:cs="Arial"/>
        </w:rPr>
        <w:t xml:space="preserve"> R. Metachronous benign ovarian </w:t>
      </w:r>
      <w:proofErr w:type="spellStart"/>
      <w:r w:rsidRPr="00715139">
        <w:rPr>
          <w:rFonts w:ascii="Arial" w:hAnsi="Arial" w:cs="Arial"/>
        </w:rPr>
        <w:t>tumors</w:t>
      </w:r>
      <w:proofErr w:type="spellEnd"/>
      <w:r w:rsidRPr="00715139">
        <w:rPr>
          <w:rFonts w:ascii="Arial" w:hAnsi="Arial" w:cs="Arial"/>
        </w:rPr>
        <w:t xml:space="preserve"> are not uncommon in children. </w:t>
      </w:r>
      <w:r w:rsidRPr="00715139">
        <w:rPr>
          <w:rFonts w:ascii="Arial" w:hAnsi="Arial" w:cs="Arial"/>
          <w:lang w:val="fr-FR"/>
        </w:rPr>
        <w:t xml:space="preserve">J </w:t>
      </w:r>
      <w:proofErr w:type="spellStart"/>
      <w:r w:rsidRPr="00715139">
        <w:rPr>
          <w:rFonts w:ascii="Arial" w:hAnsi="Arial" w:cs="Arial"/>
          <w:lang w:val="fr-FR"/>
        </w:rPr>
        <w:t>Pediatr</w:t>
      </w:r>
      <w:proofErr w:type="spellEnd"/>
      <w:r w:rsidRPr="00715139">
        <w:rPr>
          <w:rFonts w:ascii="Arial" w:hAnsi="Arial" w:cs="Arial"/>
          <w:lang w:val="fr-FR"/>
        </w:rPr>
        <w:t xml:space="preserve"> </w:t>
      </w:r>
      <w:proofErr w:type="spellStart"/>
      <w:r w:rsidRPr="00715139">
        <w:rPr>
          <w:rFonts w:ascii="Arial" w:hAnsi="Arial" w:cs="Arial"/>
          <w:lang w:val="fr-FR"/>
        </w:rPr>
        <w:t>Surg</w:t>
      </w:r>
      <w:proofErr w:type="spellEnd"/>
      <w:r w:rsidRPr="00715139">
        <w:rPr>
          <w:rFonts w:ascii="Arial" w:hAnsi="Arial" w:cs="Arial"/>
          <w:lang w:val="fr-FR"/>
        </w:rPr>
        <w:t xml:space="preserve"> 2014</w:t>
      </w:r>
      <w:proofErr w:type="gramStart"/>
      <w:r w:rsidRPr="00715139">
        <w:rPr>
          <w:rFonts w:ascii="Arial" w:hAnsi="Arial" w:cs="Arial"/>
          <w:lang w:val="fr-FR"/>
        </w:rPr>
        <w:t>;49:543</w:t>
      </w:r>
      <w:proofErr w:type="gramEnd"/>
      <w:r w:rsidRPr="00715139">
        <w:rPr>
          <w:rFonts w:ascii="Arial" w:hAnsi="Arial" w:cs="Arial"/>
          <w:lang w:val="fr-FR"/>
        </w:rPr>
        <w:t>–5</w:t>
      </w:r>
      <w:r>
        <w:rPr>
          <w:rFonts w:ascii="Arial" w:hAnsi="Arial" w:cs="Arial"/>
          <w:lang w:val="fr-FR"/>
        </w:rPr>
        <w:t>.</w:t>
      </w:r>
    </w:p>
    <w:p w14:paraId="6321CD4E" w14:textId="77777777" w:rsidR="00857A4F" w:rsidRPr="00CE441C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  <w:lang w:val="fr-FR"/>
        </w:rPr>
        <w:t>[1</w:t>
      </w:r>
      <w:r>
        <w:rPr>
          <w:rFonts w:ascii="Arial" w:hAnsi="Arial" w:cs="Arial"/>
          <w:lang w:val="fr-FR"/>
        </w:rPr>
        <w:t>0</w:t>
      </w:r>
      <w:r w:rsidRPr="00715139">
        <w:rPr>
          <w:rFonts w:ascii="Arial" w:hAnsi="Arial" w:cs="Arial"/>
          <w:lang w:val="fr-FR"/>
        </w:rPr>
        <w:t>]</w:t>
      </w:r>
      <w:r>
        <w:rPr>
          <w:rFonts w:ascii="Arial" w:hAnsi="Arial" w:cs="Arial"/>
          <w:lang w:val="fr-FR"/>
        </w:rPr>
        <w:t xml:space="preserve"> </w:t>
      </w:r>
      <w:proofErr w:type="spellStart"/>
      <w:r w:rsidRPr="00DC1D5B">
        <w:rPr>
          <w:rFonts w:ascii="Arial" w:hAnsi="Arial" w:cs="Arial"/>
          <w:lang w:val="fr-FR"/>
        </w:rPr>
        <w:t>Yasui</w:t>
      </w:r>
      <w:proofErr w:type="spellEnd"/>
      <w:r w:rsidRPr="00DC1D5B">
        <w:rPr>
          <w:rFonts w:ascii="Arial" w:hAnsi="Arial" w:cs="Arial"/>
          <w:lang w:val="fr-FR"/>
        </w:rPr>
        <w:t xml:space="preserve"> T, </w:t>
      </w:r>
      <w:proofErr w:type="spellStart"/>
      <w:r w:rsidRPr="00DC1D5B">
        <w:rPr>
          <w:rFonts w:ascii="Arial" w:hAnsi="Arial" w:cs="Arial"/>
          <w:lang w:val="fr-FR"/>
        </w:rPr>
        <w:t>Hayashi</w:t>
      </w:r>
      <w:proofErr w:type="spellEnd"/>
      <w:r w:rsidRPr="00DC1D5B">
        <w:rPr>
          <w:rFonts w:ascii="Arial" w:hAnsi="Arial" w:cs="Arial"/>
          <w:lang w:val="fr-FR"/>
        </w:rPr>
        <w:t xml:space="preserve"> K, </w:t>
      </w:r>
      <w:proofErr w:type="spellStart"/>
      <w:r w:rsidRPr="00DC1D5B">
        <w:rPr>
          <w:rFonts w:ascii="Arial" w:hAnsi="Arial" w:cs="Arial"/>
          <w:lang w:val="fr-FR"/>
        </w:rPr>
        <w:t>Mizunuma</w:t>
      </w:r>
      <w:proofErr w:type="spellEnd"/>
      <w:r w:rsidRPr="00DC1D5B">
        <w:rPr>
          <w:rFonts w:ascii="Arial" w:hAnsi="Arial" w:cs="Arial"/>
          <w:lang w:val="fr-FR"/>
        </w:rPr>
        <w:t xml:space="preserve"> H, </w:t>
      </w:r>
      <w:proofErr w:type="spellStart"/>
      <w:r w:rsidRPr="00DC1D5B">
        <w:rPr>
          <w:rFonts w:ascii="Arial" w:hAnsi="Arial" w:cs="Arial"/>
          <w:lang w:val="fr-FR"/>
        </w:rPr>
        <w:t>Kubota</w:t>
      </w:r>
      <w:proofErr w:type="spellEnd"/>
      <w:r w:rsidRPr="00DC1D5B">
        <w:rPr>
          <w:rFonts w:ascii="Arial" w:hAnsi="Arial" w:cs="Arial"/>
          <w:lang w:val="fr-FR"/>
        </w:rPr>
        <w:t xml:space="preserve"> T, Aso T, </w:t>
      </w:r>
      <w:proofErr w:type="spellStart"/>
      <w:r w:rsidRPr="00DC1D5B">
        <w:rPr>
          <w:rFonts w:ascii="Arial" w:hAnsi="Arial" w:cs="Arial"/>
          <w:lang w:val="fr-FR"/>
        </w:rPr>
        <w:t>Matsumura</w:t>
      </w:r>
      <w:proofErr w:type="spellEnd"/>
      <w:r w:rsidRPr="00DC1D5B">
        <w:rPr>
          <w:rFonts w:ascii="Arial" w:hAnsi="Arial" w:cs="Arial"/>
          <w:lang w:val="fr-FR"/>
        </w:rPr>
        <w:t xml:space="preserve"> Y,</w:t>
      </w:r>
      <w:r>
        <w:rPr>
          <w:rFonts w:ascii="Arial" w:hAnsi="Arial" w:cs="Arial"/>
          <w:lang w:val="fr-FR"/>
        </w:rPr>
        <w:t xml:space="preserve"> et al</w:t>
      </w:r>
      <w:r w:rsidRPr="00715139">
        <w:rPr>
          <w:rFonts w:ascii="Arial" w:hAnsi="Arial" w:cs="Arial"/>
          <w:lang w:val="fr-FR"/>
        </w:rPr>
        <w:t xml:space="preserve">. </w:t>
      </w:r>
      <w:r w:rsidRPr="00715139">
        <w:rPr>
          <w:rFonts w:ascii="Arial" w:hAnsi="Arial" w:cs="Arial"/>
        </w:rPr>
        <w:t xml:space="preserve">Factors associated with premature ovarian failure, early menopause and earlier onset of menopause in Japanese women. </w:t>
      </w:r>
      <w:proofErr w:type="spellStart"/>
      <w:proofErr w:type="gramStart"/>
      <w:r w:rsidRPr="00715139">
        <w:rPr>
          <w:rFonts w:ascii="Arial" w:hAnsi="Arial" w:cs="Arial"/>
        </w:rPr>
        <w:t>Maturitas</w:t>
      </w:r>
      <w:proofErr w:type="spellEnd"/>
      <w:r w:rsidRPr="00715139">
        <w:rPr>
          <w:rFonts w:ascii="Arial" w:hAnsi="Arial" w:cs="Arial"/>
        </w:rPr>
        <w:t xml:space="preserve"> 2012; 72: 249– 255.</w:t>
      </w:r>
      <w:proofErr w:type="gramEnd"/>
    </w:p>
    <w:p w14:paraId="22CE0C2B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[1</w:t>
      </w:r>
      <w:r>
        <w:rPr>
          <w:rFonts w:ascii="Arial" w:hAnsi="Arial" w:cs="Arial"/>
        </w:rPr>
        <w:t>1</w:t>
      </w:r>
      <w:r w:rsidRPr="00715139">
        <w:rPr>
          <w:rFonts w:ascii="Arial" w:hAnsi="Arial" w:cs="Arial"/>
        </w:rPr>
        <w:t>] Rosendahl M, Simonsen</w:t>
      </w:r>
      <w:r>
        <w:rPr>
          <w:rFonts w:ascii="Arial" w:hAnsi="Arial" w:cs="Arial"/>
        </w:rPr>
        <w:t xml:space="preserve"> </w:t>
      </w:r>
      <w:r w:rsidRPr="00715139">
        <w:rPr>
          <w:rFonts w:ascii="Arial" w:hAnsi="Arial" w:cs="Arial"/>
        </w:rPr>
        <w:t>M</w:t>
      </w:r>
      <w:r>
        <w:rPr>
          <w:rFonts w:ascii="Arial" w:hAnsi="Arial" w:cs="Arial"/>
        </w:rPr>
        <w:t>K</w:t>
      </w:r>
      <w:r w:rsidRPr="007151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proofErr w:type="spellStart"/>
      <w:r w:rsidRPr="00715139">
        <w:rPr>
          <w:rFonts w:ascii="Arial" w:hAnsi="Arial" w:cs="Arial"/>
        </w:rPr>
        <w:t>Kjer</w:t>
      </w:r>
      <w:proofErr w:type="spellEnd"/>
      <w:r>
        <w:rPr>
          <w:rFonts w:ascii="Arial" w:hAnsi="Arial" w:cs="Arial"/>
        </w:rPr>
        <w:t xml:space="preserve"> JJ.</w:t>
      </w:r>
      <w:r w:rsidRPr="00715139">
        <w:rPr>
          <w:rFonts w:ascii="Arial" w:hAnsi="Arial" w:cs="Arial"/>
        </w:rPr>
        <w:t xml:space="preserve"> </w:t>
      </w:r>
      <w:proofErr w:type="gramStart"/>
      <w:r w:rsidRPr="00715139">
        <w:rPr>
          <w:rFonts w:ascii="Arial" w:hAnsi="Arial" w:cs="Arial"/>
        </w:rPr>
        <w:t>The influence of unilateral oophorectomy on the age of menopause.</w:t>
      </w:r>
      <w:proofErr w:type="gramEnd"/>
      <w:r w:rsidRPr="00715139">
        <w:rPr>
          <w:rFonts w:ascii="Arial" w:hAnsi="Arial" w:cs="Arial"/>
        </w:rPr>
        <w:t xml:space="preserve"> Climacteric</w:t>
      </w:r>
      <w:r>
        <w:rPr>
          <w:rFonts w:ascii="Arial" w:hAnsi="Arial" w:cs="Arial"/>
        </w:rPr>
        <w:t xml:space="preserve"> 2017</w:t>
      </w:r>
      <w:proofErr w:type="gramStart"/>
      <w:r>
        <w:rPr>
          <w:rFonts w:ascii="Arial" w:hAnsi="Arial" w:cs="Arial"/>
        </w:rPr>
        <w:t>;</w:t>
      </w:r>
      <w:r w:rsidRPr="00715139">
        <w:rPr>
          <w:rFonts w:ascii="Arial" w:hAnsi="Arial" w:cs="Arial"/>
        </w:rPr>
        <w:t>20</w:t>
      </w:r>
      <w:proofErr w:type="gramEnd"/>
      <w:r w:rsidRPr="00715139">
        <w:rPr>
          <w:rFonts w:ascii="Arial" w:hAnsi="Arial" w:cs="Arial"/>
        </w:rPr>
        <w:t xml:space="preserve">(6), 540–544. </w:t>
      </w:r>
    </w:p>
    <w:p w14:paraId="55B59780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CE441C">
        <w:rPr>
          <w:rFonts w:ascii="Arial" w:hAnsi="Arial" w:cs="Arial"/>
        </w:rPr>
        <w:t xml:space="preserve">[12] Rocca WA, Bower JH, </w:t>
      </w:r>
      <w:proofErr w:type="spellStart"/>
      <w:r w:rsidRPr="00CE441C">
        <w:rPr>
          <w:rFonts w:ascii="Arial" w:hAnsi="Arial" w:cs="Arial"/>
        </w:rPr>
        <w:t>Maraganore</w:t>
      </w:r>
      <w:proofErr w:type="spellEnd"/>
      <w:r w:rsidRPr="00CE441C">
        <w:rPr>
          <w:rFonts w:ascii="Arial" w:hAnsi="Arial" w:cs="Arial"/>
        </w:rPr>
        <w:t xml:space="preserve"> DM, </w:t>
      </w:r>
      <w:proofErr w:type="spellStart"/>
      <w:r w:rsidRPr="00CE441C">
        <w:rPr>
          <w:rFonts w:ascii="Arial" w:hAnsi="Arial" w:cs="Arial"/>
        </w:rPr>
        <w:t>Ahlskog</w:t>
      </w:r>
      <w:proofErr w:type="spellEnd"/>
      <w:r w:rsidRPr="00CE441C">
        <w:rPr>
          <w:rFonts w:ascii="Arial" w:hAnsi="Arial" w:cs="Arial"/>
        </w:rPr>
        <w:t xml:space="preserve"> JE, </w:t>
      </w:r>
      <w:proofErr w:type="spellStart"/>
      <w:r w:rsidRPr="00CE441C">
        <w:rPr>
          <w:rFonts w:ascii="Arial" w:hAnsi="Arial" w:cs="Arial"/>
        </w:rPr>
        <w:t>Grossardt</w:t>
      </w:r>
      <w:proofErr w:type="spellEnd"/>
      <w:r w:rsidRPr="00CE441C">
        <w:rPr>
          <w:rFonts w:ascii="Arial" w:hAnsi="Arial" w:cs="Arial"/>
        </w:rPr>
        <w:t xml:space="preserve"> BR, de Andrade M, et al. </w:t>
      </w:r>
      <w:r w:rsidRPr="00715139">
        <w:rPr>
          <w:rFonts w:ascii="Arial" w:hAnsi="Arial" w:cs="Arial"/>
        </w:rPr>
        <w:t xml:space="preserve">Increased risk of cognitive impairment or dementia in women who underwent oophorectomy before menopause. </w:t>
      </w:r>
      <w:proofErr w:type="gramStart"/>
      <w:r w:rsidRPr="00715139">
        <w:rPr>
          <w:rFonts w:ascii="Arial" w:hAnsi="Arial" w:cs="Arial"/>
        </w:rPr>
        <w:t>Neurology 2007; 69:1074–1083.</w:t>
      </w:r>
      <w:proofErr w:type="gramEnd"/>
      <w:r w:rsidRPr="00715139">
        <w:rPr>
          <w:rFonts w:ascii="Arial" w:hAnsi="Arial" w:cs="Arial"/>
        </w:rPr>
        <w:t xml:space="preserve"> </w:t>
      </w:r>
    </w:p>
    <w:p w14:paraId="3281E716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[1</w:t>
      </w:r>
      <w:r>
        <w:rPr>
          <w:rFonts w:ascii="Arial" w:hAnsi="Arial" w:cs="Arial"/>
        </w:rPr>
        <w:t>3</w:t>
      </w:r>
      <w:r w:rsidRPr="00715139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6F1A92">
        <w:rPr>
          <w:rFonts w:ascii="Arial" w:hAnsi="Arial" w:cs="Arial"/>
        </w:rPr>
        <w:t xml:space="preserve">Williamson PR, Altman DG, Bagley H, Barnes KL, </w:t>
      </w:r>
      <w:proofErr w:type="spellStart"/>
      <w:r w:rsidRPr="006F1A92">
        <w:rPr>
          <w:rFonts w:ascii="Arial" w:hAnsi="Arial" w:cs="Arial"/>
        </w:rPr>
        <w:t>Blazeby</w:t>
      </w:r>
      <w:proofErr w:type="spellEnd"/>
      <w:r w:rsidRPr="006F1A92">
        <w:rPr>
          <w:rFonts w:ascii="Arial" w:hAnsi="Arial" w:cs="Arial"/>
        </w:rPr>
        <w:t xml:space="preserve"> JM, Brookes ST</w:t>
      </w:r>
      <w:r>
        <w:rPr>
          <w:rFonts w:ascii="Arial" w:hAnsi="Arial" w:cs="Arial"/>
        </w:rPr>
        <w:t xml:space="preserve"> et al</w:t>
      </w:r>
      <w:r w:rsidRPr="00715139">
        <w:rPr>
          <w:rFonts w:ascii="Arial" w:hAnsi="Arial" w:cs="Arial"/>
        </w:rPr>
        <w:t xml:space="preserve">. The COMET Handbook: version 1.0. </w:t>
      </w:r>
      <w:r w:rsidRPr="006F1A92">
        <w:rPr>
          <w:rFonts w:ascii="Arial" w:hAnsi="Arial" w:cs="Arial"/>
        </w:rPr>
        <w:t>Trials. 2017 Jun 20</w:t>
      </w:r>
      <w:proofErr w:type="gramStart"/>
      <w:r w:rsidRPr="006F1A92">
        <w:rPr>
          <w:rFonts w:ascii="Arial" w:hAnsi="Arial" w:cs="Arial"/>
        </w:rPr>
        <w:t>;18</w:t>
      </w:r>
      <w:proofErr w:type="gramEnd"/>
      <w:r w:rsidRPr="006F1A92">
        <w:rPr>
          <w:rFonts w:ascii="Arial" w:hAnsi="Arial" w:cs="Arial"/>
        </w:rPr>
        <w:t>(</w:t>
      </w:r>
      <w:proofErr w:type="spellStart"/>
      <w:r w:rsidRPr="006F1A92">
        <w:rPr>
          <w:rFonts w:ascii="Arial" w:hAnsi="Arial" w:cs="Arial"/>
        </w:rPr>
        <w:t>Suppl</w:t>
      </w:r>
      <w:proofErr w:type="spellEnd"/>
      <w:r w:rsidRPr="006F1A92">
        <w:rPr>
          <w:rFonts w:ascii="Arial" w:hAnsi="Arial" w:cs="Arial"/>
        </w:rPr>
        <w:t xml:space="preserve"> 3):280. </w:t>
      </w:r>
    </w:p>
    <w:p w14:paraId="3C8B0BD0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[1</w:t>
      </w:r>
      <w:r>
        <w:rPr>
          <w:rFonts w:ascii="Arial" w:hAnsi="Arial" w:cs="Arial"/>
        </w:rPr>
        <w:t>4</w:t>
      </w:r>
      <w:r w:rsidRPr="00715139">
        <w:rPr>
          <w:rFonts w:ascii="Arial" w:hAnsi="Arial" w:cs="Arial"/>
        </w:rPr>
        <w:t xml:space="preserve">] Rowe G, Wright G. The Delphi technique as a forecasting tool: issues and analysis. </w:t>
      </w:r>
      <w:proofErr w:type="spellStart"/>
      <w:proofErr w:type="gramStart"/>
      <w:r w:rsidRPr="00715139">
        <w:rPr>
          <w:rFonts w:ascii="Arial" w:hAnsi="Arial" w:cs="Arial"/>
        </w:rPr>
        <w:t>Int</w:t>
      </w:r>
      <w:proofErr w:type="spellEnd"/>
      <w:r w:rsidRPr="00715139">
        <w:rPr>
          <w:rFonts w:ascii="Arial" w:hAnsi="Arial" w:cs="Arial"/>
        </w:rPr>
        <w:t xml:space="preserve"> J Forecast.</w:t>
      </w:r>
      <w:proofErr w:type="gramEnd"/>
      <w:r w:rsidRPr="00715139">
        <w:rPr>
          <w:rFonts w:ascii="Arial" w:hAnsi="Arial" w:cs="Arial"/>
        </w:rPr>
        <w:t xml:space="preserve"> 1999</w:t>
      </w:r>
      <w:proofErr w:type="gramStart"/>
      <w:r w:rsidRPr="00715139">
        <w:rPr>
          <w:rFonts w:ascii="Arial" w:hAnsi="Arial" w:cs="Arial"/>
        </w:rPr>
        <w:t>;15:353</w:t>
      </w:r>
      <w:proofErr w:type="gramEnd"/>
      <w:r w:rsidRPr="00715139">
        <w:rPr>
          <w:rFonts w:ascii="Arial" w:hAnsi="Arial" w:cs="Arial"/>
        </w:rPr>
        <w:t>–75.</w:t>
      </w:r>
    </w:p>
    <w:p w14:paraId="3D50F5B7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[1</w:t>
      </w:r>
      <w:r>
        <w:rPr>
          <w:rFonts w:ascii="Arial" w:hAnsi="Arial" w:cs="Arial"/>
        </w:rPr>
        <w:t>5</w:t>
      </w:r>
      <w:r w:rsidRPr="00715139">
        <w:rPr>
          <w:rFonts w:ascii="Arial" w:hAnsi="Arial" w:cs="Arial"/>
        </w:rPr>
        <w:t>] Jones J, Hunter D. Consensus methods for medical and health services research. BMJ. 1995</w:t>
      </w:r>
      <w:proofErr w:type="gramStart"/>
      <w:r w:rsidRPr="00715139">
        <w:rPr>
          <w:rFonts w:ascii="Arial" w:hAnsi="Arial" w:cs="Arial"/>
        </w:rPr>
        <w:t>;311:376</w:t>
      </w:r>
      <w:proofErr w:type="gramEnd"/>
      <w:r w:rsidRPr="00715139">
        <w:rPr>
          <w:rFonts w:ascii="Arial" w:hAnsi="Arial" w:cs="Arial"/>
        </w:rPr>
        <w:t>–80.</w:t>
      </w:r>
    </w:p>
    <w:p w14:paraId="65EF4E70" w14:textId="77777777" w:rsidR="00857A4F" w:rsidRPr="00CE441C" w:rsidRDefault="00857A4F" w:rsidP="00857A4F">
      <w:pPr>
        <w:spacing w:line="480" w:lineRule="auto"/>
        <w:jc w:val="both"/>
        <w:rPr>
          <w:rFonts w:ascii="Arial" w:hAnsi="Arial" w:cs="Arial"/>
        </w:rPr>
      </w:pPr>
      <w:proofErr w:type="gramStart"/>
      <w:r w:rsidRPr="00CE441C">
        <w:rPr>
          <w:rFonts w:ascii="Arial" w:hAnsi="Arial" w:cs="Arial"/>
        </w:rPr>
        <w:t xml:space="preserve">[16] </w:t>
      </w:r>
      <w:proofErr w:type="spellStart"/>
      <w:r w:rsidRPr="00CE441C">
        <w:rPr>
          <w:rFonts w:ascii="Arial" w:hAnsi="Arial" w:cs="Arial"/>
        </w:rPr>
        <w:t>LimeSurvey</w:t>
      </w:r>
      <w:proofErr w:type="spellEnd"/>
      <w:r w:rsidRPr="00CE441C">
        <w:rPr>
          <w:rFonts w:ascii="Arial" w:hAnsi="Arial" w:cs="Arial"/>
        </w:rPr>
        <w:t>.</w:t>
      </w:r>
      <w:proofErr w:type="gramEnd"/>
      <w:r w:rsidRPr="00CE441C">
        <w:rPr>
          <w:rFonts w:ascii="Arial" w:hAnsi="Arial" w:cs="Arial"/>
        </w:rPr>
        <w:t xml:space="preserve"> https://www.limesurvey.org</w:t>
      </w:r>
    </w:p>
    <w:p w14:paraId="28A0FA2D" w14:textId="77777777" w:rsidR="00857A4F" w:rsidRPr="00CE441C" w:rsidRDefault="00857A4F" w:rsidP="00857A4F">
      <w:pPr>
        <w:spacing w:line="480" w:lineRule="auto"/>
        <w:jc w:val="both"/>
        <w:rPr>
          <w:rFonts w:ascii="Arial" w:hAnsi="Arial" w:cs="Arial"/>
        </w:rPr>
      </w:pPr>
    </w:p>
    <w:p w14:paraId="42AA61DF" w14:textId="77777777" w:rsidR="00857A4F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lastRenderedPageBreak/>
        <w:t>[1</w:t>
      </w:r>
      <w:r>
        <w:rPr>
          <w:rFonts w:ascii="Arial" w:hAnsi="Arial" w:cs="Arial"/>
        </w:rPr>
        <w:t xml:space="preserve">7] </w:t>
      </w:r>
      <w:r w:rsidRPr="00D326AE">
        <w:rPr>
          <w:rFonts w:ascii="Arial" w:hAnsi="Arial" w:cs="Arial"/>
        </w:rPr>
        <w:t xml:space="preserve">Atkins D, Best D, </w:t>
      </w:r>
      <w:proofErr w:type="spellStart"/>
      <w:r w:rsidRPr="00D326AE">
        <w:rPr>
          <w:rFonts w:ascii="Arial" w:hAnsi="Arial" w:cs="Arial"/>
        </w:rPr>
        <w:t>Briss</w:t>
      </w:r>
      <w:proofErr w:type="spellEnd"/>
      <w:r w:rsidRPr="00D326AE">
        <w:rPr>
          <w:rFonts w:ascii="Arial" w:hAnsi="Arial" w:cs="Arial"/>
        </w:rPr>
        <w:t xml:space="preserve"> PA, Eccles M, </w:t>
      </w:r>
      <w:proofErr w:type="spellStart"/>
      <w:r w:rsidRPr="00D326AE">
        <w:rPr>
          <w:rFonts w:ascii="Arial" w:hAnsi="Arial" w:cs="Arial"/>
        </w:rPr>
        <w:t>Falck-Ytter</w:t>
      </w:r>
      <w:proofErr w:type="spellEnd"/>
      <w:r w:rsidRPr="00D326AE">
        <w:rPr>
          <w:rFonts w:ascii="Arial" w:hAnsi="Arial" w:cs="Arial"/>
        </w:rPr>
        <w:t xml:space="preserve"> Y, </w:t>
      </w:r>
      <w:proofErr w:type="spellStart"/>
      <w:r w:rsidRPr="00D326AE">
        <w:rPr>
          <w:rFonts w:ascii="Arial" w:hAnsi="Arial" w:cs="Arial"/>
        </w:rPr>
        <w:t>Flottorp</w:t>
      </w:r>
      <w:proofErr w:type="spellEnd"/>
      <w:r w:rsidRPr="00D326AE">
        <w:rPr>
          <w:rFonts w:ascii="Arial" w:hAnsi="Arial" w:cs="Arial"/>
        </w:rPr>
        <w:t xml:space="preserve"> S; GRADE Working Group. Grading quality of evidence and strength of recommendations. BMJ. 200</w:t>
      </w:r>
      <w:r>
        <w:rPr>
          <w:rFonts w:ascii="Arial" w:hAnsi="Arial" w:cs="Arial"/>
        </w:rPr>
        <w:t>4</w:t>
      </w:r>
      <w:r w:rsidRPr="00D326AE">
        <w:rPr>
          <w:rFonts w:ascii="Arial" w:hAnsi="Arial" w:cs="Arial"/>
        </w:rPr>
        <w:t xml:space="preserve"> 19</w:t>
      </w:r>
      <w:proofErr w:type="gramStart"/>
      <w:r w:rsidRPr="00D326AE">
        <w:rPr>
          <w:rFonts w:ascii="Arial" w:hAnsi="Arial" w:cs="Arial"/>
        </w:rPr>
        <w:t>;328</w:t>
      </w:r>
      <w:proofErr w:type="gramEnd"/>
      <w:r w:rsidRPr="00D326AE">
        <w:rPr>
          <w:rFonts w:ascii="Arial" w:hAnsi="Arial" w:cs="Arial"/>
        </w:rPr>
        <w:t xml:space="preserve">(7454):1490. </w:t>
      </w:r>
    </w:p>
    <w:p w14:paraId="1D797378" w14:textId="77777777" w:rsidR="00857A4F" w:rsidRDefault="00857A4F" w:rsidP="00857A4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[18</w:t>
      </w:r>
      <w:r w:rsidRPr="00715139">
        <w:rPr>
          <w:rFonts w:ascii="Arial" w:hAnsi="Arial" w:cs="Arial"/>
        </w:rPr>
        <w:t xml:space="preserve">] </w:t>
      </w:r>
      <w:r w:rsidRPr="00CE441C">
        <w:rPr>
          <w:rFonts w:ascii="Arial" w:hAnsi="Arial" w:cs="Arial"/>
        </w:rPr>
        <w:t xml:space="preserve">Schmitt J, </w:t>
      </w:r>
      <w:proofErr w:type="spellStart"/>
      <w:r w:rsidRPr="00CE441C">
        <w:rPr>
          <w:rFonts w:ascii="Arial" w:hAnsi="Arial" w:cs="Arial"/>
        </w:rPr>
        <w:t>Langan</w:t>
      </w:r>
      <w:proofErr w:type="spellEnd"/>
      <w:r w:rsidRPr="00CE441C">
        <w:rPr>
          <w:rFonts w:ascii="Arial" w:hAnsi="Arial" w:cs="Arial"/>
        </w:rPr>
        <w:t xml:space="preserve"> S, </w:t>
      </w:r>
      <w:proofErr w:type="spellStart"/>
      <w:r w:rsidRPr="00CE441C">
        <w:rPr>
          <w:rFonts w:ascii="Arial" w:hAnsi="Arial" w:cs="Arial"/>
        </w:rPr>
        <w:t>Stamm</w:t>
      </w:r>
      <w:proofErr w:type="spellEnd"/>
      <w:r w:rsidRPr="00CE441C">
        <w:rPr>
          <w:rFonts w:ascii="Arial" w:hAnsi="Arial" w:cs="Arial"/>
        </w:rPr>
        <w:t xml:space="preserve"> T, Williams HC; Harmonizing Outcome Measurements in Eczema (HOME) Delphi panel. Core outcome domains for controlled trials and clinical recordkeeping in eczema: international </w:t>
      </w:r>
      <w:proofErr w:type="spellStart"/>
      <w:r w:rsidRPr="00CE441C">
        <w:rPr>
          <w:rFonts w:ascii="Arial" w:hAnsi="Arial" w:cs="Arial"/>
        </w:rPr>
        <w:t>multiperspective</w:t>
      </w:r>
      <w:proofErr w:type="spellEnd"/>
      <w:r w:rsidRPr="00CE441C">
        <w:rPr>
          <w:rFonts w:ascii="Arial" w:hAnsi="Arial" w:cs="Arial"/>
        </w:rPr>
        <w:t xml:space="preserve"> Delphi consensus process. </w:t>
      </w:r>
      <w:proofErr w:type="gramStart"/>
      <w:r w:rsidRPr="00CE441C">
        <w:rPr>
          <w:rFonts w:ascii="Arial" w:hAnsi="Arial" w:cs="Arial"/>
        </w:rPr>
        <w:t>J Invest Dermatol.</w:t>
      </w:r>
      <w:proofErr w:type="gramEnd"/>
      <w:r w:rsidRPr="00CE441C">
        <w:rPr>
          <w:rFonts w:ascii="Arial" w:hAnsi="Arial" w:cs="Arial"/>
        </w:rPr>
        <w:t xml:space="preserve"> 2011</w:t>
      </w:r>
      <w:proofErr w:type="gramStart"/>
      <w:r w:rsidRPr="00CE441C">
        <w:rPr>
          <w:rFonts w:ascii="Arial" w:hAnsi="Arial" w:cs="Arial"/>
        </w:rPr>
        <w:t>;131</w:t>
      </w:r>
      <w:proofErr w:type="gramEnd"/>
      <w:r w:rsidRPr="00CE441C">
        <w:rPr>
          <w:rFonts w:ascii="Arial" w:hAnsi="Arial" w:cs="Arial"/>
        </w:rPr>
        <w:t>(3):623-30.</w:t>
      </w:r>
    </w:p>
    <w:p w14:paraId="574F72B2" w14:textId="77777777" w:rsidR="00857A4F" w:rsidRPr="00715139" w:rsidRDefault="00857A4F" w:rsidP="00857A4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[19] </w:t>
      </w:r>
      <w:proofErr w:type="gramStart"/>
      <w:r w:rsidRPr="00CE441C">
        <w:rPr>
          <w:rFonts w:ascii="Arial" w:hAnsi="Arial" w:cs="Arial"/>
        </w:rPr>
        <w:t>Anthony EY, Caserta MP, Singh J, Chen MY.</w:t>
      </w:r>
      <w:proofErr w:type="gramEnd"/>
      <w:r w:rsidRPr="00CE441C">
        <w:rPr>
          <w:rFonts w:ascii="Arial" w:hAnsi="Arial" w:cs="Arial"/>
        </w:rPr>
        <w:t xml:space="preserve"> </w:t>
      </w:r>
      <w:proofErr w:type="gramStart"/>
      <w:r w:rsidRPr="00CE441C">
        <w:rPr>
          <w:rFonts w:ascii="Arial" w:hAnsi="Arial" w:cs="Arial"/>
        </w:rPr>
        <w:t xml:space="preserve">Adnexal masses in female </w:t>
      </w:r>
      <w:proofErr w:type="spellStart"/>
      <w:r w:rsidRPr="00CE441C">
        <w:rPr>
          <w:rFonts w:ascii="Arial" w:hAnsi="Arial" w:cs="Arial"/>
        </w:rPr>
        <w:t>pediatric</w:t>
      </w:r>
      <w:proofErr w:type="spellEnd"/>
      <w:r w:rsidRPr="00CE441C">
        <w:rPr>
          <w:rFonts w:ascii="Arial" w:hAnsi="Arial" w:cs="Arial"/>
        </w:rPr>
        <w:t xml:space="preserve"> patients.</w:t>
      </w:r>
      <w:proofErr w:type="gramEnd"/>
      <w:r w:rsidRPr="00CE441C">
        <w:rPr>
          <w:rFonts w:ascii="Arial" w:hAnsi="Arial" w:cs="Arial"/>
        </w:rPr>
        <w:t xml:space="preserve"> AJR Am J </w:t>
      </w:r>
      <w:proofErr w:type="spellStart"/>
      <w:r w:rsidRPr="00CE441C">
        <w:rPr>
          <w:rFonts w:ascii="Arial" w:hAnsi="Arial" w:cs="Arial"/>
        </w:rPr>
        <w:t>Roentgenol</w:t>
      </w:r>
      <w:proofErr w:type="spellEnd"/>
      <w:r w:rsidRPr="00CE441C">
        <w:rPr>
          <w:rFonts w:ascii="Arial" w:hAnsi="Arial" w:cs="Arial"/>
        </w:rPr>
        <w:t>. 2012</w:t>
      </w:r>
      <w:proofErr w:type="gramStart"/>
      <w:r w:rsidRPr="00CE441C">
        <w:rPr>
          <w:rFonts w:ascii="Arial" w:hAnsi="Arial" w:cs="Arial"/>
        </w:rPr>
        <w:t>;198</w:t>
      </w:r>
      <w:proofErr w:type="gramEnd"/>
      <w:r w:rsidRPr="00CE441C">
        <w:rPr>
          <w:rFonts w:ascii="Arial" w:hAnsi="Arial" w:cs="Arial"/>
        </w:rPr>
        <w:t>(5):W426-31.</w:t>
      </w:r>
    </w:p>
    <w:p w14:paraId="1DF00808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CD0E47">
        <w:rPr>
          <w:rFonts w:ascii="Arial" w:hAnsi="Arial" w:cs="Arial"/>
        </w:rPr>
        <w:t xml:space="preserve">[20] </w:t>
      </w:r>
      <w:r w:rsidRPr="00CE441C">
        <w:rPr>
          <w:rFonts w:ascii="Arial" w:hAnsi="Arial" w:cs="Arial"/>
        </w:rPr>
        <w:t xml:space="preserve">Janssen CL, </w:t>
      </w:r>
      <w:proofErr w:type="spellStart"/>
      <w:r w:rsidRPr="00CE441C">
        <w:rPr>
          <w:rFonts w:ascii="Arial" w:hAnsi="Arial" w:cs="Arial"/>
        </w:rPr>
        <w:t>Littooij</w:t>
      </w:r>
      <w:proofErr w:type="spellEnd"/>
      <w:r w:rsidRPr="00CE441C">
        <w:rPr>
          <w:rFonts w:ascii="Arial" w:hAnsi="Arial" w:cs="Arial"/>
        </w:rPr>
        <w:t xml:space="preserve"> AS, </w:t>
      </w:r>
      <w:proofErr w:type="spellStart"/>
      <w:r w:rsidRPr="00CE441C">
        <w:rPr>
          <w:rFonts w:ascii="Arial" w:hAnsi="Arial" w:cs="Arial"/>
        </w:rPr>
        <w:t>Fiocco</w:t>
      </w:r>
      <w:proofErr w:type="spellEnd"/>
      <w:r w:rsidRPr="00CE441C">
        <w:rPr>
          <w:rFonts w:ascii="Arial" w:hAnsi="Arial" w:cs="Arial"/>
        </w:rPr>
        <w:t xml:space="preserve"> M, </w:t>
      </w:r>
      <w:proofErr w:type="spellStart"/>
      <w:r w:rsidRPr="00CE441C">
        <w:rPr>
          <w:rFonts w:ascii="Arial" w:hAnsi="Arial" w:cs="Arial"/>
        </w:rPr>
        <w:t>Huige</w:t>
      </w:r>
      <w:proofErr w:type="spellEnd"/>
      <w:r w:rsidRPr="00CE441C">
        <w:rPr>
          <w:rFonts w:ascii="Arial" w:hAnsi="Arial" w:cs="Arial"/>
        </w:rPr>
        <w:t xml:space="preserve"> JCB, de </w:t>
      </w:r>
      <w:proofErr w:type="spellStart"/>
      <w:r w:rsidRPr="00CE441C">
        <w:rPr>
          <w:rFonts w:ascii="Arial" w:hAnsi="Arial" w:cs="Arial"/>
        </w:rPr>
        <w:t>Krijger</w:t>
      </w:r>
      <w:proofErr w:type="spellEnd"/>
      <w:r w:rsidRPr="00CE441C">
        <w:rPr>
          <w:rFonts w:ascii="Arial" w:hAnsi="Arial" w:cs="Arial"/>
        </w:rPr>
        <w:t xml:space="preserve"> RR, </w:t>
      </w:r>
      <w:proofErr w:type="spellStart"/>
      <w:r w:rsidRPr="00CE441C">
        <w:rPr>
          <w:rFonts w:ascii="Arial" w:hAnsi="Arial" w:cs="Arial"/>
        </w:rPr>
        <w:t>Hulsker</w:t>
      </w:r>
      <w:proofErr w:type="spellEnd"/>
      <w:r w:rsidRPr="00CE441C">
        <w:rPr>
          <w:rFonts w:ascii="Arial" w:hAnsi="Arial" w:cs="Arial"/>
        </w:rPr>
        <w:t xml:space="preserve"> CCC</w:t>
      </w:r>
      <w:r>
        <w:rPr>
          <w:rFonts w:ascii="Arial" w:hAnsi="Arial" w:cs="Arial"/>
        </w:rPr>
        <w:t>, et al</w:t>
      </w:r>
      <w:r w:rsidRPr="00CE441C">
        <w:rPr>
          <w:rFonts w:ascii="Arial" w:hAnsi="Arial" w:cs="Arial"/>
        </w:rPr>
        <w:t xml:space="preserve">. </w:t>
      </w:r>
      <w:proofErr w:type="gramStart"/>
      <w:r w:rsidRPr="00CE441C">
        <w:rPr>
          <w:rFonts w:ascii="Arial" w:hAnsi="Arial" w:cs="Arial"/>
        </w:rPr>
        <w:t xml:space="preserve">The diagnostic value of magnetic resonance imaging in differentiating benign and malignant </w:t>
      </w:r>
      <w:proofErr w:type="spellStart"/>
      <w:r w:rsidRPr="00CE441C">
        <w:rPr>
          <w:rFonts w:ascii="Arial" w:hAnsi="Arial" w:cs="Arial"/>
        </w:rPr>
        <w:t>pediatric</w:t>
      </w:r>
      <w:proofErr w:type="spellEnd"/>
      <w:r w:rsidRPr="00CE441C">
        <w:rPr>
          <w:rFonts w:ascii="Arial" w:hAnsi="Arial" w:cs="Arial"/>
        </w:rPr>
        <w:t xml:space="preserve"> ovarian </w:t>
      </w:r>
      <w:proofErr w:type="spellStart"/>
      <w:r w:rsidRPr="00CE441C">
        <w:rPr>
          <w:rFonts w:ascii="Arial" w:hAnsi="Arial" w:cs="Arial"/>
        </w:rPr>
        <w:t>tumors</w:t>
      </w:r>
      <w:proofErr w:type="spellEnd"/>
      <w:r w:rsidRPr="00CE441C">
        <w:rPr>
          <w:rFonts w:ascii="Arial" w:hAnsi="Arial" w:cs="Arial"/>
        </w:rPr>
        <w:t>.</w:t>
      </w:r>
      <w:proofErr w:type="gramEnd"/>
      <w:r w:rsidRPr="00CE441C">
        <w:rPr>
          <w:rFonts w:ascii="Arial" w:hAnsi="Arial" w:cs="Arial"/>
        </w:rPr>
        <w:t xml:space="preserve"> </w:t>
      </w:r>
      <w:proofErr w:type="spellStart"/>
      <w:r w:rsidRPr="00CE441C">
        <w:rPr>
          <w:rFonts w:ascii="Arial" w:hAnsi="Arial" w:cs="Arial"/>
        </w:rPr>
        <w:t>Pediatr</w:t>
      </w:r>
      <w:proofErr w:type="spellEnd"/>
      <w:r w:rsidRPr="00CE441C">
        <w:rPr>
          <w:rFonts w:ascii="Arial" w:hAnsi="Arial" w:cs="Arial"/>
        </w:rPr>
        <w:t xml:space="preserve"> </w:t>
      </w:r>
      <w:proofErr w:type="spellStart"/>
      <w:r w:rsidRPr="00CE441C">
        <w:rPr>
          <w:rFonts w:ascii="Arial" w:hAnsi="Arial" w:cs="Arial"/>
        </w:rPr>
        <w:t>Radiol</w:t>
      </w:r>
      <w:proofErr w:type="spellEnd"/>
      <w:r w:rsidRPr="00CE441C">
        <w:rPr>
          <w:rFonts w:ascii="Arial" w:hAnsi="Arial" w:cs="Arial"/>
        </w:rPr>
        <w:t>. 2021</w:t>
      </w:r>
      <w:proofErr w:type="gramStart"/>
      <w:r w:rsidRPr="00CE441C">
        <w:rPr>
          <w:rFonts w:ascii="Arial" w:hAnsi="Arial" w:cs="Arial"/>
        </w:rPr>
        <w:t>;51</w:t>
      </w:r>
      <w:proofErr w:type="gramEnd"/>
      <w:r w:rsidRPr="00CE441C">
        <w:rPr>
          <w:rFonts w:ascii="Arial" w:hAnsi="Arial" w:cs="Arial"/>
        </w:rPr>
        <w:t>(3):427-434.</w:t>
      </w:r>
    </w:p>
    <w:p w14:paraId="1C70EDEE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[2</w:t>
      </w:r>
      <w:r>
        <w:rPr>
          <w:rFonts w:ascii="Arial" w:hAnsi="Arial" w:cs="Arial"/>
        </w:rPr>
        <w:t>1</w:t>
      </w:r>
      <w:r w:rsidRPr="00715139">
        <w:rPr>
          <w:rFonts w:ascii="Arial" w:hAnsi="Arial" w:cs="Arial"/>
        </w:rPr>
        <w:t xml:space="preserve">] Griffin N, Grant LA, Sala E. Adnexal masses: characterization and imaging strategies. </w:t>
      </w:r>
      <w:proofErr w:type="spellStart"/>
      <w:r w:rsidRPr="00715139">
        <w:rPr>
          <w:rFonts w:ascii="Arial" w:hAnsi="Arial" w:cs="Arial"/>
        </w:rPr>
        <w:t>Semin</w:t>
      </w:r>
      <w:proofErr w:type="spellEnd"/>
      <w:r w:rsidRPr="00715139">
        <w:rPr>
          <w:rFonts w:ascii="Arial" w:hAnsi="Arial" w:cs="Arial"/>
        </w:rPr>
        <w:t xml:space="preserve"> Ultrasound CT MR 2010</w:t>
      </w:r>
      <w:proofErr w:type="gramStart"/>
      <w:r w:rsidRPr="00715139">
        <w:rPr>
          <w:rFonts w:ascii="Arial" w:hAnsi="Arial" w:cs="Arial"/>
        </w:rPr>
        <w:t>;31</w:t>
      </w:r>
      <w:proofErr w:type="gramEnd"/>
      <w:r w:rsidRPr="00715139">
        <w:rPr>
          <w:rFonts w:ascii="Arial" w:hAnsi="Arial" w:cs="Arial"/>
        </w:rPr>
        <w:t>(5):330–46.</w:t>
      </w:r>
    </w:p>
    <w:p w14:paraId="336480D4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[2</w:t>
      </w:r>
      <w:r>
        <w:rPr>
          <w:rFonts w:ascii="Arial" w:hAnsi="Arial" w:cs="Arial"/>
        </w:rPr>
        <w:t>2</w:t>
      </w:r>
      <w:r w:rsidRPr="00715139">
        <w:rPr>
          <w:rFonts w:ascii="Arial" w:hAnsi="Arial" w:cs="Arial"/>
        </w:rPr>
        <w:t>]</w:t>
      </w:r>
      <w:r w:rsidRPr="00CE441C">
        <w:t xml:space="preserve"> </w:t>
      </w:r>
      <w:r w:rsidRPr="00CE441C">
        <w:rPr>
          <w:rFonts w:ascii="Arial" w:hAnsi="Arial" w:cs="Arial"/>
        </w:rPr>
        <w:t xml:space="preserve">Lawrence AE, </w:t>
      </w:r>
      <w:proofErr w:type="spellStart"/>
      <w:r w:rsidRPr="00CE441C">
        <w:rPr>
          <w:rFonts w:ascii="Arial" w:hAnsi="Arial" w:cs="Arial"/>
        </w:rPr>
        <w:t>Fallat</w:t>
      </w:r>
      <w:proofErr w:type="spellEnd"/>
      <w:r w:rsidRPr="00CE441C">
        <w:rPr>
          <w:rFonts w:ascii="Arial" w:hAnsi="Arial" w:cs="Arial"/>
        </w:rPr>
        <w:t xml:space="preserve"> ME, Hewitt G, </w:t>
      </w:r>
      <w:proofErr w:type="spellStart"/>
      <w:r w:rsidRPr="00CE441C">
        <w:rPr>
          <w:rFonts w:ascii="Arial" w:hAnsi="Arial" w:cs="Arial"/>
        </w:rPr>
        <w:t>Hertweck</w:t>
      </w:r>
      <w:proofErr w:type="spellEnd"/>
      <w:r w:rsidRPr="00CE441C">
        <w:rPr>
          <w:rFonts w:ascii="Arial" w:hAnsi="Arial" w:cs="Arial"/>
        </w:rPr>
        <w:t xml:space="preserve"> P, </w:t>
      </w:r>
      <w:proofErr w:type="spellStart"/>
      <w:r w:rsidRPr="00CE441C">
        <w:rPr>
          <w:rFonts w:ascii="Arial" w:hAnsi="Arial" w:cs="Arial"/>
        </w:rPr>
        <w:t>Onwuka</w:t>
      </w:r>
      <w:proofErr w:type="spellEnd"/>
      <w:r w:rsidRPr="00CE441C">
        <w:rPr>
          <w:rFonts w:ascii="Arial" w:hAnsi="Arial" w:cs="Arial"/>
        </w:rPr>
        <w:t xml:space="preserve"> A, </w:t>
      </w:r>
      <w:proofErr w:type="spellStart"/>
      <w:r w:rsidRPr="00CE441C">
        <w:rPr>
          <w:rFonts w:ascii="Arial" w:hAnsi="Arial" w:cs="Arial"/>
        </w:rPr>
        <w:t>Afrazi</w:t>
      </w:r>
      <w:proofErr w:type="spellEnd"/>
      <w:r w:rsidRPr="00CE441C">
        <w:rPr>
          <w:rFonts w:ascii="Arial" w:hAnsi="Arial" w:cs="Arial"/>
        </w:rPr>
        <w:t xml:space="preserve"> A,</w:t>
      </w:r>
      <w:r>
        <w:rPr>
          <w:rFonts w:ascii="Arial" w:hAnsi="Arial" w:cs="Arial"/>
        </w:rPr>
        <w:t xml:space="preserve"> et al</w:t>
      </w:r>
      <w:r w:rsidRPr="00CE441C">
        <w:rPr>
          <w:rFonts w:ascii="Arial" w:hAnsi="Arial" w:cs="Arial"/>
        </w:rPr>
        <w:t xml:space="preserve">; Midwest </w:t>
      </w:r>
      <w:proofErr w:type="spellStart"/>
      <w:r w:rsidRPr="00CE441C">
        <w:rPr>
          <w:rFonts w:ascii="Arial" w:hAnsi="Arial" w:cs="Arial"/>
        </w:rPr>
        <w:t>Pediatric</w:t>
      </w:r>
      <w:proofErr w:type="spellEnd"/>
      <w:r w:rsidRPr="00CE441C">
        <w:rPr>
          <w:rFonts w:ascii="Arial" w:hAnsi="Arial" w:cs="Arial"/>
        </w:rPr>
        <w:t xml:space="preserve"> Surgery Consortium. Understanding the Value of </w:t>
      </w:r>
      <w:proofErr w:type="spellStart"/>
      <w:r w:rsidRPr="00CE441C">
        <w:rPr>
          <w:rFonts w:ascii="Arial" w:hAnsi="Arial" w:cs="Arial"/>
        </w:rPr>
        <w:t>Tumor</w:t>
      </w:r>
      <w:proofErr w:type="spellEnd"/>
      <w:r w:rsidRPr="00CE441C">
        <w:rPr>
          <w:rFonts w:ascii="Arial" w:hAnsi="Arial" w:cs="Arial"/>
        </w:rPr>
        <w:t xml:space="preserve"> Markers in </w:t>
      </w:r>
      <w:proofErr w:type="spellStart"/>
      <w:r w:rsidRPr="00CE441C">
        <w:rPr>
          <w:rFonts w:ascii="Arial" w:hAnsi="Arial" w:cs="Arial"/>
        </w:rPr>
        <w:t>Pediatric</w:t>
      </w:r>
      <w:proofErr w:type="spellEnd"/>
      <w:r w:rsidRPr="00CE441C">
        <w:rPr>
          <w:rFonts w:ascii="Arial" w:hAnsi="Arial" w:cs="Arial"/>
        </w:rPr>
        <w:t xml:space="preserve"> Ovarian Neoplasms. J </w:t>
      </w:r>
      <w:proofErr w:type="spellStart"/>
      <w:r w:rsidRPr="00CE441C">
        <w:rPr>
          <w:rFonts w:ascii="Arial" w:hAnsi="Arial" w:cs="Arial"/>
        </w:rPr>
        <w:t>Pediatr</w:t>
      </w:r>
      <w:proofErr w:type="spellEnd"/>
      <w:r w:rsidRPr="00CE441C">
        <w:rPr>
          <w:rFonts w:ascii="Arial" w:hAnsi="Arial" w:cs="Arial"/>
        </w:rPr>
        <w:t xml:space="preserve"> Surg. 2020</w:t>
      </w:r>
      <w:proofErr w:type="gramStart"/>
      <w:r w:rsidRPr="00CE441C">
        <w:rPr>
          <w:rFonts w:ascii="Arial" w:hAnsi="Arial" w:cs="Arial"/>
        </w:rPr>
        <w:t>;55</w:t>
      </w:r>
      <w:proofErr w:type="gramEnd"/>
      <w:r w:rsidRPr="00CE441C">
        <w:rPr>
          <w:rFonts w:ascii="Arial" w:hAnsi="Arial" w:cs="Arial"/>
        </w:rPr>
        <w:t>(1):122-125.</w:t>
      </w:r>
      <w:r w:rsidRPr="00715139">
        <w:rPr>
          <w:rFonts w:ascii="Arial" w:hAnsi="Arial" w:cs="Arial"/>
        </w:rPr>
        <w:t xml:space="preserve">. </w:t>
      </w:r>
    </w:p>
    <w:p w14:paraId="31AF15CA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[2</w:t>
      </w:r>
      <w:r>
        <w:rPr>
          <w:rFonts w:ascii="Arial" w:hAnsi="Arial" w:cs="Arial"/>
        </w:rPr>
        <w:t>3</w:t>
      </w:r>
      <w:r w:rsidRPr="00715139">
        <w:rPr>
          <w:rFonts w:ascii="Arial" w:hAnsi="Arial" w:cs="Arial"/>
        </w:rPr>
        <w:t xml:space="preserve">] </w:t>
      </w:r>
      <w:proofErr w:type="spellStart"/>
      <w:r w:rsidRPr="00715139">
        <w:rPr>
          <w:rFonts w:ascii="Arial" w:hAnsi="Arial" w:cs="Arial"/>
        </w:rPr>
        <w:t>Raivio</w:t>
      </w:r>
      <w:proofErr w:type="spellEnd"/>
      <w:r w:rsidRPr="00715139">
        <w:rPr>
          <w:rFonts w:ascii="Arial" w:hAnsi="Arial" w:cs="Arial"/>
        </w:rPr>
        <w:t xml:space="preserve"> T, Dunkel L. </w:t>
      </w:r>
      <w:proofErr w:type="spellStart"/>
      <w:r w:rsidRPr="00715139">
        <w:rPr>
          <w:rFonts w:ascii="Arial" w:hAnsi="Arial" w:cs="Arial"/>
        </w:rPr>
        <w:t>Inhibins</w:t>
      </w:r>
      <w:proofErr w:type="spellEnd"/>
      <w:r w:rsidRPr="00715139">
        <w:rPr>
          <w:rFonts w:ascii="Arial" w:hAnsi="Arial" w:cs="Arial"/>
        </w:rPr>
        <w:t xml:space="preserve"> in childhood and puberty. Best </w:t>
      </w:r>
      <w:proofErr w:type="spellStart"/>
      <w:r w:rsidRPr="00715139">
        <w:rPr>
          <w:rFonts w:ascii="Arial" w:hAnsi="Arial" w:cs="Arial"/>
        </w:rPr>
        <w:t>Pract</w:t>
      </w:r>
      <w:proofErr w:type="spellEnd"/>
      <w:r w:rsidRPr="00715139">
        <w:rPr>
          <w:rFonts w:ascii="Arial" w:hAnsi="Arial" w:cs="Arial"/>
        </w:rPr>
        <w:t xml:space="preserve"> Res </w:t>
      </w:r>
      <w:proofErr w:type="spellStart"/>
      <w:r w:rsidRPr="00715139">
        <w:rPr>
          <w:rFonts w:ascii="Arial" w:hAnsi="Arial" w:cs="Arial"/>
        </w:rPr>
        <w:t>Clin</w:t>
      </w:r>
      <w:proofErr w:type="spellEnd"/>
      <w:r w:rsidRPr="00715139">
        <w:rPr>
          <w:rFonts w:ascii="Arial" w:hAnsi="Arial" w:cs="Arial"/>
        </w:rPr>
        <w:t xml:space="preserve"> Endocrinol </w:t>
      </w:r>
      <w:proofErr w:type="spellStart"/>
      <w:r w:rsidRPr="00715139">
        <w:rPr>
          <w:rFonts w:ascii="Arial" w:hAnsi="Arial" w:cs="Arial"/>
        </w:rPr>
        <w:t>Metab</w:t>
      </w:r>
      <w:proofErr w:type="spellEnd"/>
      <w:r w:rsidRPr="00715139">
        <w:rPr>
          <w:rFonts w:ascii="Arial" w:hAnsi="Arial" w:cs="Arial"/>
        </w:rPr>
        <w:t>. 2002</w:t>
      </w:r>
      <w:proofErr w:type="gramStart"/>
      <w:r w:rsidRPr="00715139">
        <w:rPr>
          <w:rFonts w:ascii="Arial" w:hAnsi="Arial" w:cs="Arial"/>
        </w:rPr>
        <w:t>;16</w:t>
      </w:r>
      <w:proofErr w:type="gramEnd"/>
      <w:r w:rsidRPr="00715139">
        <w:rPr>
          <w:rFonts w:ascii="Arial" w:hAnsi="Arial" w:cs="Arial"/>
        </w:rPr>
        <w:t>(1):43-52.</w:t>
      </w:r>
    </w:p>
    <w:p w14:paraId="24E3B8E1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CD0E47">
        <w:rPr>
          <w:rFonts w:ascii="Arial" w:hAnsi="Arial" w:cs="Arial"/>
        </w:rPr>
        <w:t xml:space="preserve">[24] </w:t>
      </w:r>
      <w:r w:rsidRPr="00CE441C">
        <w:rPr>
          <w:rFonts w:ascii="Arial" w:hAnsi="Arial" w:cs="Arial"/>
        </w:rPr>
        <w:t xml:space="preserve">Renaud EJ, </w:t>
      </w:r>
      <w:proofErr w:type="spellStart"/>
      <w:r w:rsidRPr="00CE441C">
        <w:rPr>
          <w:rFonts w:ascii="Arial" w:hAnsi="Arial" w:cs="Arial"/>
        </w:rPr>
        <w:t>Sømme</w:t>
      </w:r>
      <w:proofErr w:type="spellEnd"/>
      <w:r w:rsidRPr="00CE441C">
        <w:rPr>
          <w:rFonts w:ascii="Arial" w:hAnsi="Arial" w:cs="Arial"/>
        </w:rPr>
        <w:t xml:space="preserve"> S, Islam S, Cameron DB, Gates RL, Williams RF,</w:t>
      </w:r>
      <w:r>
        <w:rPr>
          <w:rFonts w:ascii="Arial" w:hAnsi="Arial" w:cs="Arial"/>
        </w:rPr>
        <w:t xml:space="preserve"> et al</w:t>
      </w:r>
      <w:r w:rsidRPr="00CE441C">
        <w:rPr>
          <w:rFonts w:ascii="Arial" w:hAnsi="Arial" w:cs="Arial"/>
        </w:rPr>
        <w:t xml:space="preserve">. Ovarian masses in the child and adolescent: An American </w:t>
      </w:r>
      <w:proofErr w:type="spellStart"/>
      <w:r w:rsidRPr="00CE441C">
        <w:rPr>
          <w:rFonts w:ascii="Arial" w:hAnsi="Arial" w:cs="Arial"/>
        </w:rPr>
        <w:t>Pediatric</w:t>
      </w:r>
      <w:proofErr w:type="spellEnd"/>
      <w:r w:rsidRPr="00CE441C">
        <w:rPr>
          <w:rFonts w:ascii="Arial" w:hAnsi="Arial" w:cs="Arial"/>
        </w:rPr>
        <w:t xml:space="preserve"> Surgical Association Outcomes and Evidence-Based Practice Committee systematic review. J </w:t>
      </w:r>
      <w:proofErr w:type="spellStart"/>
      <w:r w:rsidRPr="00CE441C">
        <w:rPr>
          <w:rFonts w:ascii="Arial" w:hAnsi="Arial" w:cs="Arial"/>
        </w:rPr>
        <w:t>Pediatr</w:t>
      </w:r>
      <w:proofErr w:type="spellEnd"/>
      <w:r w:rsidRPr="00CE441C">
        <w:rPr>
          <w:rFonts w:ascii="Arial" w:hAnsi="Arial" w:cs="Arial"/>
        </w:rPr>
        <w:t xml:space="preserve"> Surg. 2019</w:t>
      </w:r>
      <w:proofErr w:type="gramStart"/>
      <w:r w:rsidRPr="00CE441C">
        <w:rPr>
          <w:rFonts w:ascii="Arial" w:hAnsi="Arial" w:cs="Arial"/>
        </w:rPr>
        <w:t>;54</w:t>
      </w:r>
      <w:proofErr w:type="gramEnd"/>
      <w:r w:rsidRPr="00CE441C">
        <w:rPr>
          <w:rFonts w:ascii="Arial" w:hAnsi="Arial" w:cs="Arial"/>
        </w:rPr>
        <w:t>(3):369-377.</w:t>
      </w:r>
    </w:p>
    <w:p w14:paraId="4F38690D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CD0E47">
        <w:rPr>
          <w:rFonts w:ascii="Arial" w:hAnsi="Arial" w:cs="Arial"/>
        </w:rPr>
        <w:lastRenderedPageBreak/>
        <w:t xml:space="preserve">[25] </w:t>
      </w:r>
      <w:proofErr w:type="spellStart"/>
      <w:r w:rsidRPr="00546808">
        <w:rPr>
          <w:rFonts w:ascii="Arial" w:hAnsi="Arial" w:cs="Arial"/>
        </w:rPr>
        <w:t>Oltmann</w:t>
      </w:r>
      <w:proofErr w:type="spellEnd"/>
      <w:r w:rsidRPr="00546808">
        <w:rPr>
          <w:rFonts w:ascii="Arial" w:hAnsi="Arial" w:cs="Arial"/>
        </w:rPr>
        <w:t xml:space="preserve"> SC, Garcia N, Barber R, Huang R, Hicks B, Fischer A. Can we preoperatively risk stratify ovarian masses for malignancy? J </w:t>
      </w:r>
      <w:proofErr w:type="spellStart"/>
      <w:r w:rsidRPr="00546808">
        <w:rPr>
          <w:rFonts w:ascii="Arial" w:hAnsi="Arial" w:cs="Arial"/>
        </w:rPr>
        <w:t>Pediatr</w:t>
      </w:r>
      <w:proofErr w:type="spellEnd"/>
      <w:r w:rsidRPr="00546808">
        <w:rPr>
          <w:rFonts w:ascii="Arial" w:hAnsi="Arial" w:cs="Arial"/>
        </w:rPr>
        <w:t xml:space="preserve"> Surg. 2010</w:t>
      </w:r>
      <w:proofErr w:type="gramStart"/>
      <w:r w:rsidRPr="00546808">
        <w:rPr>
          <w:rFonts w:ascii="Arial" w:hAnsi="Arial" w:cs="Arial"/>
        </w:rPr>
        <w:t>;45</w:t>
      </w:r>
      <w:proofErr w:type="gramEnd"/>
      <w:r w:rsidRPr="00546808">
        <w:rPr>
          <w:rFonts w:ascii="Arial" w:hAnsi="Arial" w:cs="Arial"/>
        </w:rPr>
        <w:t>(1):130-4.</w:t>
      </w:r>
    </w:p>
    <w:p w14:paraId="42230558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[2</w:t>
      </w:r>
      <w:r>
        <w:rPr>
          <w:rFonts w:ascii="Arial" w:hAnsi="Arial" w:cs="Arial"/>
        </w:rPr>
        <w:t>6</w:t>
      </w:r>
      <w:r w:rsidRPr="00715139">
        <w:rPr>
          <w:rFonts w:ascii="Arial" w:hAnsi="Arial" w:cs="Arial"/>
        </w:rPr>
        <w:t xml:space="preserve">] </w:t>
      </w:r>
      <w:r w:rsidRPr="00546808">
        <w:rPr>
          <w:rFonts w:ascii="Arial" w:hAnsi="Arial" w:cs="Arial"/>
        </w:rPr>
        <w:t>Dasgupta R, Renaud E, Goldin AB, Baird R, Cameron DB, Arnold MA</w:t>
      </w:r>
      <w:r>
        <w:rPr>
          <w:rFonts w:ascii="Arial" w:hAnsi="Arial" w:cs="Arial"/>
        </w:rPr>
        <w:t>, et al</w:t>
      </w:r>
      <w:r w:rsidRPr="00546808">
        <w:rPr>
          <w:rFonts w:ascii="Arial" w:hAnsi="Arial" w:cs="Arial"/>
        </w:rPr>
        <w:t xml:space="preserve">. Ovarian torsion in </w:t>
      </w:r>
      <w:proofErr w:type="spellStart"/>
      <w:r w:rsidRPr="00546808">
        <w:rPr>
          <w:rFonts w:ascii="Arial" w:hAnsi="Arial" w:cs="Arial"/>
        </w:rPr>
        <w:t>pediatric</w:t>
      </w:r>
      <w:proofErr w:type="spellEnd"/>
      <w:r w:rsidRPr="00546808">
        <w:rPr>
          <w:rFonts w:ascii="Arial" w:hAnsi="Arial" w:cs="Arial"/>
        </w:rPr>
        <w:t xml:space="preserve"> and adolescent patients: A systematic review. J </w:t>
      </w:r>
      <w:proofErr w:type="spellStart"/>
      <w:r w:rsidRPr="00546808">
        <w:rPr>
          <w:rFonts w:ascii="Arial" w:hAnsi="Arial" w:cs="Arial"/>
        </w:rPr>
        <w:t>Pediatr</w:t>
      </w:r>
      <w:proofErr w:type="spellEnd"/>
      <w:r w:rsidRPr="00546808">
        <w:rPr>
          <w:rFonts w:ascii="Arial" w:hAnsi="Arial" w:cs="Arial"/>
        </w:rPr>
        <w:t xml:space="preserve"> Surg. 2018</w:t>
      </w:r>
      <w:proofErr w:type="gramStart"/>
      <w:r w:rsidRPr="00546808">
        <w:rPr>
          <w:rFonts w:ascii="Arial" w:hAnsi="Arial" w:cs="Arial"/>
        </w:rPr>
        <w:t>;53</w:t>
      </w:r>
      <w:proofErr w:type="gramEnd"/>
      <w:r w:rsidRPr="00546808">
        <w:rPr>
          <w:rFonts w:ascii="Arial" w:hAnsi="Arial" w:cs="Arial"/>
        </w:rPr>
        <w:t>(7):1387-1391.</w:t>
      </w:r>
    </w:p>
    <w:p w14:paraId="5490D0D7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[2</w:t>
      </w:r>
      <w:r>
        <w:rPr>
          <w:rFonts w:ascii="Arial" w:hAnsi="Arial" w:cs="Arial"/>
        </w:rPr>
        <w:t>7</w:t>
      </w:r>
      <w:r w:rsidRPr="00715139">
        <w:rPr>
          <w:rFonts w:ascii="Arial" w:hAnsi="Arial" w:cs="Arial"/>
        </w:rPr>
        <w:t xml:space="preserve">] </w:t>
      </w:r>
      <w:r w:rsidRPr="00546808">
        <w:rPr>
          <w:rFonts w:ascii="Arial" w:hAnsi="Arial" w:cs="Arial"/>
        </w:rPr>
        <w:t xml:space="preserve">Eisenberg N, </w:t>
      </w:r>
      <w:proofErr w:type="spellStart"/>
      <w:r w:rsidRPr="00546808">
        <w:rPr>
          <w:rFonts w:ascii="Arial" w:hAnsi="Arial" w:cs="Arial"/>
        </w:rPr>
        <w:t>Volodarsky-Perel</w:t>
      </w:r>
      <w:proofErr w:type="spellEnd"/>
      <w:r w:rsidRPr="00546808">
        <w:rPr>
          <w:rFonts w:ascii="Arial" w:hAnsi="Arial" w:cs="Arial"/>
        </w:rPr>
        <w:t xml:space="preserve"> A, </w:t>
      </w:r>
      <w:proofErr w:type="spellStart"/>
      <w:r w:rsidRPr="00546808">
        <w:rPr>
          <w:rFonts w:ascii="Arial" w:hAnsi="Arial" w:cs="Arial"/>
        </w:rPr>
        <w:t>Brochu</w:t>
      </w:r>
      <w:proofErr w:type="spellEnd"/>
      <w:r w:rsidRPr="00546808">
        <w:rPr>
          <w:rFonts w:ascii="Arial" w:hAnsi="Arial" w:cs="Arial"/>
        </w:rPr>
        <w:t xml:space="preserve"> I, Tremblay C, </w:t>
      </w:r>
      <w:proofErr w:type="spellStart"/>
      <w:r w:rsidRPr="00546808">
        <w:rPr>
          <w:rFonts w:ascii="Arial" w:hAnsi="Arial" w:cs="Arial"/>
        </w:rPr>
        <w:t>Gorak</w:t>
      </w:r>
      <w:proofErr w:type="spellEnd"/>
      <w:r w:rsidRPr="00546808">
        <w:rPr>
          <w:rFonts w:ascii="Arial" w:hAnsi="Arial" w:cs="Arial"/>
        </w:rPr>
        <w:t xml:space="preserve"> E, </w:t>
      </w:r>
      <w:proofErr w:type="spellStart"/>
      <w:r w:rsidRPr="00546808">
        <w:rPr>
          <w:rFonts w:ascii="Arial" w:hAnsi="Arial" w:cs="Arial"/>
        </w:rPr>
        <w:t>Hudon</w:t>
      </w:r>
      <w:proofErr w:type="spellEnd"/>
      <w:r w:rsidRPr="00546808">
        <w:rPr>
          <w:rFonts w:ascii="Arial" w:hAnsi="Arial" w:cs="Arial"/>
        </w:rPr>
        <w:t xml:space="preserve"> E,</w:t>
      </w:r>
      <w:r>
        <w:rPr>
          <w:rFonts w:ascii="Arial" w:hAnsi="Arial" w:cs="Arial"/>
        </w:rPr>
        <w:t xml:space="preserve"> et al</w:t>
      </w:r>
      <w:r w:rsidRPr="00546808">
        <w:rPr>
          <w:rFonts w:ascii="Arial" w:hAnsi="Arial" w:cs="Arial"/>
        </w:rPr>
        <w:t>. Short- and Long-Term Complications of Intraoperative Benign Ovarian Cyst Spillage: A Systematic Review and Meta-analysis. J Minim Invasive Gynecol. 2021</w:t>
      </w:r>
      <w:proofErr w:type="gramStart"/>
      <w:r w:rsidRPr="00546808">
        <w:rPr>
          <w:rFonts w:ascii="Arial" w:hAnsi="Arial" w:cs="Arial"/>
        </w:rPr>
        <w:t>;28</w:t>
      </w:r>
      <w:proofErr w:type="gramEnd"/>
      <w:r w:rsidRPr="00546808">
        <w:rPr>
          <w:rFonts w:ascii="Arial" w:hAnsi="Arial" w:cs="Arial"/>
        </w:rPr>
        <w:t>(5):957-970.</w:t>
      </w:r>
    </w:p>
    <w:p w14:paraId="52A8BA12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[2</w:t>
      </w:r>
      <w:r>
        <w:rPr>
          <w:rFonts w:ascii="Arial" w:hAnsi="Arial" w:cs="Arial"/>
        </w:rPr>
        <w:t>8</w:t>
      </w:r>
      <w:r w:rsidRPr="00715139">
        <w:rPr>
          <w:rFonts w:ascii="Arial" w:hAnsi="Arial" w:cs="Arial"/>
        </w:rPr>
        <w:t xml:space="preserve">] </w:t>
      </w:r>
      <w:proofErr w:type="gramStart"/>
      <w:r w:rsidRPr="00715139">
        <w:rPr>
          <w:rFonts w:ascii="Arial" w:hAnsi="Arial" w:cs="Arial"/>
        </w:rPr>
        <w:t xml:space="preserve">Lawrence AE, </w:t>
      </w:r>
      <w:proofErr w:type="spellStart"/>
      <w:r w:rsidRPr="00715139">
        <w:rPr>
          <w:rFonts w:ascii="Arial" w:hAnsi="Arial" w:cs="Arial"/>
        </w:rPr>
        <w:t>Minneci</w:t>
      </w:r>
      <w:proofErr w:type="spellEnd"/>
      <w:r w:rsidRPr="00715139">
        <w:rPr>
          <w:rFonts w:ascii="Arial" w:hAnsi="Arial" w:cs="Arial"/>
        </w:rPr>
        <w:t xml:space="preserve"> PC, Deans KJ.</w:t>
      </w:r>
      <w:proofErr w:type="gramEnd"/>
      <w:r w:rsidRPr="00715139">
        <w:rPr>
          <w:rFonts w:ascii="Arial" w:hAnsi="Arial" w:cs="Arial"/>
        </w:rPr>
        <w:t xml:space="preserve"> </w:t>
      </w:r>
      <w:proofErr w:type="gramStart"/>
      <w:r w:rsidRPr="00715139">
        <w:rPr>
          <w:rFonts w:ascii="Arial" w:hAnsi="Arial" w:cs="Arial"/>
        </w:rPr>
        <w:t xml:space="preserve">Ovary-sparing surgery for benign </w:t>
      </w:r>
      <w:proofErr w:type="spellStart"/>
      <w:r w:rsidRPr="00715139">
        <w:rPr>
          <w:rFonts w:ascii="Arial" w:hAnsi="Arial" w:cs="Arial"/>
        </w:rPr>
        <w:t>pediatric</w:t>
      </w:r>
      <w:proofErr w:type="spellEnd"/>
      <w:r w:rsidRPr="00715139">
        <w:rPr>
          <w:rFonts w:ascii="Arial" w:hAnsi="Arial" w:cs="Arial"/>
        </w:rPr>
        <w:t xml:space="preserve"> ovarian masses.</w:t>
      </w:r>
      <w:proofErr w:type="gramEnd"/>
      <w:r w:rsidRPr="00715139">
        <w:rPr>
          <w:rFonts w:ascii="Arial" w:hAnsi="Arial" w:cs="Arial"/>
        </w:rPr>
        <w:t xml:space="preserve"> Current Opinion in </w:t>
      </w:r>
      <w:proofErr w:type="spellStart"/>
      <w:r w:rsidRPr="00715139">
        <w:rPr>
          <w:rFonts w:ascii="Arial" w:hAnsi="Arial" w:cs="Arial"/>
        </w:rPr>
        <w:t>Pediatrics</w:t>
      </w:r>
      <w:proofErr w:type="spellEnd"/>
      <w:r w:rsidRPr="00715139">
        <w:rPr>
          <w:rFonts w:ascii="Arial" w:hAnsi="Arial" w:cs="Arial"/>
        </w:rPr>
        <w:t>, 31(3), 386–390.</w:t>
      </w:r>
    </w:p>
    <w:p w14:paraId="2DF728F2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[2</w:t>
      </w:r>
      <w:r>
        <w:rPr>
          <w:rFonts w:ascii="Arial" w:hAnsi="Arial" w:cs="Arial"/>
        </w:rPr>
        <w:t>9</w:t>
      </w:r>
      <w:r w:rsidRPr="00715139">
        <w:rPr>
          <w:rFonts w:ascii="Arial" w:hAnsi="Arial" w:cs="Arial"/>
        </w:rPr>
        <w:t xml:space="preserve">] Gonzalez DO, </w:t>
      </w:r>
      <w:proofErr w:type="spellStart"/>
      <w:r w:rsidRPr="00715139">
        <w:rPr>
          <w:rFonts w:ascii="Arial" w:hAnsi="Arial" w:cs="Arial"/>
        </w:rPr>
        <w:t>Minneci</w:t>
      </w:r>
      <w:proofErr w:type="spellEnd"/>
      <w:r w:rsidRPr="00715139">
        <w:rPr>
          <w:rFonts w:ascii="Arial" w:hAnsi="Arial" w:cs="Arial"/>
        </w:rPr>
        <w:t xml:space="preserve"> PC, Deans KJ. Management of benign ovarian lesions in girls: a trend toward fewer oophorectomies. </w:t>
      </w:r>
      <w:proofErr w:type="spellStart"/>
      <w:r w:rsidRPr="00715139">
        <w:rPr>
          <w:rFonts w:ascii="Arial" w:hAnsi="Arial" w:cs="Arial"/>
        </w:rPr>
        <w:t>Curr</w:t>
      </w:r>
      <w:proofErr w:type="spellEnd"/>
      <w:r w:rsidRPr="00715139">
        <w:rPr>
          <w:rFonts w:ascii="Arial" w:hAnsi="Arial" w:cs="Arial"/>
        </w:rPr>
        <w:t xml:space="preserve"> </w:t>
      </w:r>
      <w:proofErr w:type="spellStart"/>
      <w:r w:rsidRPr="00715139">
        <w:rPr>
          <w:rFonts w:ascii="Arial" w:hAnsi="Arial" w:cs="Arial"/>
        </w:rPr>
        <w:t>Opin</w:t>
      </w:r>
      <w:proofErr w:type="spellEnd"/>
      <w:r w:rsidRPr="00715139">
        <w:rPr>
          <w:rFonts w:ascii="Arial" w:hAnsi="Arial" w:cs="Arial"/>
        </w:rPr>
        <w:t xml:space="preserve"> </w:t>
      </w:r>
      <w:proofErr w:type="spellStart"/>
      <w:r w:rsidRPr="00715139">
        <w:rPr>
          <w:rFonts w:ascii="Arial" w:hAnsi="Arial" w:cs="Arial"/>
        </w:rPr>
        <w:t>Obstet</w:t>
      </w:r>
      <w:proofErr w:type="spellEnd"/>
      <w:r w:rsidRPr="00715139">
        <w:rPr>
          <w:rFonts w:ascii="Arial" w:hAnsi="Arial" w:cs="Arial"/>
        </w:rPr>
        <w:t xml:space="preserve"> Gynecol. 2017 Oct</w:t>
      </w:r>
      <w:proofErr w:type="gramStart"/>
      <w:r w:rsidRPr="00715139">
        <w:rPr>
          <w:rFonts w:ascii="Arial" w:hAnsi="Arial" w:cs="Arial"/>
        </w:rPr>
        <w:t>;29</w:t>
      </w:r>
      <w:proofErr w:type="gramEnd"/>
      <w:r w:rsidRPr="00715139">
        <w:rPr>
          <w:rFonts w:ascii="Arial" w:hAnsi="Arial" w:cs="Arial"/>
        </w:rPr>
        <w:t xml:space="preserve">(5):289-294. </w:t>
      </w:r>
    </w:p>
    <w:p w14:paraId="7DEA8EAC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E65168">
        <w:rPr>
          <w:rFonts w:ascii="Arial" w:hAnsi="Arial" w:cs="Arial"/>
        </w:rPr>
        <w:t xml:space="preserve">[30] Abbas PI, Dietrich JE, Francis JA, Brandt ML, Cass DL, Lopez ME. </w:t>
      </w:r>
      <w:r w:rsidRPr="00546808">
        <w:rPr>
          <w:rFonts w:ascii="Arial" w:hAnsi="Arial" w:cs="Arial"/>
        </w:rPr>
        <w:t xml:space="preserve">Ovarian-Sparing Surgery in </w:t>
      </w:r>
      <w:proofErr w:type="spellStart"/>
      <w:r w:rsidRPr="00546808">
        <w:rPr>
          <w:rFonts w:ascii="Arial" w:hAnsi="Arial" w:cs="Arial"/>
        </w:rPr>
        <w:t>Pediatric</w:t>
      </w:r>
      <w:proofErr w:type="spellEnd"/>
      <w:r w:rsidRPr="00546808">
        <w:rPr>
          <w:rFonts w:ascii="Arial" w:hAnsi="Arial" w:cs="Arial"/>
        </w:rPr>
        <w:t xml:space="preserve"> Benign Ovarian </w:t>
      </w:r>
      <w:proofErr w:type="spellStart"/>
      <w:r w:rsidRPr="00546808">
        <w:rPr>
          <w:rFonts w:ascii="Arial" w:hAnsi="Arial" w:cs="Arial"/>
        </w:rPr>
        <w:t>Tumors</w:t>
      </w:r>
      <w:proofErr w:type="spellEnd"/>
      <w:r w:rsidRPr="00546808">
        <w:rPr>
          <w:rFonts w:ascii="Arial" w:hAnsi="Arial" w:cs="Arial"/>
        </w:rPr>
        <w:t xml:space="preserve">. J </w:t>
      </w:r>
      <w:proofErr w:type="spellStart"/>
      <w:r w:rsidRPr="00546808">
        <w:rPr>
          <w:rFonts w:ascii="Arial" w:hAnsi="Arial" w:cs="Arial"/>
        </w:rPr>
        <w:t>Pediatr</w:t>
      </w:r>
      <w:proofErr w:type="spellEnd"/>
      <w:r w:rsidRPr="00546808">
        <w:rPr>
          <w:rFonts w:ascii="Arial" w:hAnsi="Arial" w:cs="Arial"/>
        </w:rPr>
        <w:t xml:space="preserve"> </w:t>
      </w:r>
      <w:proofErr w:type="spellStart"/>
      <w:r w:rsidRPr="00546808">
        <w:rPr>
          <w:rFonts w:ascii="Arial" w:hAnsi="Arial" w:cs="Arial"/>
        </w:rPr>
        <w:t>Adolesc</w:t>
      </w:r>
      <w:proofErr w:type="spellEnd"/>
      <w:r w:rsidRPr="00546808">
        <w:rPr>
          <w:rFonts w:ascii="Arial" w:hAnsi="Arial" w:cs="Arial"/>
        </w:rPr>
        <w:t xml:space="preserve"> Gynecol. 2016</w:t>
      </w:r>
      <w:proofErr w:type="gramStart"/>
      <w:r w:rsidRPr="00546808">
        <w:rPr>
          <w:rFonts w:ascii="Arial" w:hAnsi="Arial" w:cs="Arial"/>
        </w:rPr>
        <w:t>;29</w:t>
      </w:r>
      <w:proofErr w:type="gramEnd"/>
      <w:r w:rsidRPr="00546808">
        <w:rPr>
          <w:rFonts w:ascii="Arial" w:hAnsi="Arial" w:cs="Arial"/>
        </w:rPr>
        <w:t>(5):506-510.</w:t>
      </w:r>
    </w:p>
    <w:p w14:paraId="2A70569F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CD0E47">
        <w:rPr>
          <w:rFonts w:ascii="Arial" w:hAnsi="Arial" w:cs="Arial"/>
        </w:rPr>
        <w:t xml:space="preserve">[31] </w:t>
      </w:r>
      <w:proofErr w:type="spellStart"/>
      <w:r w:rsidRPr="00546808">
        <w:rPr>
          <w:rFonts w:ascii="Arial" w:hAnsi="Arial" w:cs="Arial"/>
        </w:rPr>
        <w:t>Papic</w:t>
      </w:r>
      <w:proofErr w:type="spellEnd"/>
      <w:r w:rsidRPr="00546808">
        <w:rPr>
          <w:rFonts w:ascii="Arial" w:hAnsi="Arial" w:cs="Arial"/>
        </w:rPr>
        <w:t xml:space="preserve"> JC, </w:t>
      </w:r>
      <w:proofErr w:type="spellStart"/>
      <w:r w:rsidRPr="00546808">
        <w:rPr>
          <w:rFonts w:ascii="Arial" w:hAnsi="Arial" w:cs="Arial"/>
        </w:rPr>
        <w:t>Finnell</w:t>
      </w:r>
      <w:proofErr w:type="spellEnd"/>
      <w:r w:rsidRPr="00546808">
        <w:rPr>
          <w:rFonts w:ascii="Arial" w:hAnsi="Arial" w:cs="Arial"/>
        </w:rPr>
        <w:t xml:space="preserve"> SM, Slaven JE, </w:t>
      </w:r>
      <w:proofErr w:type="spellStart"/>
      <w:r w:rsidRPr="00546808">
        <w:rPr>
          <w:rFonts w:ascii="Arial" w:hAnsi="Arial" w:cs="Arial"/>
        </w:rPr>
        <w:t>Billmire</w:t>
      </w:r>
      <w:proofErr w:type="spellEnd"/>
      <w:r w:rsidRPr="00546808">
        <w:rPr>
          <w:rFonts w:ascii="Arial" w:hAnsi="Arial" w:cs="Arial"/>
        </w:rPr>
        <w:t xml:space="preserve"> DF, Rescorla FJ, Leys CM. Predictors of ovarian malignancy in children: overcoming clinical barriers of ovarian preservation. J </w:t>
      </w:r>
      <w:proofErr w:type="spellStart"/>
      <w:r w:rsidRPr="00546808">
        <w:rPr>
          <w:rFonts w:ascii="Arial" w:hAnsi="Arial" w:cs="Arial"/>
        </w:rPr>
        <w:t>Pediatr</w:t>
      </w:r>
      <w:proofErr w:type="spellEnd"/>
      <w:r w:rsidRPr="00546808">
        <w:rPr>
          <w:rFonts w:ascii="Arial" w:hAnsi="Arial" w:cs="Arial"/>
        </w:rPr>
        <w:t xml:space="preserve"> Surg. </w:t>
      </w:r>
      <w:proofErr w:type="gramStart"/>
      <w:r w:rsidRPr="00546808">
        <w:rPr>
          <w:rFonts w:ascii="Arial" w:hAnsi="Arial" w:cs="Arial"/>
        </w:rPr>
        <w:t>2014 ;49</w:t>
      </w:r>
      <w:proofErr w:type="gramEnd"/>
      <w:r w:rsidRPr="00546808">
        <w:rPr>
          <w:rFonts w:ascii="Arial" w:hAnsi="Arial" w:cs="Arial"/>
        </w:rPr>
        <w:t>(1):144-7; discussion 147-8.</w:t>
      </w:r>
    </w:p>
    <w:p w14:paraId="32B7C83C" w14:textId="77777777" w:rsidR="00857A4F" w:rsidRPr="00A4752A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[3</w:t>
      </w:r>
      <w:r>
        <w:rPr>
          <w:rFonts w:ascii="Arial" w:hAnsi="Arial" w:cs="Arial"/>
        </w:rPr>
        <w:t>2</w:t>
      </w:r>
      <w:r w:rsidRPr="00715139">
        <w:rPr>
          <w:rFonts w:ascii="Arial" w:hAnsi="Arial" w:cs="Arial"/>
        </w:rPr>
        <w:t xml:space="preserve">] </w:t>
      </w:r>
      <w:proofErr w:type="spellStart"/>
      <w:r w:rsidRPr="00546808">
        <w:rPr>
          <w:rFonts w:ascii="Arial" w:hAnsi="Arial" w:cs="Arial"/>
        </w:rPr>
        <w:t>Nezhat</w:t>
      </w:r>
      <w:proofErr w:type="spellEnd"/>
      <w:r w:rsidRPr="00546808">
        <w:rPr>
          <w:rFonts w:ascii="Arial" w:hAnsi="Arial" w:cs="Arial"/>
        </w:rPr>
        <w:t xml:space="preserve"> CR, </w:t>
      </w:r>
      <w:proofErr w:type="spellStart"/>
      <w:r w:rsidRPr="00546808">
        <w:rPr>
          <w:rFonts w:ascii="Arial" w:hAnsi="Arial" w:cs="Arial"/>
        </w:rPr>
        <w:t>Kalyoncu</w:t>
      </w:r>
      <w:proofErr w:type="spellEnd"/>
      <w:r w:rsidRPr="00546808">
        <w:rPr>
          <w:rFonts w:ascii="Arial" w:hAnsi="Arial" w:cs="Arial"/>
        </w:rPr>
        <w:t xml:space="preserve"> S, </w:t>
      </w:r>
      <w:proofErr w:type="spellStart"/>
      <w:r w:rsidRPr="00546808">
        <w:rPr>
          <w:rFonts w:ascii="Arial" w:hAnsi="Arial" w:cs="Arial"/>
        </w:rPr>
        <w:t>Nezhat</w:t>
      </w:r>
      <w:proofErr w:type="spellEnd"/>
      <w:r w:rsidRPr="00546808">
        <w:rPr>
          <w:rFonts w:ascii="Arial" w:hAnsi="Arial" w:cs="Arial"/>
        </w:rPr>
        <w:t xml:space="preserve"> CH, Johnson E, </w:t>
      </w:r>
      <w:proofErr w:type="spellStart"/>
      <w:r w:rsidRPr="00546808">
        <w:rPr>
          <w:rFonts w:ascii="Arial" w:hAnsi="Arial" w:cs="Arial"/>
        </w:rPr>
        <w:t>Berlanda</w:t>
      </w:r>
      <w:proofErr w:type="spellEnd"/>
      <w:r w:rsidRPr="00546808">
        <w:rPr>
          <w:rFonts w:ascii="Arial" w:hAnsi="Arial" w:cs="Arial"/>
        </w:rPr>
        <w:t xml:space="preserve"> N, </w:t>
      </w:r>
      <w:proofErr w:type="spellStart"/>
      <w:r w:rsidRPr="00546808">
        <w:rPr>
          <w:rFonts w:ascii="Arial" w:hAnsi="Arial" w:cs="Arial"/>
        </w:rPr>
        <w:t>Nezhat</w:t>
      </w:r>
      <w:proofErr w:type="spellEnd"/>
      <w:r w:rsidRPr="00546808">
        <w:rPr>
          <w:rFonts w:ascii="Arial" w:hAnsi="Arial" w:cs="Arial"/>
        </w:rPr>
        <w:t xml:space="preserve"> F. Laparoscopic management of ovarian dermoid cysts: ten years' experience. </w:t>
      </w:r>
      <w:r w:rsidRPr="00A4752A">
        <w:rPr>
          <w:rFonts w:ascii="Arial" w:hAnsi="Arial" w:cs="Arial"/>
        </w:rPr>
        <w:t>JSLS. 1999</w:t>
      </w:r>
      <w:proofErr w:type="gramStart"/>
      <w:r w:rsidRPr="00A4752A">
        <w:rPr>
          <w:rFonts w:ascii="Arial" w:hAnsi="Arial" w:cs="Arial"/>
        </w:rPr>
        <w:t>;3</w:t>
      </w:r>
      <w:proofErr w:type="gramEnd"/>
      <w:r w:rsidRPr="00A4752A">
        <w:rPr>
          <w:rFonts w:ascii="Arial" w:hAnsi="Arial" w:cs="Arial"/>
        </w:rPr>
        <w:t>(3):179-84.</w:t>
      </w:r>
    </w:p>
    <w:p w14:paraId="4F8981A9" w14:textId="77777777" w:rsidR="00857A4F" w:rsidRPr="00E65168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A4752A">
        <w:rPr>
          <w:rFonts w:ascii="Arial" w:hAnsi="Arial" w:cs="Arial"/>
        </w:rPr>
        <w:lastRenderedPageBreak/>
        <w:t xml:space="preserve">[33] Dural O, </w:t>
      </w:r>
      <w:proofErr w:type="spellStart"/>
      <w:r w:rsidRPr="00A4752A">
        <w:rPr>
          <w:rFonts w:ascii="Arial" w:hAnsi="Arial" w:cs="Arial"/>
        </w:rPr>
        <w:t>Yasa</w:t>
      </w:r>
      <w:proofErr w:type="spellEnd"/>
      <w:r w:rsidRPr="00A4752A">
        <w:rPr>
          <w:rFonts w:ascii="Arial" w:hAnsi="Arial" w:cs="Arial"/>
        </w:rPr>
        <w:t xml:space="preserve"> C, </w:t>
      </w:r>
      <w:proofErr w:type="spellStart"/>
      <w:r w:rsidRPr="00A4752A">
        <w:rPr>
          <w:rFonts w:ascii="Arial" w:hAnsi="Arial" w:cs="Arial"/>
        </w:rPr>
        <w:t>Bastu</w:t>
      </w:r>
      <w:proofErr w:type="spellEnd"/>
      <w:r w:rsidRPr="00A4752A">
        <w:rPr>
          <w:rFonts w:ascii="Arial" w:hAnsi="Arial" w:cs="Arial"/>
        </w:rPr>
        <w:t xml:space="preserve"> E, </w:t>
      </w:r>
      <w:proofErr w:type="spellStart"/>
      <w:r w:rsidRPr="00A4752A">
        <w:rPr>
          <w:rFonts w:ascii="Arial" w:hAnsi="Arial" w:cs="Arial"/>
        </w:rPr>
        <w:t>Ugurlucan</w:t>
      </w:r>
      <w:proofErr w:type="spellEnd"/>
      <w:r w:rsidRPr="00A4752A">
        <w:rPr>
          <w:rFonts w:ascii="Arial" w:hAnsi="Arial" w:cs="Arial"/>
        </w:rPr>
        <w:t xml:space="preserve"> FG, Yilmaz G, </w:t>
      </w:r>
      <w:proofErr w:type="spellStart"/>
      <w:r w:rsidRPr="00A4752A">
        <w:rPr>
          <w:rFonts w:ascii="Arial" w:hAnsi="Arial" w:cs="Arial"/>
        </w:rPr>
        <w:t>Yuksel</w:t>
      </w:r>
      <w:proofErr w:type="spellEnd"/>
      <w:r w:rsidRPr="00A4752A">
        <w:rPr>
          <w:rFonts w:ascii="Arial" w:hAnsi="Arial" w:cs="Arial"/>
        </w:rPr>
        <w:t xml:space="preserve"> B, </w:t>
      </w:r>
      <w:r>
        <w:rPr>
          <w:rFonts w:ascii="Arial" w:hAnsi="Arial" w:cs="Arial"/>
        </w:rPr>
        <w:t>et al</w:t>
      </w:r>
      <w:r w:rsidRPr="00A4752A">
        <w:rPr>
          <w:rFonts w:ascii="Arial" w:hAnsi="Arial" w:cs="Arial"/>
        </w:rPr>
        <w:t xml:space="preserve">. Laparoscopic Outcomes of Adnexal Surgery in Older Children and Adolescents. </w:t>
      </w:r>
      <w:r w:rsidRPr="00E65168">
        <w:rPr>
          <w:rFonts w:ascii="Arial" w:hAnsi="Arial" w:cs="Arial"/>
        </w:rPr>
        <w:t xml:space="preserve">J </w:t>
      </w:r>
      <w:proofErr w:type="spellStart"/>
      <w:r w:rsidRPr="00E65168">
        <w:rPr>
          <w:rFonts w:ascii="Arial" w:hAnsi="Arial" w:cs="Arial"/>
        </w:rPr>
        <w:t>Pediatr</w:t>
      </w:r>
      <w:proofErr w:type="spellEnd"/>
      <w:r w:rsidRPr="00E65168">
        <w:rPr>
          <w:rFonts w:ascii="Arial" w:hAnsi="Arial" w:cs="Arial"/>
        </w:rPr>
        <w:t xml:space="preserve"> </w:t>
      </w:r>
      <w:proofErr w:type="spellStart"/>
      <w:r w:rsidRPr="00E65168">
        <w:rPr>
          <w:rFonts w:ascii="Arial" w:hAnsi="Arial" w:cs="Arial"/>
        </w:rPr>
        <w:t>Adolesc</w:t>
      </w:r>
      <w:proofErr w:type="spellEnd"/>
      <w:r w:rsidRPr="00E65168">
        <w:rPr>
          <w:rFonts w:ascii="Arial" w:hAnsi="Arial" w:cs="Arial"/>
        </w:rPr>
        <w:t xml:space="preserve"> Gynecol. 2017</w:t>
      </w:r>
      <w:proofErr w:type="gramStart"/>
      <w:r w:rsidRPr="00E65168">
        <w:rPr>
          <w:rFonts w:ascii="Arial" w:hAnsi="Arial" w:cs="Arial"/>
        </w:rPr>
        <w:t>;30</w:t>
      </w:r>
      <w:proofErr w:type="gramEnd"/>
      <w:r w:rsidRPr="00E65168">
        <w:rPr>
          <w:rFonts w:ascii="Arial" w:hAnsi="Arial" w:cs="Arial"/>
        </w:rPr>
        <w:t>(1):128-131.</w:t>
      </w:r>
    </w:p>
    <w:p w14:paraId="693FFE65" w14:textId="77777777" w:rsidR="00857A4F" w:rsidRPr="00E65168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A4752A">
        <w:rPr>
          <w:rFonts w:ascii="Arial" w:hAnsi="Arial" w:cs="Arial"/>
        </w:rPr>
        <w:t xml:space="preserve">[34] </w:t>
      </w:r>
      <w:proofErr w:type="spellStart"/>
      <w:r w:rsidRPr="00A4752A">
        <w:rPr>
          <w:rFonts w:ascii="Arial" w:hAnsi="Arial" w:cs="Arial"/>
        </w:rPr>
        <w:t>Fanchin</w:t>
      </w:r>
      <w:proofErr w:type="spellEnd"/>
      <w:r w:rsidRPr="00A4752A">
        <w:rPr>
          <w:rFonts w:ascii="Arial" w:hAnsi="Arial" w:cs="Arial"/>
        </w:rPr>
        <w:t xml:space="preserve"> R, </w:t>
      </w:r>
      <w:proofErr w:type="spellStart"/>
      <w:r w:rsidRPr="00A4752A">
        <w:rPr>
          <w:rFonts w:ascii="Arial" w:hAnsi="Arial" w:cs="Arial"/>
        </w:rPr>
        <w:t>Schonäuer</w:t>
      </w:r>
      <w:proofErr w:type="spellEnd"/>
      <w:r w:rsidRPr="00A4752A">
        <w:rPr>
          <w:rFonts w:ascii="Arial" w:hAnsi="Arial" w:cs="Arial"/>
        </w:rPr>
        <w:t xml:space="preserve"> LM, </w:t>
      </w:r>
      <w:proofErr w:type="spellStart"/>
      <w:r w:rsidRPr="00A4752A">
        <w:rPr>
          <w:rFonts w:ascii="Arial" w:hAnsi="Arial" w:cs="Arial"/>
        </w:rPr>
        <w:t>Righini</w:t>
      </w:r>
      <w:proofErr w:type="spellEnd"/>
      <w:r w:rsidRPr="00A4752A">
        <w:rPr>
          <w:rFonts w:ascii="Arial" w:hAnsi="Arial" w:cs="Arial"/>
        </w:rPr>
        <w:t xml:space="preserve"> C, </w:t>
      </w:r>
      <w:proofErr w:type="spellStart"/>
      <w:r w:rsidRPr="00A4752A">
        <w:rPr>
          <w:rFonts w:ascii="Arial" w:hAnsi="Arial" w:cs="Arial"/>
        </w:rPr>
        <w:t>Guibourdenche</w:t>
      </w:r>
      <w:proofErr w:type="spellEnd"/>
      <w:r w:rsidRPr="00A4752A">
        <w:rPr>
          <w:rFonts w:ascii="Arial" w:hAnsi="Arial" w:cs="Arial"/>
        </w:rPr>
        <w:t xml:space="preserve"> J, </w:t>
      </w:r>
      <w:proofErr w:type="spellStart"/>
      <w:r w:rsidRPr="00A4752A">
        <w:rPr>
          <w:rFonts w:ascii="Arial" w:hAnsi="Arial" w:cs="Arial"/>
        </w:rPr>
        <w:t>Frydman</w:t>
      </w:r>
      <w:proofErr w:type="spellEnd"/>
      <w:r w:rsidRPr="00A4752A">
        <w:rPr>
          <w:rFonts w:ascii="Arial" w:hAnsi="Arial" w:cs="Arial"/>
        </w:rPr>
        <w:t xml:space="preserve"> R, </w:t>
      </w:r>
      <w:proofErr w:type="spellStart"/>
      <w:r w:rsidRPr="00A4752A">
        <w:rPr>
          <w:rFonts w:ascii="Arial" w:hAnsi="Arial" w:cs="Arial"/>
        </w:rPr>
        <w:t>Taieb</w:t>
      </w:r>
      <w:proofErr w:type="spellEnd"/>
      <w:r w:rsidRPr="00A4752A">
        <w:rPr>
          <w:rFonts w:ascii="Arial" w:hAnsi="Arial" w:cs="Arial"/>
        </w:rPr>
        <w:t xml:space="preserve"> J. </w:t>
      </w:r>
      <w:r w:rsidRPr="00715139">
        <w:rPr>
          <w:rFonts w:ascii="Arial" w:hAnsi="Arial" w:cs="Arial"/>
        </w:rPr>
        <w:t>Serum anti</w:t>
      </w:r>
      <w:r w:rsidRPr="00715139">
        <w:rPr>
          <w:rFonts w:ascii="Cambria Math" w:hAnsi="Cambria Math" w:cs="Cambria Math"/>
        </w:rPr>
        <w:t>‐</w:t>
      </w:r>
      <w:r w:rsidRPr="00715139">
        <w:rPr>
          <w:rFonts w:ascii="Arial" w:hAnsi="Arial" w:cs="Arial"/>
        </w:rPr>
        <w:t xml:space="preserve">Mullerian hormone is more strongly related to ovarian follicular status than serum inhibin B, </w:t>
      </w:r>
      <w:proofErr w:type="spellStart"/>
      <w:r w:rsidRPr="00715139">
        <w:rPr>
          <w:rFonts w:ascii="Arial" w:hAnsi="Arial" w:cs="Arial"/>
        </w:rPr>
        <w:t>estradiol</w:t>
      </w:r>
      <w:proofErr w:type="spellEnd"/>
      <w:r w:rsidRPr="00715139">
        <w:rPr>
          <w:rFonts w:ascii="Arial" w:hAnsi="Arial" w:cs="Arial"/>
        </w:rPr>
        <w:t xml:space="preserve">, FSH and LH on day 3. </w:t>
      </w:r>
      <w:r w:rsidRPr="00E65168">
        <w:rPr>
          <w:rFonts w:ascii="Arial" w:hAnsi="Arial" w:cs="Arial"/>
        </w:rPr>
        <w:t xml:space="preserve">Hum </w:t>
      </w:r>
      <w:proofErr w:type="spellStart"/>
      <w:r w:rsidRPr="00E65168">
        <w:rPr>
          <w:rFonts w:ascii="Arial" w:hAnsi="Arial" w:cs="Arial"/>
        </w:rPr>
        <w:t>Reprod</w:t>
      </w:r>
      <w:proofErr w:type="spellEnd"/>
      <w:r w:rsidRPr="00E65168">
        <w:rPr>
          <w:rFonts w:ascii="Arial" w:hAnsi="Arial" w:cs="Arial"/>
        </w:rPr>
        <w:t>. 2003</w:t>
      </w:r>
      <w:proofErr w:type="gramStart"/>
      <w:r w:rsidRPr="00E65168">
        <w:rPr>
          <w:rFonts w:ascii="Arial" w:hAnsi="Arial" w:cs="Arial"/>
        </w:rPr>
        <w:t>;18</w:t>
      </w:r>
      <w:proofErr w:type="gramEnd"/>
      <w:r w:rsidRPr="00E65168">
        <w:rPr>
          <w:rFonts w:ascii="Arial" w:hAnsi="Arial" w:cs="Arial"/>
        </w:rPr>
        <w:t>(2):323</w:t>
      </w:r>
      <w:r w:rsidRPr="00E65168">
        <w:rPr>
          <w:rFonts w:ascii="Cambria Math" w:hAnsi="Cambria Math" w:cs="Cambria Math"/>
        </w:rPr>
        <w:t>‐</w:t>
      </w:r>
      <w:r w:rsidRPr="00E65168">
        <w:rPr>
          <w:rFonts w:ascii="Arial" w:hAnsi="Arial" w:cs="Arial"/>
        </w:rPr>
        <w:t>327.</w:t>
      </w:r>
    </w:p>
    <w:p w14:paraId="570F45E7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A4752A">
        <w:rPr>
          <w:rFonts w:ascii="Arial" w:hAnsi="Arial" w:cs="Arial"/>
        </w:rPr>
        <w:t xml:space="preserve">[35] </w:t>
      </w:r>
      <w:proofErr w:type="spellStart"/>
      <w:r w:rsidRPr="00A4752A">
        <w:rPr>
          <w:rFonts w:ascii="Arial" w:hAnsi="Arial" w:cs="Arial"/>
        </w:rPr>
        <w:t>Bhide</w:t>
      </w:r>
      <w:proofErr w:type="spellEnd"/>
      <w:r w:rsidRPr="00A4752A">
        <w:rPr>
          <w:rFonts w:ascii="Arial" w:hAnsi="Arial" w:cs="Arial"/>
        </w:rPr>
        <w:t xml:space="preserve"> P, </w:t>
      </w:r>
      <w:proofErr w:type="spellStart"/>
      <w:r w:rsidRPr="00A4752A">
        <w:rPr>
          <w:rFonts w:ascii="Arial" w:hAnsi="Arial" w:cs="Arial"/>
        </w:rPr>
        <w:t>Pundir</w:t>
      </w:r>
      <w:proofErr w:type="spellEnd"/>
      <w:r w:rsidRPr="00A4752A">
        <w:rPr>
          <w:rFonts w:ascii="Arial" w:hAnsi="Arial" w:cs="Arial"/>
        </w:rPr>
        <w:t xml:space="preserve"> J, Homburg R, Acharya G. </w:t>
      </w:r>
      <w:r w:rsidRPr="00715139">
        <w:rPr>
          <w:rFonts w:ascii="Arial" w:hAnsi="Arial" w:cs="Arial"/>
        </w:rPr>
        <w:t xml:space="preserve">Biomarkers of ovarian reserve in childhood and adolescence: A systematic review. Acta </w:t>
      </w:r>
      <w:proofErr w:type="spellStart"/>
      <w:r w:rsidRPr="00715139">
        <w:rPr>
          <w:rFonts w:ascii="Arial" w:hAnsi="Arial" w:cs="Arial"/>
        </w:rPr>
        <w:t>Obstet</w:t>
      </w:r>
      <w:proofErr w:type="spellEnd"/>
      <w:r w:rsidRPr="00715139">
        <w:rPr>
          <w:rFonts w:ascii="Arial" w:hAnsi="Arial" w:cs="Arial"/>
        </w:rPr>
        <w:t xml:space="preserve"> </w:t>
      </w:r>
      <w:proofErr w:type="spellStart"/>
      <w:r w:rsidRPr="00715139">
        <w:rPr>
          <w:rFonts w:ascii="Arial" w:hAnsi="Arial" w:cs="Arial"/>
        </w:rPr>
        <w:t>Gynecol</w:t>
      </w:r>
      <w:proofErr w:type="spellEnd"/>
      <w:r w:rsidRPr="00715139">
        <w:rPr>
          <w:rFonts w:ascii="Arial" w:hAnsi="Arial" w:cs="Arial"/>
        </w:rPr>
        <w:t xml:space="preserve"> Scand. 2019</w:t>
      </w:r>
      <w:proofErr w:type="gramStart"/>
      <w:r w:rsidRPr="00715139">
        <w:rPr>
          <w:rFonts w:ascii="Arial" w:hAnsi="Arial" w:cs="Arial"/>
        </w:rPr>
        <w:t>;98</w:t>
      </w:r>
      <w:proofErr w:type="gramEnd"/>
      <w:r w:rsidRPr="00715139">
        <w:rPr>
          <w:rFonts w:ascii="Arial" w:hAnsi="Arial" w:cs="Arial"/>
        </w:rPr>
        <w:t xml:space="preserve">(5):563-572. </w:t>
      </w:r>
    </w:p>
    <w:p w14:paraId="7FF98741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[36</w:t>
      </w:r>
      <w:r w:rsidRPr="00CD0E47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proofErr w:type="spellStart"/>
      <w:r w:rsidRPr="006F7A92">
        <w:rPr>
          <w:rFonts w:ascii="Arial" w:hAnsi="Arial" w:cs="Arial"/>
        </w:rPr>
        <w:t>Bjelland</w:t>
      </w:r>
      <w:proofErr w:type="spellEnd"/>
      <w:r w:rsidRPr="006F7A92">
        <w:rPr>
          <w:rFonts w:ascii="Arial" w:hAnsi="Arial" w:cs="Arial"/>
        </w:rPr>
        <w:t xml:space="preserve"> EK, </w:t>
      </w:r>
      <w:proofErr w:type="spellStart"/>
      <w:r w:rsidRPr="006F7A92">
        <w:rPr>
          <w:rFonts w:ascii="Arial" w:hAnsi="Arial" w:cs="Arial"/>
        </w:rPr>
        <w:t>Wilkosz</w:t>
      </w:r>
      <w:proofErr w:type="spellEnd"/>
      <w:r w:rsidRPr="006F7A92">
        <w:rPr>
          <w:rFonts w:ascii="Arial" w:hAnsi="Arial" w:cs="Arial"/>
        </w:rPr>
        <w:t xml:space="preserve"> P, </w:t>
      </w:r>
      <w:proofErr w:type="spellStart"/>
      <w:r w:rsidRPr="006F7A92">
        <w:rPr>
          <w:rFonts w:ascii="Arial" w:hAnsi="Arial" w:cs="Arial"/>
        </w:rPr>
        <w:t>Tanbo</w:t>
      </w:r>
      <w:proofErr w:type="spellEnd"/>
      <w:r w:rsidRPr="006F7A92">
        <w:rPr>
          <w:rFonts w:ascii="Arial" w:hAnsi="Arial" w:cs="Arial"/>
        </w:rPr>
        <w:t xml:space="preserve"> TG, </w:t>
      </w:r>
      <w:proofErr w:type="spellStart"/>
      <w:r w:rsidRPr="006F7A92">
        <w:rPr>
          <w:rFonts w:ascii="Arial" w:hAnsi="Arial" w:cs="Arial"/>
        </w:rPr>
        <w:t>Eskild</w:t>
      </w:r>
      <w:proofErr w:type="spellEnd"/>
      <w:r w:rsidRPr="006F7A92">
        <w:rPr>
          <w:rFonts w:ascii="Arial" w:hAnsi="Arial" w:cs="Arial"/>
        </w:rPr>
        <w:t xml:space="preserve"> A.</w:t>
      </w:r>
      <w:r w:rsidRPr="00CD0E47">
        <w:rPr>
          <w:rFonts w:ascii="Arial" w:hAnsi="Arial" w:cs="Arial"/>
        </w:rPr>
        <w:t xml:space="preserve"> </w:t>
      </w:r>
      <w:r w:rsidRPr="00715139">
        <w:rPr>
          <w:rFonts w:ascii="Arial" w:hAnsi="Arial" w:cs="Arial"/>
        </w:rPr>
        <w:t xml:space="preserve">Is unilateral oophorectomy associated with age at menopause? </w:t>
      </w:r>
      <w:proofErr w:type="gramStart"/>
      <w:r w:rsidRPr="00715139">
        <w:rPr>
          <w:rFonts w:ascii="Arial" w:hAnsi="Arial" w:cs="Arial"/>
        </w:rPr>
        <w:t>A population study (the HUNT2 Survey).</w:t>
      </w:r>
      <w:proofErr w:type="gramEnd"/>
      <w:r w:rsidRPr="00715139">
        <w:rPr>
          <w:rFonts w:ascii="Arial" w:hAnsi="Arial" w:cs="Arial"/>
        </w:rPr>
        <w:t xml:space="preserve"> Hum </w:t>
      </w:r>
      <w:proofErr w:type="spellStart"/>
      <w:r w:rsidRPr="00715139">
        <w:rPr>
          <w:rFonts w:ascii="Arial" w:hAnsi="Arial" w:cs="Arial"/>
        </w:rPr>
        <w:t>Reprod</w:t>
      </w:r>
      <w:proofErr w:type="spellEnd"/>
      <w:r w:rsidRPr="00715139">
        <w:rPr>
          <w:rFonts w:ascii="Arial" w:hAnsi="Arial" w:cs="Arial"/>
        </w:rPr>
        <w:t xml:space="preserve">. </w:t>
      </w:r>
      <w:proofErr w:type="gramStart"/>
      <w:r w:rsidRPr="00715139">
        <w:rPr>
          <w:rFonts w:ascii="Arial" w:hAnsi="Arial" w:cs="Arial"/>
        </w:rPr>
        <w:t>2014 ;29</w:t>
      </w:r>
      <w:proofErr w:type="gramEnd"/>
      <w:r w:rsidRPr="00715139">
        <w:rPr>
          <w:rFonts w:ascii="Arial" w:hAnsi="Arial" w:cs="Arial"/>
        </w:rPr>
        <w:t>(4):835-41.</w:t>
      </w:r>
    </w:p>
    <w:p w14:paraId="22C6CEBD" w14:textId="77777777" w:rsidR="00857A4F" w:rsidRPr="00E65168" w:rsidRDefault="00857A4F" w:rsidP="00857A4F">
      <w:pPr>
        <w:spacing w:line="480" w:lineRule="auto"/>
        <w:jc w:val="both"/>
        <w:rPr>
          <w:rFonts w:ascii="Arial" w:hAnsi="Arial" w:cs="Arial"/>
          <w:lang w:val="fr-FR"/>
        </w:rPr>
      </w:pPr>
      <w:r w:rsidRPr="00715139">
        <w:rPr>
          <w:rFonts w:ascii="Arial" w:hAnsi="Arial" w:cs="Arial"/>
        </w:rPr>
        <w:t>[</w:t>
      </w:r>
      <w:r>
        <w:rPr>
          <w:rFonts w:ascii="Arial" w:hAnsi="Arial" w:cs="Arial"/>
        </w:rPr>
        <w:t>37</w:t>
      </w:r>
      <w:r w:rsidRPr="00715139">
        <w:rPr>
          <w:rFonts w:ascii="Arial" w:hAnsi="Arial" w:cs="Arial"/>
        </w:rPr>
        <w:t xml:space="preserve">] </w:t>
      </w:r>
      <w:proofErr w:type="spellStart"/>
      <w:r w:rsidRPr="006F7A92">
        <w:rPr>
          <w:rFonts w:ascii="Arial" w:hAnsi="Arial" w:cs="Arial"/>
        </w:rPr>
        <w:t>Løkkegaard</w:t>
      </w:r>
      <w:proofErr w:type="spellEnd"/>
      <w:r w:rsidRPr="006F7A92">
        <w:rPr>
          <w:rFonts w:ascii="Arial" w:hAnsi="Arial" w:cs="Arial"/>
        </w:rPr>
        <w:t xml:space="preserve"> E, Jovanovic Z, </w:t>
      </w:r>
      <w:proofErr w:type="spellStart"/>
      <w:r w:rsidRPr="006F7A92">
        <w:rPr>
          <w:rFonts w:ascii="Arial" w:hAnsi="Arial" w:cs="Arial"/>
        </w:rPr>
        <w:t>Heitmann</w:t>
      </w:r>
      <w:proofErr w:type="spellEnd"/>
      <w:r w:rsidRPr="006F7A92">
        <w:rPr>
          <w:rFonts w:ascii="Arial" w:hAnsi="Arial" w:cs="Arial"/>
        </w:rPr>
        <w:t xml:space="preserve"> BL, </w:t>
      </w:r>
      <w:proofErr w:type="spellStart"/>
      <w:r w:rsidRPr="006F7A92">
        <w:rPr>
          <w:rFonts w:ascii="Arial" w:hAnsi="Arial" w:cs="Arial"/>
        </w:rPr>
        <w:t>Keiding</w:t>
      </w:r>
      <w:proofErr w:type="spellEnd"/>
      <w:r w:rsidRPr="006F7A92">
        <w:rPr>
          <w:rFonts w:ascii="Arial" w:hAnsi="Arial" w:cs="Arial"/>
        </w:rPr>
        <w:t xml:space="preserve"> N, </w:t>
      </w:r>
      <w:proofErr w:type="spellStart"/>
      <w:r w:rsidRPr="006F7A92">
        <w:rPr>
          <w:rFonts w:ascii="Arial" w:hAnsi="Arial" w:cs="Arial"/>
        </w:rPr>
        <w:t>Ottesen</w:t>
      </w:r>
      <w:proofErr w:type="spellEnd"/>
      <w:r w:rsidRPr="006F7A92">
        <w:rPr>
          <w:rFonts w:ascii="Arial" w:hAnsi="Arial" w:cs="Arial"/>
        </w:rPr>
        <w:t xml:space="preserve"> B, Pedersen AT. </w:t>
      </w:r>
      <w:r w:rsidRPr="00715139">
        <w:rPr>
          <w:rFonts w:ascii="Arial" w:hAnsi="Arial" w:cs="Arial"/>
        </w:rPr>
        <w:t xml:space="preserve">The association between early menopause and risk of ischaemic heart disease: influence of hormone therapy. </w:t>
      </w:r>
      <w:proofErr w:type="spellStart"/>
      <w:r w:rsidRPr="00E65168">
        <w:rPr>
          <w:rFonts w:ascii="Arial" w:hAnsi="Arial" w:cs="Arial"/>
          <w:lang w:val="fr-FR"/>
        </w:rPr>
        <w:t>Maturitas</w:t>
      </w:r>
      <w:proofErr w:type="spellEnd"/>
      <w:r w:rsidRPr="00E65168">
        <w:rPr>
          <w:rFonts w:ascii="Arial" w:hAnsi="Arial" w:cs="Arial"/>
          <w:lang w:val="fr-FR"/>
        </w:rPr>
        <w:t>. 2006</w:t>
      </w:r>
      <w:proofErr w:type="gramStart"/>
      <w:r w:rsidRPr="00E65168">
        <w:rPr>
          <w:rFonts w:ascii="Arial" w:hAnsi="Arial" w:cs="Arial"/>
          <w:lang w:val="fr-FR"/>
        </w:rPr>
        <w:t>;53:226</w:t>
      </w:r>
      <w:proofErr w:type="gramEnd"/>
      <w:r w:rsidRPr="00E65168">
        <w:rPr>
          <w:rFonts w:ascii="Arial" w:hAnsi="Arial" w:cs="Arial"/>
          <w:lang w:val="fr-FR"/>
        </w:rPr>
        <w:t>–233.</w:t>
      </w:r>
    </w:p>
    <w:p w14:paraId="3FF5E188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6F7A92">
        <w:rPr>
          <w:rFonts w:ascii="Arial" w:hAnsi="Arial" w:cs="Arial"/>
          <w:lang w:val="fr-FR"/>
        </w:rPr>
        <w:t>[</w:t>
      </w:r>
      <w:r>
        <w:rPr>
          <w:rFonts w:ascii="Arial" w:hAnsi="Arial" w:cs="Arial"/>
          <w:lang w:val="fr-FR"/>
        </w:rPr>
        <w:t>38</w:t>
      </w:r>
      <w:r w:rsidRPr="006F7A92">
        <w:rPr>
          <w:rFonts w:ascii="Arial" w:hAnsi="Arial" w:cs="Arial"/>
          <w:lang w:val="fr-FR"/>
        </w:rPr>
        <w:t>]</w:t>
      </w:r>
      <w:r w:rsidRPr="006F7A92">
        <w:rPr>
          <w:lang w:val="fr-FR"/>
        </w:rPr>
        <w:t xml:space="preserve"> </w:t>
      </w:r>
      <w:r w:rsidRPr="006F7A92">
        <w:rPr>
          <w:rFonts w:ascii="Arial" w:hAnsi="Arial" w:cs="Arial"/>
          <w:lang w:val="fr-FR"/>
        </w:rPr>
        <w:t xml:space="preserve">Zhu D, Chung HF, </w:t>
      </w:r>
      <w:proofErr w:type="spellStart"/>
      <w:r w:rsidRPr="006F7A92">
        <w:rPr>
          <w:rFonts w:ascii="Arial" w:hAnsi="Arial" w:cs="Arial"/>
          <w:lang w:val="fr-FR"/>
        </w:rPr>
        <w:t>Dobson</w:t>
      </w:r>
      <w:proofErr w:type="spellEnd"/>
      <w:r w:rsidRPr="006F7A92">
        <w:rPr>
          <w:rFonts w:ascii="Arial" w:hAnsi="Arial" w:cs="Arial"/>
          <w:lang w:val="fr-FR"/>
        </w:rPr>
        <w:t xml:space="preserve"> AJ, </w:t>
      </w:r>
      <w:proofErr w:type="spellStart"/>
      <w:r w:rsidRPr="006F7A92">
        <w:rPr>
          <w:rFonts w:ascii="Arial" w:hAnsi="Arial" w:cs="Arial"/>
          <w:lang w:val="fr-FR"/>
        </w:rPr>
        <w:t>Pandeya</w:t>
      </w:r>
      <w:proofErr w:type="spellEnd"/>
      <w:r w:rsidRPr="006F7A92">
        <w:rPr>
          <w:rFonts w:ascii="Arial" w:hAnsi="Arial" w:cs="Arial"/>
          <w:lang w:val="fr-FR"/>
        </w:rPr>
        <w:t xml:space="preserve"> N, Giles GG, </w:t>
      </w:r>
      <w:proofErr w:type="spellStart"/>
      <w:r w:rsidRPr="006F7A92">
        <w:rPr>
          <w:rFonts w:ascii="Arial" w:hAnsi="Arial" w:cs="Arial"/>
          <w:lang w:val="fr-FR"/>
        </w:rPr>
        <w:t>Bruinsma</w:t>
      </w:r>
      <w:proofErr w:type="spellEnd"/>
      <w:r w:rsidRPr="006F7A92">
        <w:rPr>
          <w:rFonts w:ascii="Arial" w:hAnsi="Arial" w:cs="Arial"/>
          <w:lang w:val="fr-FR"/>
        </w:rPr>
        <w:t xml:space="preserve"> F, et al. </w:t>
      </w:r>
      <w:r w:rsidRPr="00715139">
        <w:rPr>
          <w:rFonts w:ascii="Arial" w:hAnsi="Arial" w:cs="Arial"/>
        </w:rPr>
        <w:t xml:space="preserve">Age at natural menopause and risk of incident cardiovascular disease: a pooled analysis of individual patient data. </w:t>
      </w:r>
      <w:proofErr w:type="gramStart"/>
      <w:r w:rsidRPr="00715139">
        <w:rPr>
          <w:rFonts w:ascii="Arial" w:hAnsi="Arial" w:cs="Arial"/>
        </w:rPr>
        <w:t>Lancet Public Health.</w:t>
      </w:r>
      <w:proofErr w:type="gramEnd"/>
      <w:r w:rsidRPr="00715139">
        <w:rPr>
          <w:rFonts w:ascii="Arial" w:hAnsi="Arial" w:cs="Arial"/>
        </w:rPr>
        <w:t xml:space="preserve"> 2019</w:t>
      </w:r>
      <w:proofErr w:type="gramStart"/>
      <w:r w:rsidRPr="00715139">
        <w:rPr>
          <w:rFonts w:ascii="Arial" w:hAnsi="Arial" w:cs="Arial"/>
        </w:rPr>
        <w:t>;4</w:t>
      </w:r>
      <w:proofErr w:type="gramEnd"/>
      <w:r w:rsidRPr="00715139">
        <w:rPr>
          <w:rFonts w:ascii="Arial" w:hAnsi="Arial" w:cs="Arial"/>
        </w:rPr>
        <w:t xml:space="preserve">(11):e553-e564. </w:t>
      </w:r>
    </w:p>
    <w:p w14:paraId="56D9F313" w14:textId="77777777" w:rsidR="00857A4F" w:rsidRPr="00715139" w:rsidRDefault="00857A4F" w:rsidP="00857A4F">
      <w:pPr>
        <w:spacing w:line="480" w:lineRule="auto"/>
        <w:jc w:val="both"/>
        <w:rPr>
          <w:rFonts w:ascii="Arial" w:hAnsi="Arial" w:cs="Arial"/>
        </w:rPr>
      </w:pPr>
      <w:r w:rsidRPr="00715139">
        <w:rPr>
          <w:rFonts w:ascii="Arial" w:hAnsi="Arial" w:cs="Arial"/>
        </w:rPr>
        <w:t>[</w:t>
      </w:r>
      <w:r>
        <w:rPr>
          <w:rFonts w:ascii="Arial" w:hAnsi="Arial" w:cs="Arial"/>
        </w:rPr>
        <w:t>39</w:t>
      </w:r>
      <w:r w:rsidRPr="00715139">
        <w:rPr>
          <w:rFonts w:ascii="Arial" w:hAnsi="Arial" w:cs="Arial"/>
        </w:rPr>
        <w:t xml:space="preserve">] </w:t>
      </w:r>
      <w:r w:rsidRPr="006F7A92">
        <w:rPr>
          <w:rFonts w:ascii="Arial" w:hAnsi="Arial" w:cs="Arial"/>
        </w:rPr>
        <w:t xml:space="preserve">Parker WH, Broder MS, Chang E, </w:t>
      </w:r>
      <w:proofErr w:type="spellStart"/>
      <w:r w:rsidRPr="006F7A92">
        <w:rPr>
          <w:rFonts w:ascii="Arial" w:hAnsi="Arial" w:cs="Arial"/>
        </w:rPr>
        <w:t>Feskanich</w:t>
      </w:r>
      <w:proofErr w:type="spellEnd"/>
      <w:r w:rsidRPr="006F7A92">
        <w:rPr>
          <w:rFonts w:ascii="Arial" w:hAnsi="Arial" w:cs="Arial"/>
        </w:rPr>
        <w:t xml:space="preserve"> D, Farquhar C, Liu Z, </w:t>
      </w:r>
      <w:r>
        <w:rPr>
          <w:rFonts w:ascii="Arial" w:hAnsi="Arial" w:cs="Arial"/>
        </w:rPr>
        <w:t xml:space="preserve">et al. </w:t>
      </w:r>
      <w:r w:rsidRPr="00715139">
        <w:rPr>
          <w:rFonts w:ascii="Arial" w:hAnsi="Arial" w:cs="Arial"/>
        </w:rPr>
        <w:t xml:space="preserve">Ovarian conservation at the time of hysterectomy and long-term health outcomes in the nurses' health study. </w:t>
      </w:r>
      <w:proofErr w:type="spellStart"/>
      <w:r w:rsidRPr="00715139">
        <w:rPr>
          <w:rFonts w:ascii="Arial" w:hAnsi="Arial" w:cs="Arial"/>
        </w:rPr>
        <w:t>Obstet</w:t>
      </w:r>
      <w:proofErr w:type="spellEnd"/>
      <w:r w:rsidRPr="00715139">
        <w:rPr>
          <w:rFonts w:ascii="Arial" w:hAnsi="Arial" w:cs="Arial"/>
        </w:rPr>
        <w:t xml:space="preserve"> Gynecol. 2009</w:t>
      </w:r>
      <w:proofErr w:type="gramStart"/>
      <w:r w:rsidRPr="00715139">
        <w:rPr>
          <w:rFonts w:ascii="Arial" w:hAnsi="Arial" w:cs="Arial"/>
        </w:rPr>
        <w:t>;113</w:t>
      </w:r>
      <w:proofErr w:type="gramEnd"/>
      <w:r w:rsidRPr="00715139">
        <w:rPr>
          <w:rFonts w:ascii="Arial" w:hAnsi="Arial" w:cs="Arial"/>
        </w:rPr>
        <w:t xml:space="preserve">(5):1027-1037. </w:t>
      </w:r>
    </w:p>
    <w:p w14:paraId="024F037C" w14:textId="77777777" w:rsidR="00857A4F" w:rsidRDefault="00857A4F" w:rsidP="00857A4F">
      <w:pPr>
        <w:spacing w:line="360" w:lineRule="auto"/>
        <w:jc w:val="both"/>
      </w:pPr>
    </w:p>
    <w:p w14:paraId="08D8A56A" w14:textId="77777777" w:rsidR="007335AB" w:rsidRDefault="007335AB" w:rsidP="00F01B4A">
      <w:pPr>
        <w:spacing w:line="360" w:lineRule="auto"/>
        <w:jc w:val="both"/>
        <w:rPr>
          <w:b/>
          <w:sz w:val="28"/>
          <w:szCs w:val="28"/>
        </w:rPr>
      </w:pPr>
    </w:p>
    <w:sectPr w:rsidR="007335AB" w:rsidSect="008E6920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F891" w16cex:dateUtc="2021-07-13T10:33:00Z"/>
  <w16cex:commentExtensible w16cex:durableId="2491D3AA" w16cex:dateUtc="2021-07-08T18:42:00Z"/>
  <w16cex:commentExtensible w16cex:durableId="24980117" w16cex:dateUtc="2021-07-13T11:09:00Z"/>
  <w16cex:commentExtensible w16cex:durableId="2497ED28" w16cex:dateUtc="2021-07-13T09:44:00Z"/>
  <w16cex:commentExtensible w16cex:durableId="2497E4F2" w16cex:dateUtc="2021-07-13T09:09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2CDC7" w14:textId="77777777" w:rsidR="00AA0316" w:rsidRDefault="00AA0316">
      <w:r>
        <w:separator/>
      </w:r>
    </w:p>
  </w:endnote>
  <w:endnote w:type="continuationSeparator" w:id="0">
    <w:p w14:paraId="13E57D3A" w14:textId="77777777" w:rsidR="00AA0316" w:rsidRDefault="00AA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17265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A39343" w14:textId="77777777" w:rsidR="00AA0316" w:rsidRDefault="00AA0316" w:rsidP="00D756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553AFE" w14:textId="77777777" w:rsidR="00AA0316" w:rsidRDefault="00AA03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528052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6319C" w14:textId="77777777" w:rsidR="00AA0316" w:rsidRDefault="00AA0316" w:rsidP="00D756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B622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19F7B3" w14:textId="77777777" w:rsidR="00AA0316" w:rsidRDefault="00AA03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07BB4" w14:textId="77777777" w:rsidR="00AA0316" w:rsidRDefault="00AA0316">
      <w:r>
        <w:separator/>
      </w:r>
    </w:p>
  </w:footnote>
  <w:footnote w:type="continuationSeparator" w:id="0">
    <w:p w14:paraId="7EEE010D" w14:textId="77777777" w:rsidR="00AA0316" w:rsidRDefault="00AA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D58"/>
    <w:multiLevelType w:val="hybridMultilevel"/>
    <w:tmpl w:val="56F212E8"/>
    <w:lvl w:ilvl="0" w:tplc="895ACC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2029"/>
    <w:multiLevelType w:val="hybridMultilevel"/>
    <w:tmpl w:val="D98EB6BE"/>
    <w:lvl w:ilvl="0" w:tplc="895ACC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5955"/>
    <w:multiLevelType w:val="hybridMultilevel"/>
    <w:tmpl w:val="298AF7BA"/>
    <w:lvl w:ilvl="0" w:tplc="895ACC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F0EBE"/>
    <w:multiLevelType w:val="hybridMultilevel"/>
    <w:tmpl w:val="39386BB2"/>
    <w:lvl w:ilvl="0" w:tplc="895ACC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5CA57D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D3815"/>
    <w:multiLevelType w:val="hybridMultilevel"/>
    <w:tmpl w:val="B26A12AE"/>
    <w:lvl w:ilvl="0" w:tplc="895ACC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20593"/>
    <w:multiLevelType w:val="hybridMultilevel"/>
    <w:tmpl w:val="A68A9218"/>
    <w:lvl w:ilvl="0" w:tplc="96D6F7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DE"/>
    <w:rsid w:val="00000940"/>
    <w:rsid w:val="0001632A"/>
    <w:rsid w:val="0004566A"/>
    <w:rsid w:val="000559A6"/>
    <w:rsid w:val="00080901"/>
    <w:rsid w:val="00080D86"/>
    <w:rsid w:val="000848C9"/>
    <w:rsid w:val="000A23ED"/>
    <w:rsid w:val="000E7416"/>
    <w:rsid w:val="00106C61"/>
    <w:rsid w:val="001079FB"/>
    <w:rsid w:val="00110834"/>
    <w:rsid w:val="00124A34"/>
    <w:rsid w:val="00136BC6"/>
    <w:rsid w:val="00142684"/>
    <w:rsid w:val="00155E85"/>
    <w:rsid w:val="00191217"/>
    <w:rsid w:val="001E4842"/>
    <w:rsid w:val="001F5AF1"/>
    <w:rsid w:val="002120EE"/>
    <w:rsid w:val="00213273"/>
    <w:rsid w:val="00214AF4"/>
    <w:rsid w:val="002565DA"/>
    <w:rsid w:val="002707B0"/>
    <w:rsid w:val="00274AA8"/>
    <w:rsid w:val="0027534B"/>
    <w:rsid w:val="0027684C"/>
    <w:rsid w:val="002934CC"/>
    <w:rsid w:val="002B6AB5"/>
    <w:rsid w:val="002C46C0"/>
    <w:rsid w:val="00306936"/>
    <w:rsid w:val="003202A6"/>
    <w:rsid w:val="00322415"/>
    <w:rsid w:val="00322825"/>
    <w:rsid w:val="0035048D"/>
    <w:rsid w:val="0035124A"/>
    <w:rsid w:val="00351254"/>
    <w:rsid w:val="003670B1"/>
    <w:rsid w:val="00370999"/>
    <w:rsid w:val="00374860"/>
    <w:rsid w:val="0039704E"/>
    <w:rsid w:val="003A6D7C"/>
    <w:rsid w:val="003C299B"/>
    <w:rsid w:val="003E3E15"/>
    <w:rsid w:val="00400295"/>
    <w:rsid w:val="00404200"/>
    <w:rsid w:val="004114EE"/>
    <w:rsid w:val="00420048"/>
    <w:rsid w:val="004450E3"/>
    <w:rsid w:val="00450ECE"/>
    <w:rsid w:val="00452622"/>
    <w:rsid w:val="004661F4"/>
    <w:rsid w:val="0047113B"/>
    <w:rsid w:val="0048561A"/>
    <w:rsid w:val="004B0511"/>
    <w:rsid w:val="004C11A9"/>
    <w:rsid w:val="004C72A9"/>
    <w:rsid w:val="004D67AD"/>
    <w:rsid w:val="004E09D9"/>
    <w:rsid w:val="004E349E"/>
    <w:rsid w:val="004E5056"/>
    <w:rsid w:val="00512181"/>
    <w:rsid w:val="005525E3"/>
    <w:rsid w:val="00574D9C"/>
    <w:rsid w:val="00584153"/>
    <w:rsid w:val="005B1029"/>
    <w:rsid w:val="005B6E74"/>
    <w:rsid w:val="005B7EDB"/>
    <w:rsid w:val="005D1696"/>
    <w:rsid w:val="005D7152"/>
    <w:rsid w:val="005F4144"/>
    <w:rsid w:val="00605840"/>
    <w:rsid w:val="006453AB"/>
    <w:rsid w:val="006521FF"/>
    <w:rsid w:val="006626CF"/>
    <w:rsid w:val="006735E5"/>
    <w:rsid w:val="006770BB"/>
    <w:rsid w:val="0069422A"/>
    <w:rsid w:val="006A390D"/>
    <w:rsid w:val="006C143A"/>
    <w:rsid w:val="006C18D5"/>
    <w:rsid w:val="006D1306"/>
    <w:rsid w:val="006D5CD6"/>
    <w:rsid w:val="006F3413"/>
    <w:rsid w:val="006F4182"/>
    <w:rsid w:val="006F4768"/>
    <w:rsid w:val="00710872"/>
    <w:rsid w:val="00716957"/>
    <w:rsid w:val="007335AB"/>
    <w:rsid w:val="007431D2"/>
    <w:rsid w:val="00774400"/>
    <w:rsid w:val="007B192D"/>
    <w:rsid w:val="007B622B"/>
    <w:rsid w:val="007C2D3F"/>
    <w:rsid w:val="007C5473"/>
    <w:rsid w:val="007D2F22"/>
    <w:rsid w:val="007D34C5"/>
    <w:rsid w:val="007E0FA3"/>
    <w:rsid w:val="007E184B"/>
    <w:rsid w:val="00806B8C"/>
    <w:rsid w:val="00842C20"/>
    <w:rsid w:val="00851BDE"/>
    <w:rsid w:val="00854738"/>
    <w:rsid w:val="00857307"/>
    <w:rsid w:val="00857A4F"/>
    <w:rsid w:val="00882D81"/>
    <w:rsid w:val="00887F19"/>
    <w:rsid w:val="00894E64"/>
    <w:rsid w:val="008A4001"/>
    <w:rsid w:val="008A749E"/>
    <w:rsid w:val="008C2868"/>
    <w:rsid w:val="008C2BD2"/>
    <w:rsid w:val="008C4F48"/>
    <w:rsid w:val="008E6920"/>
    <w:rsid w:val="008F7970"/>
    <w:rsid w:val="00901314"/>
    <w:rsid w:val="009040FF"/>
    <w:rsid w:val="00911CD5"/>
    <w:rsid w:val="009367D6"/>
    <w:rsid w:val="0094643A"/>
    <w:rsid w:val="0095263D"/>
    <w:rsid w:val="009613C3"/>
    <w:rsid w:val="00965818"/>
    <w:rsid w:val="009824FD"/>
    <w:rsid w:val="009914E2"/>
    <w:rsid w:val="009D7041"/>
    <w:rsid w:val="009D7169"/>
    <w:rsid w:val="00A0796A"/>
    <w:rsid w:val="00A25341"/>
    <w:rsid w:val="00A25F94"/>
    <w:rsid w:val="00A43C83"/>
    <w:rsid w:val="00A6176B"/>
    <w:rsid w:val="00A738B0"/>
    <w:rsid w:val="00AA0316"/>
    <w:rsid w:val="00AA724D"/>
    <w:rsid w:val="00AC67C9"/>
    <w:rsid w:val="00AD2803"/>
    <w:rsid w:val="00AD5CF8"/>
    <w:rsid w:val="00AF084E"/>
    <w:rsid w:val="00B02C26"/>
    <w:rsid w:val="00B05BF3"/>
    <w:rsid w:val="00B254AD"/>
    <w:rsid w:val="00B379B6"/>
    <w:rsid w:val="00B56CF0"/>
    <w:rsid w:val="00B71CBA"/>
    <w:rsid w:val="00B754C3"/>
    <w:rsid w:val="00B775E9"/>
    <w:rsid w:val="00B911AA"/>
    <w:rsid w:val="00B96DE9"/>
    <w:rsid w:val="00BA18A2"/>
    <w:rsid w:val="00BB31D5"/>
    <w:rsid w:val="00BB75AC"/>
    <w:rsid w:val="00BE3F73"/>
    <w:rsid w:val="00BF2033"/>
    <w:rsid w:val="00BF4F5B"/>
    <w:rsid w:val="00C1295B"/>
    <w:rsid w:val="00C360B1"/>
    <w:rsid w:val="00C371C4"/>
    <w:rsid w:val="00C450BD"/>
    <w:rsid w:val="00C5205A"/>
    <w:rsid w:val="00C5769D"/>
    <w:rsid w:val="00C62278"/>
    <w:rsid w:val="00C65AB0"/>
    <w:rsid w:val="00CC1213"/>
    <w:rsid w:val="00CC5D37"/>
    <w:rsid w:val="00CD2A0E"/>
    <w:rsid w:val="00D11C26"/>
    <w:rsid w:val="00D303AB"/>
    <w:rsid w:val="00D36736"/>
    <w:rsid w:val="00D45D85"/>
    <w:rsid w:val="00D53A0A"/>
    <w:rsid w:val="00D60D73"/>
    <w:rsid w:val="00D65357"/>
    <w:rsid w:val="00D75661"/>
    <w:rsid w:val="00D805AA"/>
    <w:rsid w:val="00D91209"/>
    <w:rsid w:val="00D918FD"/>
    <w:rsid w:val="00D92E95"/>
    <w:rsid w:val="00DD1F6E"/>
    <w:rsid w:val="00DD5D1B"/>
    <w:rsid w:val="00DD7FD0"/>
    <w:rsid w:val="00DE24C4"/>
    <w:rsid w:val="00DF0739"/>
    <w:rsid w:val="00DF79CC"/>
    <w:rsid w:val="00E0095D"/>
    <w:rsid w:val="00E03A51"/>
    <w:rsid w:val="00E12717"/>
    <w:rsid w:val="00E43D99"/>
    <w:rsid w:val="00E57B92"/>
    <w:rsid w:val="00E6483A"/>
    <w:rsid w:val="00E75022"/>
    <w:rsid w:val="00E77988"/>
    <w:rsid w:val="00E803DF"/>
    <w:rsid w:val="00E91426"/>
    <w:rsid w:val="00EB3CF5"/>
    <w:rsid w:val="00EC0B37"/>
    <w:rsid w:val="00EC5CA8"/>
    <w:rsid w:val="00F01B4A"/>
    <w:rsid w:val="00F07CEF"/>
    <w:rsid w:val="00F21420"/>
    <w:rsid w:val="00F53087"/>
    <w:rsid w:val="00F63B8E"/>
    <w:rsid w:val="00F65CD0"/>
    <w:rsid w:val="00FB1810"/>
    <w:rsid w:val="00FB21D2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9F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1B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1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BDE"/>
  </w:style>
  <w:style w:type="character" w:styleId="PageNumber">
    <w:name w:val="page number"/>
    <w:basedOn w:val="DefaultParagraphFont"/>
    <w:uiPriority w:val="99"/>
    <w:semiHidden/>
    <w:unhideWhenUsed/>
    <w:rsid w:val="00851BDE"/>
  </w:style>
  <w:style w:type="character" w:styleId="CommentReference">
    <w:name w:val="annotation reference"/>
    <w:basedOn w:val="DefaultParagraphFont"/>
    <w:uiPriority w:val="99"/>
    <w:semiHidden/>
    <w:unhideWhenUsed/>
    <w:rsid w:val="009D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75AC"/>
  </w:style>
  <w:style w:type="paragraph" w:styleId="ListParagraph">
    <w:name w:val="List Paragraph"/>
    <w:basedOn w:val="Normal"/>
    <w:uiPriority w:val="34"/>
    <w:qFormat/>
    <w:rsid w:val="007335A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1B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1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BDE"/>
  </w:style>
  <w:style w:type="character" w:styleId="PageNumber">
    <w:name w:val="page number"/>
    <w:basedOn w:val="DefaultParagraphFont"/>
    <w:uiPriority w:val="99"/>
    <w:semiHidden/>
    <w:unhideWhenUsed/>
    <w:rsid w:val="00851BDE"/>
  </w:style>
  <w:style w:type="character" w:styleId="CommentReference">
    <w:name w:val="annotation reference"/>
    <w:basedOn w:val="DefaultParagraphFont"/>
    <w:uiPriority w:val="99"/>
    <w:semiHidden/>
    <w:unhideWhenUsed/>
    <w:rsid w:val="009D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75AC"/>
  </w:style>
  <w:style w:type="paragraph" w:styleId="ListParagraph">
    <w:name w:val="List Paragraph"/>
    <w:basedOn w:val="Normal"/>
    <w:uiPriority w:val="34"/>
    <w:qFormat/>
    <w:rsid w:val="007335A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rah.braungart@doctors.org.uk" TargetMode="External"/><Relationship Id="rId9" Type="http://schemas.openxmlformats.org/officeDocument/2006/relationships/hyperlink" Target="https://www.cclg.org.uk/write/MediaUploads/Member%20area/Treatment%20guidelines/614_Extracranial_GCT_Guidance_updated_June_2018.pdf" TargetMode="External"/><Relationship Id="rId10" Type="http://schemas.openxmlformats.org/officeDocument/2006/relationships/hyperlink" Target="https://britspag.org/wp-content/uploads/2019/11/Ovarian-cyst-management-in-PAG-guideline-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5169</Words>
  <Characters>29469</Characters>
  <Application>Microsoft Macintosh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CMFT</Company>
  <LinksUpToDate>false</LinksUpToDate>
  <CharactersWithSpaces>34569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Braungart</dc:creator>
  <cp:lastModifiedBy>paul losty</cp:lastModifiedBy>
  <cp:revision>2</cp:revision>
  <dcterms:created xsi:type="dcterms:W3CDTF">2022-02-21T12:52:00Z</dcterms:created>
  <dcterms:modified xsi:type="dcterms:W3CDTF">2022-02-21T12:52:00Z</dcterms:modified>
</cp:coreProperties>
</file>