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FFD7" w14:textId="3DB6D5D6" w:rsidR="00475420" w:rsidRPr="0096422C" w:rsidRDefault="00A132D4" w:rsidP="00ED50D8">
      <w:pPr>
        <w:spacing w:line="240" w:lineRule="auto"/>
        <w:rPr>
          <w:rFonts w:ascii="Times New Roman" w:hAnsi="Times New Roman" w:cs="Times New Roman"/>
          <w:sz w:val="28"/>
          <w:szCs w:val="28"/>
        </w:rPr>
      </w:pPr>
      <w:r w:rsidRPr="0096422C">
        <w:rPr>
          <w:rFonts w:ascii="Times New Roman" w:hAnsi="Times New Roman" w:cs="Times New Roman"/>
          <w:sz w:val="28"/>
          <w:szCs w:val="28"/>
        </w:rPr>
        <w:t>Effects of a group-based weight management programme on anxiety and depression: a randomised controlled trial (RCT)</w:t>
      </w:r>
    </w:p>
    <w:p w14:paraId="2A364BFC" w14:textId="77777777" w:rsidR="00FA33E2" w:rsidRPr="00FA33E2" w:rsidRDefault="00FA33E2" w:rsidP="00ED50D8">
      <w:pPr>
        <w:spacing w:line="240" w:lineRule="auto"/>
        <w:rPr>
          <w:rFonts w:ascii="Times New Roman" w:hAnsi="Times New Roman" w:cs="Times New Roman"/>
          <w:sz w:val="20"/>
          <w:szCs w:val="20"/>
          <w:u w:val="single"/>
        </w:rPr>
      </w:pPr>
    </w:p>
    <w:p w14:paraId="7B6997A9" w14:textId="359970D4" w:rsidR="006E485A" w:rsidRPr="00FA33E2" w:rsidRDefault="006E485A" w:rsidP="006E485A">
      <w:pPr>
        <w:spacing w:line="360" w:lineRule="auto"/>
        <w:rPr>
          <w:rFonts w:ascii="Times New Roman" w:hAnsi="Times New Roman" w:cs="Times New Roman"/>
          <w:sz w:val="20"/>
          <w:szCs w:val="20"/>
          <w:vertAlign w:val="superscript"/>
        </w:rPr>
      </w:pPr>
      <w:r w:rsidRPr="00FA33E2">
        <w:rPr>
          <w:rFonts w:ascii="Times New Roman" w:hAnsi="Times New Roman" w:cs="Times New Roman"/>
          <w:sz w:val="20"/>
          <w:szCs w:val="20"/>
        </w:rPr>
        <w:t>Laura Heath</w:t>
      </w:r>
      <w:r w:rsidRPr="00FA33E2">
        <w:rPr>
          <w:rFonts w:ascii="Times New Roman" w:hAnsi="Times New Roman" w:cs="Times New Roman"/>
          <w:sz w:val="20"/>
          <w:szCs w:val="20"/>
          <w:vertAlign w:val="superscript"/>
        </w:rPr>
        <w:t>1</w:t>
      </w:r>
      <w:r>
        <w:rPr>
          <w:rFonts w:ascii="Times New Roman" w:hAnsi="Times New Roman" w:cs="Times New Roman"/>
          <w:sz w:val="20"/>
          <w:szCs w:val="20"/>
          <w:vertAlign w:val="superscript"/>
        </w:rPr>
        <w:t>*</w:t>
      </w:r>
      <w:r w:rsidRPr="00FA33E2">
        <w:rPr>
          <w:rFonts w:ascii="Times New Roman" w:hAnsi="Times New Roman" w:cs="Times New Roman"/>
          <w:sz w:val="20"/>
          <w:szCs w:val="20"/>
        </w:rPr>
        <w:t>, Susan Jebb</w:t>
      </w:r>
      <w:r w:rsidRPr="00FA33E2">
        <w:rPr>
          <w:rFonts w:ascii="Times New Roman" w:hAnsi="Times New Roman" w:cs="Times New Roman"/>
          <w:sz w:val="20"/>
          <w:szCs w:val="20"/>
          <w:vertAlign w:val="superscript"/>
        </w:rPr>
        <w:t>1</w:t>
      </w:r>
      <w:r w:rsidRPr="00FA33E2">
        <w:rPr>
          <w:rFonts w:ascii="Times New Roman" w:hAnsi="Times New Roman" w:cs="Times New Roman"/>
          <w:sz w:val="20"/>
          <w:szCs w:val="20"/>
        </w:rPr>
        <w:t>, Richard Stevens</w:t>
      </w:r>
      <w:r w:rsidRPr="00FA33E2">
        <w:rPr>
          <w:rFonts w:ascii="Times New Roman" w:hAnsi="Times New Roman" w:cs="Times New Roman"/>
          <w:sz w:val="20"/>
          <w:szCs w:val="20"/>
          <w:vertAlign w:val="superscript"/>
        </w:rPr>
        <w:t>1</w:t>
      </w:r>
      <w:r w:rsidRPr="00FA33E2">
        <w:rPr>
          <w:rFonts w:ascii="Times New Roman" w:hAnsi="Times New Roman" w:cs="Times New Roman"/>
          <w:sz w:val="20"/>
          <w:szCs w:val="20"/>
        </w:rPr>
        <w:t>, Graham Wheeler</w:t>
      </w:r>
      <w:r w:rsidRPr="00FA33E2">
        <w:rPr>
          <w:rFonts w:ascii="Times New Roman" w:hAnsi="Times New Roman" w:cs="Times New Roman"/>
          <w:sz w:val="20"/>
          <w:szCs w:val="20"/>
          <w:vertAlign w:val="superscript"/>
        </w:rPr>
        <w:t>2</w:t>
      </w:r>
      <w:r>
        <w:rPr>
          <w:rFonts w:ascii="Times New Roman" w:hAnsi="Times New Roman" w:cs="Times New Roman"/>
          <w:sz w:val="20"/>
          <w:szCs w:val="20"/>
          <w:vertAlign w:val="superscript"/>
        </w:rPr>
        <w:t>,3</w:t>
      </w:r>
      <w:r w:rsidRPr="00FA33E2">
        <w:rPr>
          <w:rFonts w:ascii="Times New Roman" w:hAnsi="Times New Roman" w:cs="Times New Roman"/>
          <w:sz w:val="20"/>
          <w:szCs w:val="20"/>
        </w:rPr>
        <w:t>, Amy Ahern</w:t>
      </w:r>
      <w:r>
        <w:rPr>
          <w:rFonts w:ascii="Times New Roman" w:hAnsi="Times New Roman" w:cs="Times New Roman"/>
          <w:sz w:val="20"/>
          <w:szCs w:val="20"/>
          <w:vertAlign w:val="superscript"/>
        </w:rPr>
        <w:t>4</w:t>
      </w:r>
      <w:r w:rsidRPr="00FA33E2">
        <w:rPr>
          <w:rFonts w:ascii="Times New Roman" w:hAnsi="Times New Roman" w:cs="Times New Roman"/>
          <w:sz w:val="20"/>
          <w:szCs w:val="20"/>
        </w:rPr>
        <w:t>, Emma Boyland</w:t>
      </w:r>
      <w:r>
        <w:rPr>
          <w:rFonts w:ascii="Times New Roman" w:hAnsi="Times New Roman" w:cs="Times New Roman"/>
          <w:sz w:val="20"/>
          <w:szCs w:val="20"/>
          <w:vertAlign w:val="superscript"/>
        </w:rPr>
        <w:t>5</w:t>
      </w:r>
      <w:r w:rsidRPr="00FA33E2">
        <w:rPr>
          <w:rFonts w:ascii="Times New Roman" w:hAnsi="Times New Roman" w:cs="Times New Roman"/>
          <w:sz w:val="20"/>
          <w:szCs w:val="20"/>
        </w:rPr>
        <w:t>, Jason Halford</w:t>
      </w:r>
      <w:r>
        <w:rPr>
          <w:rFonts w:ascii="Times New Roman" w:hAnsi="Times New Roman" w:cs="Times New Roman"/>
          <w:sz w:val="20"/>
          <w:szCs w:val="20"/>
          <w:vertAlign w:val="superscript"/>
        </w:rPr>
        <w:t>5</w:t>
      </w:r>
      <w:r w:rsidRPr="00FA33E2">
        <w:rPr>
          <w:rFonts w:ascii="Times New Roman" w:hAnsi="Times New Roman" w:cs="Times New Roman"/>
          <w:sz w:val="20"/>
          <w:szCs w:val="20"/>
        </w:rPr>
        <w:t>, Paul Aveyard</w:t>
      </w:r>
      <w:r w:rsidRPr="00FA33E2">
        <w:rPr>
          <w:rFonts w:ascii="Times New Roman" w:hAnsi="Times New Roman" w:cs="Times New Roman"/>
          <w:sz w:val="20"/>
          <w:szCs w:val="20"/>
          <w:vertAlign w:val="superscript"/>
        </w:rPr>
        <w:t>1</w:t>
      </w:r>
    </w:p>
    <w:p w14:paraId="1CEC31E5" w14:textId="77777777" w:rsidR="006E485A" w:rsidRPr="00FA33E2" w:rsidRDefault="006E485A" w:rsidP="006E485A">
      <w:pPr>
        <w:spacing w:line="360" w:lineRule="auto"/>
        <w:rPr>
          <w:rFonts w:ascii="Times New Roman" w:hAnsi="Times New Roman" w:cs="Times New Roman"/>
          <w:sz w:val="20"/>
          <w:szCs w:val="20"/>
        </w:rPr>
      </w:pPr>
      <w:r w:rsidRPr="00FA33E2">
        <w:rPr>
          <w:rFonts w:ascii="Times New Roman" w:hAnsi="Times New Roman" w:cs="Times New Roman"/>
          <w:sz w:val="20"/>
          <w:szCs w:val="20"/>
          <w:vertAlign w:val="superscript"/>
        </w:rPr>
        <w:t>1</w:t>
      </w:r>
      <w:r w:rsidRPr="00FA33E2">
        <w:rPr>
          <w:rFonts w:ascii="Times New Roman" w:hAnsi="Times New Roman" w:cs="Times New Roman"/>
          <w:sz w:val="20"/>
          <w:szCs w:val="20"/>
        </w:rPr>
        <w:t>Nuffield Department of Primary Care Health Sciences, University of Oxford, UK</w:t>
      </w:r>
    </w:p>
    <w:p w14:paraId="2C42EFA4" w14:textId="77777777" w:rsidR="006E485A" w:rsidRDefault="006E485A" w:rsidP="006E485A">
      <w:pPr>
        <w:spacing w:line="360" w:lineRule="auto"/>
        <w:rPr>
          <w:rFonts w:ascii="Times New Roman" w:hAnsi="Times New Roman" w:cs="Times New Roman"/>
          <w:sz w:val="20"/>
          <w:szCs w:val="20"/>
        </w:rPr>
      </w:pPr>
      <w:r w:rsidRPr="00FA33E2">
        <w:rPr>
          <w:rFonts w:ascii="Times New Roman" w:hAnsi="Times New Roman" w:cs="Times New Roman"/>
          <w:sz w:val="20"/>
          <w:szCs w:val="20"/>
          <w:vertAlign w:val="superscript"/>
        </w:rPr>
        <w:t>2</w:t>
      </w:r>
      <w:r w:rsidRPr="00FA33E2">
        <w:rPr>
          <w:rFonts w:ascii="Times New Roman" w:hAnsi="Times New Roman" w:cs="Times New Roman"/>
          <w:sz w:val="20"/>
          <w:szCs w:val="20"/>
        </w:rPr>
        <w:t>Cancer Research UK</w:t>
      </w:r>
      <w:r>
        <w:rPr>
          <w:rFonts w:ascii="Times New Roman" w:hAnsi="Times New Roman" w:cs="Times New Roman"/>
          <w:sz w:val="20"/>
          <w:szCs w:val="20"/>
        </w:rPr>
        <w:t xml:space="preserve"> &amp; UCL Cancer Trials Centre</w:t>
      </w:r>
      <w:r w:rsidRPr="00FA33E2">
        <w:rPr>
          <w:rFonts w:ascii="Times New Roman" w:hAnsi="Times New Roman" w:cs="Times New Roman"/>
          <w:sz w:val="20"/>
          <w:szCs w:val="20"/>
        </w:rPr>
        <w:t>, University College London, UK</w:t>
      </w:r>
    </w:p>
    <w:p w14:paraId="1EF02B11" w14:textId="77777777" w:rsidR="006E485A" w:rsidRPr="00FA33E2" w:rsidRDefault="006E485A" w:rsidP="006E485A">
      <w:pPr>
        <w:spacing w:line="360" w:lineRule="auto"/>
        <w:rPr>
          <w:rFonts w:ascii="Times New Roman" w:hAnsi="Times New Roman" w:cs="Times New Roman"/>
          <w:sz w:val="20"/>
          <w:szCs w:val="20"/>
        </w:rPr>
      </w:pPr>
      <w:r w:rsidRPr="00132710">
        <w:rPr>
          <w:rFonts w:ascii="Times New Roman" w:hAnsi="Times New Roman" w:cs="Times New Roman"/>
          <w:sz w:val="20"/>
          <w:szCs w:val="20"/>
          <w:vertAlign w:val="superscript"/>
        </w:rPr>
        <w:t>3</w:t>
      </w:r>
      <w:r>
        <w:rPr>
          <w:rFonts w:ascii="Times New Roman" w:hAnsi="Times New Roman" w:cs="Times New Roman"/>
          <w:sz w:val="20"/>
          <w:szCs w:val="20"/>
        </w:rPr>
        <w:t>Imperial Clinical Trials Unit, Imperial College London, UK</w:t>
      </w:r>
      <w:r w:rsidRPr="00FA33E2">
        <w:rPr>
          <w:rFonts w:ascii="Times New Roman" w:hAnsi="Times New Roman" w:cs="Times New Roman"/>
          <w:sz w:val="20"/>
          <w:szCs w:val="20"/>
        </w:rPr>
        <w:t> </w:t>
      </w:r>
    </w:p>
    <w:p w14:paraId="7EB0DF66" w14:textId="77777777" w:rsidR="006E485A" w:rsidRPr="00FA33E2" w:rsidRDefault="006E485A" w:rsidP="006E485A">
      <w:pPr>
        <w:spacing w:line="360" w:lineRule="auto"/>
        <w:rPr>
          <w:rFonts w:ascii="Times New Roman" w:hAnsi="Times New Roman" w:cs="Times New Roman"/>
          <w:sz w:val="20"/>
          <w:szCs w:val="20"/>
        </w:rPr>
      </w:pPr>
      <w:r>
        <w:rPr>
          <w:rFonts w:ascii="Times New Roman" w:hAnsi="Times New Roman" w:cs="Times New Roman"/>
          <w:sz w:val="20"/>
          <w:szCs w:val="20"/>
          <w:vertAlign w:val="superscript"/>
        </w:rPr>
        <w:t>4</w:t>
      </w:r>
      <w:r w:rsidRPr="00FA33E2">
        <w:rPr>
          <w:rFonts w:ascii="Times New Roman" w:hAnsi="Times New Roman" w:cs="Times New Roman"/>
          <w:sz w:val="20"/>
          <w:szCs w:val="20"/>
        </w:rPr>
        <w:t>MRC Epidemiology Unit, University of Cambridge, UK</w:t>
      </w:r>
    </w:p>
    <w:p w14:paraId="62773D0B" w14:textId="77777777" w:rsidR="006E485A" w:rsidRPr="00FA33E2" w:rsidRDefault="006E485A" w:rsidP="006E485A">
      <w:pPr>
        <w:spacing w:line="360" w:lineRule="auto"/>
        <w:rPr>
          <w:rFonts w:ascii="Times New Roman" w:hAnsi="Times New Roman" w:cs="Times New Roman"/>
          <w:sz w:val="20"/>
          <w:szCs w:val="20"/>
        </w:rPr>
      </w:pPr>
      <w:r>
        <w:rPr>
          <w:rFonts w:ascii="Times New Roman" w:hAnsi="Times New Roman" w:cs="Times New Roman"/>
          <w:sz w:val="20"/>
          <w:szCs w:val="20"/>
          <w:vertAlign w:val="superscript"/>
        </w:rPr>
        <w:t>5</w:t>
      </w:r>
      <w:r w:rsidRPr="00FA33E2">
        <w:rPr>
          <w:rFonts w:ascii="Times New Roman" w:hAnsi="Times New Roman" w:cs="Times New Roman"/>
          <w:sz w:val="20"/>
          <w:szCs w:val="20"/>
        </w:rPr>
        <w:t>Department of Psychological Sciences, University of Liverpool, UK</w:t>
      </w:r>
    </w:p>
    <w:p w14:paraId="007D0FE5" w14:textId="77777777" w:rsidR="00FA33E2" w:rsidRPr="00FA33E2" w:rsidRDefault="00FA33E2" w:rsidP="00623196">
      <w:pPr>
        <w:spacing w:line="360" w:lineRule="auto"/>
        <w:rPr>
          <w:rFonts w:ascii="Times New Roman" w:hAnsi="Times New Roman" w:cs="Times New Roman"/>
          <w:sz w:val="20"/>
          <w:szCs w:val="20"/>
        </w:rPr>
      </w:pPr>
    </w:p>
    <w:p w14:paraId="439C2EF3" w14:textId="45D8D60D" w:rsidR="00FA33E2" w:rsidRPr="00C5118A" w:rsidRDefault="00C5118A" w:rsidP="00373210">
      <w:pPr>
        <w:spacing w:line="360" w:lineRule="auto"/>
        <w:rPr>
          <w:rFonts w:ascii="Times New Roman" w:hAnsi="Times New Roman" w:cs="Times New Roman"/>
          <w:sz w:val="20"/>
          <w:szCs w:val="20"/>
        </w:rPr>
      </w:pPr>
      <w:r w:rsidRPr="00C5118A">
        <w:rPr>
          <w:rFonts w:ascii="Times New Roman" w:hAnsi="Times New Roman" w:cs="Times New Roman"/>
          <w:sz w:val="20"/>
          <w:szCs w:val="20"/>
        </w:rPr>
        <w:t xml:space="preserve">*Corresponding author: </w:t>
      </w:r>
    </w:p>
    <w:p w14:paraId="01792FB4" w14:textId="1E3BAC61" w:rsidR="006A6840" w:rsidRDefault="00C5118A" w:rsidP="00373210">
      <w:pPr>
        <w:spacing w:line="360" w:lineRule="auto"/>
        <w:rPr>
          <w:rFonts w:ascii="Times New Roman" w:hAnsi="Times New Roman" w:cs="Times New Roman"/>
          <w:sz w:val="20"/>
          <w:szCs w:val="20"/>
          <w:lang w:val="es-CU"/>
        </w:rPr>
        <w:sectPr w:rsidR="006A6840" w:rsidSect="00087BAF">
          <w:footerReference w:type="default" r:id="rId8"/>
          <w:pgSz w:w="11906" w:h="16838"/>
          <w:pgMar w:top="1440" w:right="1440" w:bottom="1440" w:left="1440" w:header="708" w:footer="708" w:gutter="0"/>
          <w:lnNumType w:countBy="1" w:restart="continuous"/>
          <w:cols w:space="708"/>
          <w:docGrid w:linePitch="360"/>
        </w:sectPr>
      </w:pPr>
      <w:r>
        <w:rPr>
          <w:rFonts w:ascii="Times New Roman" w:hAnsi="Times New Roman" w:cs="Times New Roman"/>
          <w:sz w:val="20"/>
          <w:szCs w:val="20"/>
          <w:lang w:val="es-CU"/>
        </w:rPr>
        <w:t xml:space="preserve">E-mail: </w:t>
      </w:r>
      <w:r w:rsidR="00373210" w:rsidRPr="00FA33E2">
        <w:rPr>
          <w:rFonts w:ascii="Times New Roman" w:hAnsi="Times New Roman" w:cs="Times New Roman"/>
          <w:sz w:val="20"/>
          <w:szCs w:val="20"/>
          <w:lang w:val="es-CU"/>
        </w:rPr>
        <w:t>laura.heath@phc.ox.ac.u</w:t>
      </w:r>
      <w:r w:rsidR="006A6840">
        <w:rPr>
          <w:rFonts w:ascii="Times New Roman" w:hAnsi="Times New Roman" w:cs="Times New Roman"/>
          <w:sz w:val="20"/>
          <w:szCs w:val="20"/>
          <w:lang w:val="es-CU"/>
        </w:rPr>
        <w:t>k</w:t>
      </w:r>
    </w:p>
    <w:p w14:paraId="0100A1B5" w14:textId="059F49B7" w:rsidR="00A132D4" w:rsidRPr="00634C73" w:rsidRDefault="00A132D4" w:rsidP="00CB517A">
      <w:pPr>
        <w:spacing w:line="360" w:lineRule="auto"/>
        <w:rPr>
          <w:rFonts w:ascii="Times New Roman" w:hAnsi="Times New Roman" w:cs="Times New Roman"/>
          <w:b/>
          <w:bCs/>
          <w:sz w:val="36"/>
          <w:szCs w:val="36"/>
        </w:rPr>
      </w:pPr>
      <w:r w:rsidRPr="00634C73">
        <w:rPr>
          <w:rFonts w:ascii="Times New Roman" w:hAnsi="Times New Roman" w:cs="Times New Roman"/>
          <w:b/>
          <w:bCs/>
          <w:sz w:val="36"/>
          <w:szCs w:val="36"/>
        </w:rPr>
        <w:lastRenderedPageBreak/>
        <w:t>Abstract</w:t>
      </w:r>
    </w:p>
    <w:p w14:paraId="009BC89A" w14:textId="184BF13A" w:rsidR="00CB4074" w:rsidRPr="00634C73" w:rsidRDefault="00030058" w:rsidP="00CB4074">
      <w:pPr>
        <w:spacing w:line="360" w:lineRule="auto"/>
        <w:rPr>
          <w:rFonts w:ascii="Times New Roman" w:hAnsi="Times New Roman" w:cs="Times New Roman"/>
          <w:b/>
          <w:bCs/>
          <w:iCs/>
          <w:sz w:val="28"/>
          <w:szCs w:val="28"/>
        </w:rPr>
      </w:pPr>
      <w:r w:rsidRPr="00634C73">
        <w:rPr>
          <w:rFonts w:ascii="Times New Roman" w:hAnsi="Times New Roman" w:cs="Times New Roman"/>
          <w:b/>
          <w:bCs/>
          <w:iCs/>
          <w:sz w:val="28"/>
          <w:szCs w:val="28"/>
        </w:rPr>
        <w:t>Objectives</w:t>
      </w:r>
    </w:p>
    <w:p w14:paraId="119446E0" w14:textId="2229DF32" w:rsidR="00CB4074" w:rsidRPr="00FA33E2" w:rsidRDefault="00173104" w:rsidP="00CB4074">
      <w:pPr>
        <w:spacing w:line="360" w:lineRule="auto"/>
        <w:rPr>
          <w:rFonts w:ascii="Times New Roman" w:hAnsi="Times New Roman" w:cs="Times New Roman"/>
          <w:sz w:val="20"/>
          <w:szCs w:val="20"/>
        </w:rPr>
      </w:pPr>
      <w:r w:rsidRPr="00FA33E2">
        <w:rPr>
          <w:rFonts w:ascii="Times New Roman" w:hAnsi="Times New Roman" w:cs="Times New Roman"/>
          <w:sz w:val="20"/>
          <w:szCs w:val="20"/>
        </w:rPr>
        <w:t>T</w:t>
      </w:r>
      <w:r w:rsidR="0088149A" w:rsidRPr="00FA33E2">
        <w:rPr>
          <w:rFonts w:ascii="Times New Roman" w:hAnsi="Times New Roman" w:cs="Times New Roman"/>
          <w:sz w:val="20"/>
          <w:szCs w:val="20"/>
        </w:rPr>
        <w:t xml:space="preserve">he aim was to </w:t>
      </w:r>
      <w:r w:rsidRPr="00FA33E2">
        <w:rPr>
          <w:rFonts w:ascii="Times New Roman" w:hAnsi="Times New Roman" w:cs="Times New Roman"/>
          <w:sz w:val="20"/>
          <w:szCs w:val="20"/>
        </w:rPr>
        <w:t>investigate</w:t>
      </w:r>
      <w:r w:rsidR="00CB4074" w:rsidRPr="00FA33E2">
        <w:rPr>
          <w:rFonts w:ascii="Times New Roman" w:hAnsi="Times New Roman" w:cs="Times New Roman"/>
          <w:sz w:val="20"/>
          <w:szCs w:val="20"/>
        </w:rPr>
        <w:t xml:space="preserve"> the impact of a group-based weight</w:t>
      </w:r>
      <w:r w:rsidR="00030058" w:rsidRPr="00FA33E2">
        <w:rPr>
          <w:rFonts w:ascii="Times New Roman" w:hAnsi="Times New Roman" w:cs="Times New Roman"/>
          <w:sz w:val="20"/>
          <w:szCs w:val="20"/>
        </w:rPr>
        <w:t xml:space="preserve"> management</w:t>
      </w:r>
      <w:r w:rsidR="00CB4074" w:rsidRPr="00FA33E2">
        <w:rPr>
          <w:rFonts w:ascii="Times New Roman" w:hAnsi="Times New Roman" w:cs="Times New Roman"/>
          <w:sz w:val="20"/>
          <w:szCs w:val="20"/>
        </w:rPr>
        <w:t xml:space="preserve"> programme on </w:t>
      </w:r>
      <w:r w:rsidR="00771AF3">
        <w:rPr>
          <w:rFonts w:ascii="Times New Roman" w:hAnsi="Times New Roman" w:cs="Times New Roman"/>
          <w:sz w:val="20"/>
          <w:szCs w:val="20"/>
        </w:rPr>
        <w:t xml:space="preserve">symptoms of </w:t>
      </w:r>
      <w:r w:rsidR="000A69C2" w:rsidRPr="00FA33E2">
        <w:rPr>
          <w:rFonts w:ascii="Times New Roman" w:hAnsi="Times New Roman" w:cs="Times New Roman"/>
          <w:sz w:val="20"/>
          <w:szCs w:val="20"/>
        </w:rPr>
        <w:t xml:space="preserve">depression and anxiety </w:t>
      </w:r>
      <w:r w:rsidR="00CB4074" w:rsidRPr="00FA33E2">
        <w:rPr>
          <w:rFonts w:ascii="Times New Roman" w:hAnsi="Times New Roman" w:cs="Times New Roman"/>
          <w:sz w:val="20"/>
          <w:szCs w:val="20"/>
        </w:rPr>
        <w:t>compared with self-help</w:t>
      </w:r>
      <w:r w:rsidR="00771AF3">
        <w:rPr>
          <w:rFonts w:ascii="Times New Roman" w:hAnsi="Times New Roman" w:cs="Times New Roman"/>
          <w:sz w:val="20"/>
          <w:szCs w:val="20"/>
        </w:rPr>
        <w:t xml:space="preserve"> in a randomised controlled trial</w:t>
      </w:r>
      <w:r w:rsidR="00F10CD8">
        <w:rPr>
          <w:rFonts w:ascii="Times New Roman" w:hAnsi="Times New Roman" w:cs="Times New Roman"/>
          <w:sz w:val="20"/>
          <w:szCs w:val="20"/>
        </w:rPr>
        <w:t xml:space="preserve"> (RCT)</w:t>
      </w:r>
      <w:r w:rsidRPr="00FA33E2">
        <w:rPr>
          <w:rFonts w:ascii="Times New Roman" w:hAnsi="Times New Roman" w:cs="Times New Roman"/>
          <w:sz w:val="20"/>
          <w:szCs w:val="20"/>
        </w:rPr>
        <w:t>.</w:t>
      </w:r>
    </w:p>
    <w:p w14:paraId="006FAD9C" w14:textId="0AA95265" w:rsidR="00CB4074" w:rsidRPr="00634C73" w:rsidRDefault="00CB4074" w:rsidP="00CB4074">
      <w:pPr>
        <w:spacing w:line="360" w:lineRule="auto"/>
        <w:rPr>
          <w:rFonts w:ascii="Times New Roman" w:hAnsi="Times New Roman" w:cs="Times New Roman"/>
          <w:b/>
          <w:bCs/>
          <w:iCs/>
          <w:sz w:val="28"/>
          <w:szCs w:val="28"/>
        </w:rPr>
      </w:pPr>
      <w:r w:rsidRPr="00634C73">
        <w:rPr>
          <w:rFonts w:ascii="Times New Roman" w:hAnsi="Times New Roman" w:cs="Times New Roman"/>
          <w:b/>
          <w:bCs/>
          <w:iCs/>
          <w:sz w:val="28"/>
          <w:szCs w:val="28"/>
        </w:rPr>
        <w:t>Method</w:t>
      </w:r>
    </w:p>
    <w:p w14:paraId="5763EFEB" w14:textId="185D6DAD" w:rsidR="00CB4074" w:rsidRPr="00FA33E2" w:rsidRDefault="000A69C2" w:rsidP="00CB4074">
      <w:pPr>
        <w:spacing w:line="360" w:lineRule="auto"/>
        <w:rPr>
          <w:rFonts w:ascii="Times New Roman" w:hAnsi="Times New Roman" w:cs="Times New Roman"/>
          <w:sz w:val="20"/>
          <w:szCs w:val="20"/>
        </w:rPr>
      </w:pPr>
      <w:r w:rsidRPr="00FA33E2">
        <w:rPr>
          <w:rFonts w:ascii="Times New Roman" w:hAnsi="Times New Roman" w:cs="Times New Roman"/>
          <w:sz w:val="20"/>
          <w:szCs w:val="20"/>
        </w:rPr>
        <w:t>P</w:t>
      </w:r>
      <w:r w:rsidR="00CB4074" w:rsidRPr="00FA33E2">
        <w:rPr>
          <w:rFonts w:ascii="Times New Roman" w:hAnsi="Times New Roman" w:cs="Times New Roman"/>
          <w:sz w:val="20"/>
          <w:szCs w:val="20"/>
        </w:rPr>
        <w:t>eople with overweight (B</w:t>
      </w:r>
      <w:r w:rsidR="00771AF3">
        <w:rPr>
          <w:rFonts w:ascii="Times New Roman" w:hAnsi="Times New Roman" w:cs="Times New Roman"/>
          <w:sz w:val="20"/>
          <w:szCs w:val="20"/>
        </w:rPr>
        <w:t xml:space="preserve">ody </w:t>
      </w:r>
      <w:r w:rsidR="00CB4074" w:rsidRPr="00FA33E2">
        <w:rPr>
          <w:rFonts w:ascii="Times New Roman" w:hAnsi="Times New Roman" w:cs="Times New Roman"/>
          <w:sz w:val="20"/>
          <w:szCs w:val="20"/>
        </w:rPr>
        <w:t>M</w:t>
      </w:r>
      <w:r w:rsidR="00771AF3">
        <w:rPr>
          <w:rFonts w:ascii="Times New Roman" w:hAnsi="Times New Roman" w:cs="Times New Roman"/>
          <w:sz w:val="20"/>
          <w:szCs w:val="20"/>
        </w:rPr>
        <w:t xml:space="preserve">ass </w:t>
      </w:r>
      <w:r w:rsidR="00CB4074" w:rsidRPr="00FA33E2">
        <w:rPr>
          <w:rFonts w:ascii="Times New Roman" w:hAnsi="Times New Roman" w:cs="Times New Roman"/>
          <w:sz w:val="20"/>
          <w:szCs w:val="20"/>
        </w:rPr>
        <w:t>I</w:t>
      </w:r>
      <w:r w:rsidR="00771AF3">
        <w:rPr>
          <w:rFonts w:ascii="Times New Roman" w:hAnsi="Times New Roman" w:cs="Times New Roman"/>
          <w:sz w:val="20"/>
          <w:szCs w:val="20"/>
        </w:rPr>
        <w:t>ndex</w:t>
      </w:r>
      <w:r w:rsidR="00F10CD8">
        <w:rPr>
          <w:rFonts w:ascii="Times New Roman" w:hAnsi="Times New Roman" w:cs="Times New Roman"/>
          <w:sz w:val="20"/>
          <w:szCs w:val="20"/>
        </w:rPr>
        <w:t xml:space="preserve"> [BMI]</w:t>
      </w:r>
      <w:r w:rsidR="00CB4074" w:rsidRPr="00FA33E2">
        <w:rPr>
          <w:rFonts w:ascii="Times New Roman" w:hAnsi="Times New Roman" w:cs="Times New Roman"/>
          <w:sz w:val="20"/>
          <w:szCs w:val="20"/>
        </w:rPr>
        <w:t>≥28kg/m²) were randomly allocated self-help (n=211) or a group-based weight</w:t>
      </w:r>
      <w:r w:rsidR="00173104" w:rsidRPr="00FA33E2">
        <w:rPr>
          <w:rFonts w:ascii="Times New Roman" w:hAnsi="Times New Roman" w:cs="Times New Roman"/>
          <w:sz w:val="20"/>
          <w:szCs w:val="20"/>
        </w:rPr>
        <w:t xml:space="preserve"> management</w:t>
      </w:r>
      <w:r w:rsidR="00CB4074" w:rsidRPr="00FA33E2">
        <w:rPr>
          <w:rFonts w:ascii="Times New Roman" w:hAnsi="Times New Roman" w:cs="Times New Roman"/>
          <w:sz w:val="20"/>
          <w:szCs w:val="20"/>
        </w:rPr>
        <w:t xml:space="preserve"> programme for 12 weeks (n=528) or 52 weeks (n=528)</w:t>
      </w:r>
      <w:r w:rsidRPr="00FA33E2">
        <w:rPr>
          <w:rFonts w:ascii="Times New Roman" w:hAnsi="Times New Roman" w:cs="Times New Roman"/>
          <w:sz w:val="20"/>
          <w:szCs w:val="20"/>
        </w:rPr>
        <w:t xml:space="preserve"> between 18/10/2012 and 10/02/2014</w:t>
      </w:r>
      <w:r w:rsidR="00CB4074" w:rsidRPr="00FA33E2">
        <w:rPr>
          <w:rFonts w:ascii="Times New Roman" w:hAnsi="Times New Roman" w:cs="Times New Roman"/>
          <w:sz w:val="20"/>
          <w:szCs w:val="20"/>
        </w:rPr>
        <w:t xml:space="preserve">. </w:t>
      </w:r>
      <w:r w:rsidR="00173104" w:rsidRPr="00FA33E2">
        <w:rPr>
          <w:rFonts w:ascii="Times New Roman" w:hAnsi="Times New Roman" w:cs="Times New Roman"/>
          <w:sz w:val="20"/>
          <w:szCs w:val="20"/>
        </w:rPr>
        <w:t>Symptoms were</w:t>
      </w:r>
      <w:r w:rsidR="00CB4074" w:rsidRPr="00FA33E2">
        <w:rPr>
          <w:rFonts w:ascii="Times New Roman" w:hAnsi="Times New Roman" w:cs="Times New Roman"/>
          <w:sz w:val="20"/>
          <w:szCs w:val="20"/>
        </w:rPr>
        <w:t xml:space="preserve"> assessed </w:t>
      </w:r>
      <w:r w:rsidR="00173104" w:rsidRPr="00FA33E2">
        <w:rPr>
          <w:rFonts w:ascii="Times New Roman" w:hAnsi="Times New Roman" w:cs="Times New Roman"/>
          <w:sz w:val="20"/>
          <w:szCs w:val="20"/>
        </w:rPr>
        <w:t>using the</w:t>
      </w:r>
      <w:r w:rsidR="00CB4074" w:rsidRPr="00FA33E2">
        <w:rPr>
          <w:rFonts w:ascii="Times New Roman" w:hAnsi="Times New Roman" w:cs="Times New Roman"/>
          <w:sz w:val="20"/>
          <w:szCs w:val="20"/>
        </w:rPr>
        <w:t xml:space="preserve"> Hospital Anxiety and Depression Scale</w:t>
      </w:r>
      <w:r w:rsidR="00771AF3">
        <w:rPr>
          <w:rFonts w:ascii="Times New Roman" w:hAnsi="Times New Roman" w:cs="Times New Roman"/>
          <w:sz w:val="20"/>
          <w:szCs w:val="20"/>
        </w:rPr>
        <w:t xml:space="preserve">, </w:t>
      </w:r>
      <w:r w:rsidR="00CB4074" w:rsidRPr="00FA33E2">
        <w:rPr>
          <w:rFonts w:ascii="Times New Roman" w:hAnsi="Times New Roman" w:cs="Times New Roman"/>
          <w:sz w:val="20"/>
          <w:szCs w:val="20"/>
        </w:rPr>
        <w:t xml:space="preserve">at baseline, 3, 12 and 24 months. Linear regression modelling examined changes in </w:t>
      </w:r>
      <w:r w:rsidR="00771AF3" w:rsidRPr="00FA33E2">
        <w:rPr>
          <w:rFonts w:ascii="Times New Roman" w:hAnsi="Times New Roman" w:cs="Times New Roman"/>
          <w:sz w:val="20"/>
          <w:szCs w:val="20"/>
        </w:rPr>
        <w:t>Hospital Anxiety and Depression Scale</w:t>
      </w:r>
      <w:r w:rsidR="00CB4074" w:rsidRPr="00FA33E2">
        <w:rPr>
          <w:rFonts w:ascii="Times New Roman" w:hAnsi="Times New Roman" w:cs="Times New Roman"/>
          <w:sz w:val="20"/>
          <w:szCs w:val="20"/>
        </w:rPr>
        <w:t xml:space="preserve"> between trial arms.</w:t>
      </w:r>
    </w:p>
    <w:p w14:paraId="2FF7F7B2" w14:textId="77777777" w:rsidR="00CB4074" w:rsidRPr="00634C73" w:rsidRDefault="00CB4074" w:rsidP="00CB4074">
      <w:pPr>
        <w:spacing w:line="360" w:lineRule="auto"/>
        <w:rPr>
          <w:rFonts w:ascii="Times New Roman" w:hAnsi="Times New Roman" w:cs="Times New Roman"/>
          <w:b/>
          <w:bCs/>
          <w:iCs/>
          <w:sz w:val="28"/>
          <w:szCs w:val="28"/>
        </w:rPr>
      </w:pPr>
      <w:r w:rsidRPr="00634C73">
        <w:rPr>
          <w:rFonts w:ascii="Times New Roman" w:hAnsi="Times New Roman" w:cs="Times New Roman"/>
          <w:b/>
          <w:bCs/>
          <w:iCs/>
          <w:sz w:val="28"/>
          <w:szCs w:val="28"/>
        </w:rPr>
        <w:t xml:space="preserve">Results </w:t>
      </w:r>
    </w:p>
    <w:p w14:paraId="56E62721" w14:textId="79A59EB1" w:rsidR="00CB4074" w:rsidRPr="00FA33E2" w:rsidRDefault="00CB4074" w:rsidP="00CB4074">
      <w:pPr>
        <w:spacing w:line="360" w:lineRule="auto"/>
        <w:rPr>
          <w:rFonts w:ascii="Times New Roman" w:hAnsi="Times New Roman" w:cs="Times New Roman"/>
          <w:sz w:val="20"/>
          <w:szCs w:val="20"/>
        </w:rPr>
      </w:pPr>
      <w:r w:rsidRPr="00FA33E2">
        <w:rPr>
          <w:rFonts w:ascii="Times New Roman" w:hAnsi="Times New Roman" w:cs="Times New Roman"/>
          <w:sz w:val="20"/>
          <w:szCs w:val="20"/>
        </w:rPr>
        <w:t xml:space="preserve">At 3 months, there was </w:t>
      </w:r>
      <w:r w:rsidR="00030058" w:rsidRPr="00FA33E2">
        <w:rPr>
          <w:rFonts w:ascii="Times New Roman" w:hAnsi="Times New Roman" w:cs="Times New Roman"/>
          <w:sz w:val="20"/>
          <w:szCs w:val="20"/>
        </w:rPr>
        <w:t>a</w:t>
      </w:r>
      <w:r w:rsidRPr="00FA33E2">
        <w:rPr>
          <w:rFonts w:ascii="Times New Roman" w:hAnsi="Times New Roman" w:cs="Times New Roman"/>
          <w:sz w:val="20"/>
          <w:szCs w:val="20"/>
        </w:rPr>
        <w:t xml:space="preserve"> </w:t>
      </w:r>
      <w:proofErr w:type="gramStart"/>
      <w:r w:rsidRPr="00FA33E2">
        <w:rPr>
          <w:rFonts w:ascii="Times New Roman" w:hAnsi="Times New Roman" w:cs="Times New Roman"/>
          <w:sz w:val="20"/>
          <w:szCs w:val="20"/>
        </w:rPr>
        <w:t>-0.6 point</w:t>
      </w:r>
      <w:proofErr w:type="gramEnd"/>
      <w:r w:rsidR="00030058" w:rsidRPr="00FA33E2">
        <w:rPr>
          <w:rFonts w:ascii="Times New Roman" w:hAnsi="Times New Roman" w:cs="Times New Roman"/>
          <w:sz w:val="20"/>
          <w:szCs w:val="20"/>
        </w:rPr>
        <w:t xml:space="preserve"> difference</w:t>
      </w:r>
      <w:r w:rsidRPr="00FA33E2">
        <w:rPr>
          <w:rFonts w:ascii="Times New Roman" w:hAnsi="Times New Roman" w:cs="Times New Roman"/>
          <w:sz w:val="20"/>
          <w:szCs w:val="20"/>
        </w:rPr>
        <w:t xml:space="preserve"> (95% </w:t>
      </w:r>
      <w:r w:rsidR="00771AF3">
        <w:rPr>
          <w:rFonts w:ascii="Times New Roman" w:hAnsi="Times New Roman" w:cs="Times New Roman"/>
          <w:sz w:val="20"/>
          <w:szCs w:val="20"/>
        </w:rPr>
        <w:t>confidence interval [CI],</w:t>
      </w:r>
      <w:r w:rsidRPr="00FA33E2">
        <w:rPr>
          <w:rFonts w:ascii="Times New Roman" w:hAnsi="Times New Roman" w:cs="Times New Roman"/>
          <w:sz w:val="20"/>
          <w:szCs w:val="20"/>
        </w:rPr>
        <w:t xml:space="preserve"> -1.1, -0.1) in depression score and -0.1</w:t>
      </w:r>
      <w:r w:rsidR="00030058" w:rsidRPr="00FA33E2">
        <w:rPr>
          <w:rFonts w:ascii="Times New Roman" w:hAnsi="Times New Roman" w:cs="Times New Roman"/>
          <w:sz w:val="20"/>
          <w:szCs w:val="20"/>
        </w:rPr>
        <w:t xml:space="preserve"> difference</w:t>
      </w:r>
      <w:r w:rsidRPr="00FA33E2">
        <w:rPr>
          <w:rFonts w:ascii="Times New Roman" w:hAnsi="Times New Roman" w:cs="Times New Roman"/>
          <w:sz w:val="20"/>
          <w:szCs w:val="20"/>
        </w:rPr>
        <w:t xml:space="preserve"> (</w:t>
      </w:r>
      <w:r w:rsidR="00771AF3">
        <w:rPr>
          <w:rFonts w:ascii="Times New Roman" w:hAnsi="Times New Roman" w:cs="Times New Roman"/>
          <w:sz w:val="20"/>
          <w:szCs w:val="20"/>
        </w:rPr>
        <w:t xml:space="preserve">95% CI, </w:t>
      </w:r>
      <w:r w:rsidRPr="00FA33E2">
        <w:rPr>
          <w:rFonts w:ascii="Times New Roman" w:hAnsi="Times New Roman" w:cs="Times New Roman"/>
          <w:sz w:val="20"/>
          <w:szCs w:val="20"/>
        </w:rPr>
        <w:t xml:space="preserve">-0.7, 0.4) in anxiety score between group-based weight </w:t>
      </w:r>
      <w:r w:rsidR="00030058" w:rsidRPr="00FA33E2">
        <w:rPr>
          <w:rFonts w:ascii="Times New Roman" w:hAnsi="Times New Roman" w:cs="Times New Roman"/>
          <w:sz w:val="20"/>
          <w:szCs w:val="20"/>
        </w:rPr>
        <w:t>management</w:t>
      </w:r>
      <w:r w:rsidRPr="00FA33E2">
        <w:rPr>
          <w:rFonts w:ascii="Times New Roman" w:hAnsi="Times New Roman" w:cs="Times New Roman"/>
          <w:sz w:val="20"/>
          <w:szCs w:val="20"/>
        </w:rPr>
        <w:t xml:space="preserve"> programme and self-help</w:t>
      </w:r>
      <w:r w:rsidRPr="00FA33E2">
        <w:rPr>
          <w:rFonts w:ascii="Times New Roman" w:hAnsi="Times New Roman" w:cs="Times New Roman"/>
          <w:bCs/>
          <w:color w:val="000000"/>
          <w:sz w:val="20"/>
          <w:szCs w:val="20"/>
        </w:rPr>
        <w:t xml:space="preserve">. </w:t>
      </w:r>
      <w:r w:rsidRPr="00FA33E2">
        <w:rPr>
          <w:rFonts w:ascii="Times New Roman" w:hAnsi="Times New Roman" w:cs="Times New Roman"/>
          <w:sz w:val="20"/>
          <w:szCs w:val="20"/>
        </w:rPr>
        <w:t>At subsequent time points there was no consistent evidence of a difference in depression or anxiety scores between trial arms. There was no evidence that depression or anxiety worsened at any time point.</w:t>
      </w:r>
      <w:r w:rsidRPr="00FA33E2">
        <w:rPr>
          <w:rFonts w:ascii="Times New Roman" w:hAnsi="Times New Roman" w:cs="Times New Roman"/>
          <w:bCs/>
          <w:color w:val="000000"/>
          <w:sz w:val="20"/>
          <w:szCs w:val="20"/>
        </w:rPr>
        <w:t xml:space="preserve"> </w:t>
      </w:r>
    </w:p>
    <w:p w14:paraId="5677F10F" w14:textId="77777777" w:rsidR="00CB4074" w:rsidRPr="00634C73" w:rsidRDefault="00CB4074" w:rsidP="00CB4074">
      <w:pPr>
        <w:spacing w:line="360" w:lineRule="auto"/>
        <w:rPr>
          <w:rFonts w:ascii="Times New Roman" w:hAnsi="Times New Roman" w:cs="Times New Roman"/>
          <w:b/>
          <w:bCs/>
          <w:iCs/>
          <w:sz w:val="28"/>
          <w:szCs w:val="28"/>
        </w:rPr>
      </w:pPr>
      <w:r w:rsidRPr="00634C73">
        <w:rPr>
          <w:rFonts w:ascii="Times New Roman" w:hAnsi="Times New Roman" w:cs="Times New Roman"/>
          <w:b/>
          <w:bCs/>
          <w:iCs/>
          <w:sz w:val="28"/>
          <w:szCs w:val="28"/>
        </w:rPr>
        <w:t>Conclusions</w:t>
      </w:r>
    </w:p>
    <w:p w14:paraId="295E9419" w14:textId="02F69B09" w:rsidR="00C5118A" w:rsidRDefault="00CB4074" w:rsidP="00CB4074">
      <w:pPr>
        <w:spacing w:line="360" w:lineRule="auto"/>
        <w:rPr>
          <w:rFonts w:ascii="Times New Roman" w:hAnsi="Times New Roman" w:cs="Times New Roman"/>
          <w:color w:val="000000" w:themeColor="text1"/>
          <w:sz w:val="20"/>
          <w:szCs w:val="20"/>
        </w:rPr>
        <w:sectPr w:rsidR="00C5118A" w:rsidSect="00087BAF">
          <w:pgSz w:w="11906" w:h="16838"/>
          <w:pgMar w:top="1440" w:right="1440" w:bottom="1440" w:left="1440" w:header="708" w:footer="708" w:gutter="0"/>
          <w:lnNumType w:countBy="1" w:restart="continuous"/>
          <w:cols w:space="708"/>
          <w:docGrid w:linePitch="360"/>
        </w:sectPr>
      </w:pPr>
      <w:r w:rsidRPr="00FA33E2">
        <w:rPr>
          <w:rFonts w:ascii="Times New Roman" w:hAnsi="Times New Roman" w:cs="Times New Roman"/>
          <w:color w:val="000000" w:themeColor="text1"/>
          <w:sz w:val="20"/>
          <w:szCs w:val="20"/>
        </w:rPr>
        <w:t xml:space="preserve">There </w:t>
      </w:r>
      <w:r w:rsidR="00030058" w:rsidRPr="00FA33E2">
        <w:rPr>
          <w:rFonts w:ascii="Times New Roman" w:hAnsi="Times New Roman" w:cs="Times New Roman"/>
          <w:color w:val="000000" w:themeColor="text1"/>
          <w:sz w:val="20"/>
          <w:szCs w:val="20"/>
        </w:rPr>
        <w:t>was</w:t>
      </w:r>
      <w:r w:rsidRPr="00FA33E2">
        <w:rPr>
          <w:rFonts w:ascii="Times New Roman" w:hAnsi="Times New Roman" w:cs="Times New Roman"/>
          <w:color w:val="000000" w:themeColor="text1"/>
          <w:sz w:val="20"/>
          <w:szCs w:val="20"/>
        </w:rPr>
        <w:t xml:space="preserve"> no evidence of harm to </w:t>
      </w:r>
      <w:r w:rsidR="000A69C2" w:rsidRPr="00FA33E2">
        <w:rPr>
          <w:rFonts w:ascii="Times New Roman" w:hAnsi="Times New Roman" w:cs="Times New Roman"/>
          <w:color w:val="000000" w:themeColor="text1"/>
          <w:sz w:val="20"/>
          <w:szCs w:val="20"/>
        </w:rPr>
        <w:t>depression or anxiety</w:t>
      </w:r>
      <w:r w:rsidRPr="00FA33E2">
        <w:rPr>
          <w:rFonts w:ascii="Times New Roman" w:hAnsi="Times New Roman" w:cs="Times New Roman"/>
          <w:color w:val="000000" w:themeColor="text1"/>
          <w:sz w:val="20"/>
          <w:szCs w:val="20"/>
        </w:rPr>
        <w:t xml:space="preserve"> </w:t>
      </w:r>
      <w:r w:rsidR="000A69C2" w:rsidRPr="00FA33E2">
        <w:rPr>
          <w:rFonts w:ascii="Times New Roman" w:hAnsi="Times New Roman" w:cs="Times New Roman"/>
          <w:color w:val="000000" w:themeColor="text1"/>
          <w:sz w:val="20"/>
          <w:szCs w:val="20"/>
        </w:rPr>
        <w:t xml:space="preserve">symptoms </w:t>
      </w:r>
      <w:r w:rsidRPr="00FA33E2">
        <w:rPr>
          <w:rFonts w:ascii="Times New Roman" w:hAnsi="Times New Roman" w:cs="Times New Roman"/>
          <w:color w:val="000000" w:themeColor="text1"/>
          <w:sz w:val="20"/>
          <w:szCs w:val="20"/>
        </w:rPr>
        <w:t xml:space="preserve">as a result of attending a group-based weight loss programme. There was a transient reduction in symptoms of depression, but not anxiety, compared to self-help. This effect equates to less than 1 point out of 21 on the </w:t>
      </w:r>
      <w:r w:rsidR="00771AF3" w:rsidRPr="00FA33E2">
        <w:rPr>
          <w:rFonts w:ascii="Times New Roman" w:hAnsi="Times New Roman" w:cs="Times New Roman"/>
          <w:sz w:val="20"/>
          <w:szCs w:val="20"/>
        </w:rPr>
        <w:t>Hospital Anxiety and Depression Scale</w:t>
      </w:r>
      <w:r w:rsidRPr="00FA33E2">
        <w:rPr>
          <w:rFonts w:ascii="Times New Roman" w:hAnsi="Times New Roman" w:cs="Times New Roman"/>
          <w:color w:val="000000" w:themeColor="text1"/>
          <w:sz w:val="20"/>
          <w:szCs w:val="20"/>
        </w:rPr>
        <w:t xml:space="preserve"> and is not clinically significant.  </w:t>
      </w:r>
    </w:p>
    <w:p w14:paraId="22F3C40C" w14:textId="6415AFC1" w:rsidR="00200263" w:rsidRPr="00634C73" w:rsidRDefault="00200263" w:rsidP="00CB517A">
      <w:pPr>
        <w:spacing w:line="360" w:lineRule="auto"/>
        <w:rPr>
          <w:rFonts w:ascii="Times New Roman" w:hAnsi="Times New Roman" w:cs="Times New Roman"/>
          <w:b/>
          <w:bCs/>
          <w:sz w:val="36"/>
          <w:szCs w:val="36"/>
        </w:rPr>
      </w:pPr>
      <w:r w:rsidRPr="00634C73">
        <w:rPr>
          <w:rFonts w:ascii="Times New Roman" w:hAnsi="Times New Roman" w:cs="Times New Roman"/>
          <w:b/>
          <w:bCs/>
          <w:sz w:val="36"/>
          <w:szCs w:val="36"/>
        </w:rPr>
        <w:lastRenderedPageBreak/>
        <w:t>Introduction</w:t>
      </w:r>
    </w:p>
    <w:p w14:paraId="3FACDAF7" w14:textId="14AE3F16" w:rsidR="00DD5001" w:rsidRPr="00FA33E2" w:rsidRDefault="008A6166" w:rsidP="00CB517A">
      <w:pPr>
        <w:spacing w:line="360" w:lineRule="auto"/>
        <w:rPr>
          <w:rFonts w:ascii="Times New Roman" w:hAnsi="Times New Roman" w:cs="Times New Roman"/>
          <w:sz w:val="20"/>
          <w:szCs w:val="20"/>
        </w:rPr>
      </w:pPr>
      <w:r w:rsidRPr="00FA33E2">
        <w:rPr>
          <w:rFonts w:ascii="Times New Roman" w:hAnsi="Times New Roman" w:cs="Times New Roman"/>
          <w:sz w:val="20"/>
          <w:szCs w:val="20"/>
        </w:rPr>
        <w:t xml:space="preserve">The </w:t>
      </w:r>
      <w:r w:rsidR="00FC2E37" w:rsidRPr="00FA33E2">
        <w:rPr>
          <w:rFonts w:ascii="Times New Roman" w:hAnsi="Times New Roman" w:cs="Times New Roman"/>
          <w:sz w:val="20"/>
          <w:szCs w:val="20"/>
        </w:rPr>
        <w:t>effect</w:t>
      </w:r>
      <w:r w:rsidR="006133F5" w:rsidRPr="00FA33E2">
        <w:rPr>
          <w:rFonts w:ascii="Times New Roman" w:hAnsi="Times New Roman" w:cs="Times New Roman"/>
          <w:sz w:val="20"/>
          <w:szCs w:val="20"/>
        </w:rPr>
        <w:t xml:space="preserve"> of obesity on physical health has been well documented </w:t>
      </w:r>
      <w:r w:rsidR="004C15A1" w:rsidRPr="00FA33E2">
        <w:rPr>
          <w:rFonts w:ascii="Times New Roman" w:hAnsi="Times New Roman" w:cs="Times New Roman"/>
          <w:sz w:val="20"/>
          <w:szCs w:val="20"/>
        </w:rPr>
        <w:fldChar w:fldCharType="begin">
          <w:fldData xml:space="preserve">PEVuZE5vdGU+PENpdGU+PEF1dGhvcj5Hcm92ZXI8L0F1dGhvcj48WWVhcj4yMDE1PC9ZZWFyPjxS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</w:fldData>
        </w:fldChar>
      </w:r>
      <w:r w:rsidR="00D64594">
        <w:rPr>
          <w:rFonts w:ascii="Times New Roman" w:hAnsi="Times New Roman" w:cs="Times New Roman"/>
          <w:sz w:val="20"/>
          <w:szCs w:val="20"/>
        </w:rPr>
        <w:instrText xml:space="preserve"> ADDIN EN.CITE </w:instrText>
      </w:r>
      <w:r w:rsidR="00D64594">
        <w:rPr>
          <w:rFonts w:ascii="Times New Roman" w:hAnsi="Times New Roman" w:cs="Times New Roman"/>
          <w:sz w:val="20"/>
          <w:szCs w:val="20"/>
        </w:rPr>
        <w:fldChar w:fldCharType="begin">
          <w:fldData xml:space="preserve">PEVuZE5vdGU+PENpdGU+PEF1dGhvcj5Hcm92ZXI8L0F1dGhvcj48WWVhcj4yMDE1PC9ZZWFyPjxS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</w:fldData>
        </w:fldChar>
      </w:r>
      <w:r w:rsidR="00D64594">
        <w:rPr>
          <w:rFonts w:ascii="Times New Roman" w:hAnsi="Times New Roman" w:cs="Times New Roman"/>
          <w:sz w:val="20"/>
          <w:szCs w:val="20"/>
        </w:rPr>
        <w:instrText xml:space="preserve"> ADDIN EN.CITE.DATA </w:instrText>
      </w:r>
      <w:r w:rsidR="00D64594">
        <w:rPr>
          <w:rFonts w:ascii="Times New Roman" w:hAnsi="Times New Roman" w:cs="Times New Roman"/>
          <w:sz w:val="20"/>
          <w:szCs w:val="20"/>
        </w:rPr>
      </w:r>
      <w:r w:rsidR="00D64594">
        <w:rPr>
          <w:rFonts w:ascii="Times New Roman" w:hAnsi="Times New Roman" w:cs="Times New Roman"/>
          <w:sz w:val="20"/>
          <w:szCs w:val="20"/>
        </w:rPr>
        <w:fldChar w:fldCharType="end"/>
      </w:r>
      <w:r w:rsidR="004C15A1" w:rsidRPr="00FA33E2">
        <w:rPr>
          <w:rFonts w:ascii="Times New Roman" w:hAnsi="Times New Roman" w:cs="Times New Roman"/>
          <w:sz w:val="20"/>
          <w:szCs w:val="20"/>
        </w:rPr>
      </w:r>
      <w:r w:rsidR="004C15A1" w:rsidRPr="00FA33E2">
        <w:rPr>
          <w:rFonts w:ascii="Times New Roman" w:hAnsi="Times New Roman" w:cs="Times New Roman"/>
          <w:sz w:val="20"/>
          <w:szCs w:val="20"/>
        </w:rPr>
        <w:fldChar w:fldCharType="separate"/>
      </w:r>
      <w:r w:rsidR="00762C45">
        <w:rPr>
          <w:rFonts w:ascii="Times New Roman" w:hAnsi="Times New Roman" w:cs="Times New Roman"/>
          <w:noProof/>
          <w:sz w:val="20"/>
          <w:szCs w:val="20"/>
        </w:rPr>
        <w:t>[1-5]</w:t>
      </w:r>
      <w:r w:rsidR="004C15A1" w:rsidRPr="00FA33E2">
        <w:rPr>
          <w:rFonts w:ascii="Times New Roman" w:hAnsi="Times New Roman" w:cs="Times New Roman"/>
          <w:sz w:val="20"/>
          <w:szCs w:val="20"/>
        </w:rPr>
        <w:fldChar w:fldCharType="end"/>
      </w:r>
      <w:r w:rsidR="00700948" w:rsidRPr="00FA33E2">
        <w:rPr>
          <w:rFonts w:ascii="Times New Roman" w:hAnsi="Times New Roman" w:cs="Times New Roman"/>
          <w:sz w:val="20"/>
          <w:szCs w:val="20"/>
        </w:rPr>
        <w:t>.</w:t>
      </w:r>
      <w:r w:rsidR="00AD2F5E" w:rsidRPr="00FA33E2">
        <w:rPr>
          <w:rFonts w:ascii="Times New Roman" w:hAnsi="Times New Roman" w:cs="Times New Roman"/>
          <w:sz w:val="20"/>
          <w:szCs w:val="20"/>
        </w:rPr>
        <w:t xml:space="preserve"> </w:t>
      </w:r>
      <w:r w:rsidR="00E01775" w:rsidRPr="00FA33E2">
        <w:rPr>
          <w:rFonts w:ascii="Times New Roman" w:hAnsi="Times New Roman" w:cs="Times New Roman"/>
          <w:sz w:val="20"/>
          <w:szCs w:val="20"/>
        </w:rPr>
        <w:t>People with obesity</w:t>
      </w:r>
      <w:r w:rsidR="00167041" w:rsidRPr="00FA33E2">
        <w:rPr>
          <w:rFonts w:ascii="Times New Roman" w:hAnsi="Times New Roman" w:cs="Times New Roman"/>
          <w:sz w:val="20"/>
          <w:szCs w:val="20"/>
        </w:rPr>
        <w:t xml:space="preserve"> are at greater risk of poor</w:t>
      </w:r>
      <w:r w:rsidR="00E01775" w:rsidRPr="00FA33E2">
        <w:rPr>
          <w:rFonts w:ascii="Times New Roman" w:hAnsi="Times New Roman" w:cs="Times New Roman"/>
          <w:sz w:val="20"/>
          <w:szCs w:val="20"/>
        </w:rPr>
        <w:t xml:space="preserve"> mental health than those without</w:t>
      </w:r>
      <w:r w:rsidR="00762C45">
        <w:rPr>
          <w:rFonts w:ascii="Times New Roman" w:hAnsi="Times New Roman" w:cs="Times New Roman"/>
          <w:sz w:val="20"/>
          <w:szCs w:val="20"/>
        </w:rPr>
        <w:t>,</w:t>
      </w:r>
      <w:r w:rsidR="00E01775" w:rsidRPr="00FA33E2">
        <w:rPr>
          <w:rFonts w:ascii="Times New Roman" w:hAnsi="Times New Roman" w:cs="Times New Roman"/>
          <w:sz w:val="20"/>
          <w:szCs w:val="20"/>
        </w:rPr>
        <w:t xml:space="preserve"> but the reasons for th</w:t>
      </w:r>
      <w:r w:rsidR="00034A48" w:rsidRPr="00FA33E2">
        <w:rPr>
          <w:rFonts w:ascii="Times New Roman" w:hAnsi="Times New Roman" w:cs="Times New Roman"/>
          <w:sz w:val="20"/>
          <w:szCs w:val="20"/>
        </w:rPr>
        <w:t>is</w:t>
      </w:r>
      <w:r w:rsidR="00E01775" w:rsidRPr="00FA33E2">
        <w:rPr>
          <w:rFonts w:ascii="Times New Roman" w:hAnsi="Times New Roman" w:cs="Times New Roman"/>
          <w:sz w:val="20"/>
          <w:szCs w:val="20"/>
        </w:rPr>
        <w:t xml:space="preserve"> are complicated</w:t>
      </w:r>
      <w:r w:rsidR="00762C45">
        <w:rPr>
          <w:rFonts w:ascii="Times New Roman" w:hAnsi="Times New Roman" w:cs="Times New Roman"/>
          <w:sz w:val="20"/>
          <w:szCs w:val="20"/>
        </w:rPr>
        <w:t xml:space="preserve"> </w:t>
      </w:r>
      <w:r w:rsidR="007069EF" w:rsidRPr="00FA33E2">
        <w:rPr>
          <w:rFonts w:ascii="Times New Roman" w:hAnsi="Times New Roman" w:cs="Times New Roman"/>
          <w:sz w:val="20"/>
          <w:szCs w:val="20"/>
        </w:rPr>
        <w:fldChar w:fldCharType="begin"/>
      </w:r>
      <w:r w:rsidR="00D64594">
        <w:rPr>
          <w:rFonts w:ascii="Times New Roman" w:hAnsi="Times New Roman" w:cs="Times New Roman"/>
          <w:sz w:val="20"/>
          <w:szCs w:val="20"/>
        </w:rPr>
        <w:instrText xml:space="preserve"> ADDIN EN.CITE &lt;EndNote&gt;&lt;Cite&gt;&lt;Author&gt;Avila&lt;/Author&gt;&lt;Year&gt;2015&lt;/Year&gt;&lt;RecNum&gt;1672&lt;/RecNum&gt;&lt;DisplayText&gt;[6]&lt;/DisplayText&gt;&lt;record&gt;&lt;rec-number&gt;1672&lt;/rec-number&gt;&lt;foreign-keys&gt;&lt;key app="EN" db-id="v05evpxaqfp90sezv20xp5ait5rwzpzvdsez" timestamp="1604675184" guid="ce368c4e-9696-49b7-bb08-2e9f0fffd473"&gt;1672&lt;/key&gt;&lt;/foreign-keys&gt;&lt;ref-type name="Journal Article"&gt;17&lt;/ref-type&gt;&lt;contributors&gt;&lt;authors&gt;&lt;author&gt;Avila, C.&lt;/author&gt;&lt;author&gt;Holloway, A. C.&lt;/author&gt;&lt;author&gt;Hahn, M. K.&lt;/author&gt;&lt;author&gt;Morrison, K. M.&lt;/author&gt;&lt;author&gt;Restivo, M.&lt;/author&gt;&lt;author&gt;Anglin, R.&lt;/author&gt;&lt;author&gt;Taylor, V. H.&lt;/author&gt;&lt;/authors&gt;&lt;/contributors&gt;&lt;auth-address&gt;McMaster University, 1280 Main Street West, HSC 3N52A, Hamilton, ON, L8S 4K1, Canada.&amp;#xD;Department of Psychiatry, University of Toronto, 76 Grenville Street, Toronto, ON, M5S 1B2, Canada.&amp;#xD;Department of Psychiatry, University of Toronto, 76 Grenville Street, Toronto, ON, M5S 1B2, Canada. valerie.taylor@wchospital.ca.&lt;/auth-address&gt;&lt;titles&gt;&lt;title&gt;An Overview of Links Between Obesity and Mental Health&lt;/title&gt;&lt;secondary-title&gt;Curr Obes Rep&lt;/secondary-title&gt;&lt;/titles&gt;&lt;periodical&gt;&lt;full-title&gt;Curr Obes Rep&lt;/full-title&gt;&lt;/periodical&gt;&lt;pages&gt;303-10&lt;/pages&gt;&lt;volume&gt;4&lt;/volume&gt;&lt;number&gt;3&lt;/number&gt;&lt;edition&gt;2015/12/03&lt;/edition&gt;&lt;keywords&gt;&lt;keyword&gt;Humans&lt;/keyword&gt;&lt;keyword&gt;Mental Disorders/*complications/psychology&lt;/keyword&gt;&lt;keyword&gt;*Mental Health&lt;/keyword&gt;&lt;keyword&gt;Obesity/*complications/psychology&lt;/keyword&gt;&lt;keyword&gt;Quality of Life/*psychology&lt;/keyword&gt;&lt;keyword&gt;Genetic and environmental factors&lt;/keyword&gt;&lt;keyword&gt;Mental health&lt;/keyword&gt;&lt;keyword&gt;Obesity&lt;/keyword&gt;&lt;keyword&gt;Pharmacological treatment&lt;/keyword&gt;&lt;/keywords&gt;&lt;dates&gt;&lt;year&gt;2015&lt;/year&gt;&lt;pub-dates&gt;&lt;date&gt;Sep&lt;/date&gt;&lt;/pub-dates&gt;&lt;/dates&gt;&lt;isbn&gt;2162-4968 (Electronic)&amp;#xD;2162-4968 (Linking)&lt;/isbn&gt;&lt;accession-num&gt;26627487&lt;/accession-num&gt;&lt;urls&gt;&lt;related-urls&gt;&lt;url&gt;https://www.ncbi.nlm.nih.gov/pubmed/26627487&lt;/url&gt;&lt;/related-urls&gt;&lt;/urls&gt;&lt;electronic-resource-num&gt;10.1007/s13679-015-0164-9&lt;/electronic-resource-num&gt;&lt;/record&gt;&lt;/Cite&gt;&lt;/EndNote&gt;</w:instrText>
      </w:r>
      <w:r w:rsidR="007069EF" w:rsidRPr="00FA33E2">
        <w:rPr>
          <w:rFonts w:ascii="Times New Roman" w:hAnsi="Times New Roman" w:cs="Times New Roman"/>
          <w:sz w:val="20"/>
          <w:szCs w:val="20"/>
        </w:rPr>
        <w:fldChar w:fldCharType="separate"/>
      </w:r>
      <w:r w:rsidR="00762C45">
        <w:rPr>
          <w:rFonts w:ascii="Times New Roman" w:hAnsi="Times New Roman" w:cs="Times New Roman"/>
          <w:noProof/>
          <w:sz w:val="20"/>
          <w:szCs w:val="20"/>
        </w:rPr>
        <w:t>[6]</w:t>
      </w:r>
      <w:r w:rsidR="007069EF" w:rsidRPr="00FA33E2">
        <w:rPr>
          <w:rFonts w:ascii="Times New Roman" w:hAnsi="Times New Roman" w:cs="Times New Roman"/>
          <w:sz w:val="20"/>
          <w:szCs w:val="20"/>
        </w:rPr>
        <w:fldChar w:fldCharType="end"/>
      </w:r>
      <w:r w:rsidR="00700948" w:rsidRPr="00FA33E2">
        <w:rPr>
          <w:rFonts w:ascii="Times New Roman" w:hAnsi="Times New Roman" w:cs="Times New Roman"/>
          <w:sz w:val="20"/>
          <w:szCs w:val="20"/>
        </w:rPr>
        <w:t>.</w:t>
      </w:r>
      <w:r w:rsidR="002313C5" w:rsidRPr="00FA33E2">
        <w:rPr>
          <w:rFonts w:ascii="Times New Roman" w:hAnsi="Times New Roman" w:cs="Times New Roman"/>
          <w:sz w:val="20"/>
          <w:szCs w:val="20"/>
        </w:rPr>
        <w:t xml:space="preserve"> </w:t>
      </w:r>
      <w:r w:rsidR="00157C73">
        <w:rPr>
          <w:rFonts w:ascii="Times New Roman" w:hAnsi="Times New Roman" w:cs="Times New Roman"/>
          <w:sz w:val="20"/>
          <w:szCs w:val="20"/>
        </w:rPr>
        <w:t>Recent evidence suggests that excess weight is associated with severity of depressive symptoms and</w:t>
      </w:r>
      <w:r w:rsidR="00E01775" w:rsidRPr="00FA33E2">
        <w:rPr>
          <w:rFonts w:ascii="Times New Roman" w:hAnsi="Times New Roman" w:cs="Times New Roman"/>
          <w:sz w:val="20"/>
          <w:szCs w:val="20"/>
        </w:rPr>
        <w:t xml:space="preserve"> </w:t>
      </w:r>
      <w:r w:rsidR="00157C73">
        <w:rPr>
          <w:rFonts w:ascii="Times New Roman" w:hAnsi="Times New Roman" w:cs="Times New Roman"/>
          <w:sz w:val="20"/>
          <w:szCs w:val="20"/>
        </w:rPr>
        <w:t xml:space="preserve">potential biological mechanisms for this relationship have been explored </w:t>
      </w:r>
      <w:r w:rsidR="00157C73">
        <w:rPr>
          <w:rFonts w:ascii="Times New Roman" w:hAnsi="Times New Roman" w:cs="Times New Roman"/>
          <w:sz w:val="20"/>
          <w:szCs w:val="20"/>
        </w:rPr>
        <w:fldChar w:fldCharType="begin">
          <w:fldData xml:space="preserve">PEVuZE5vdGU+PENpdGU+PEF1dGhvcj5NYWNjaGk8L0F1dGhvcj48WWVhcj4yMDIwPC9ZZWFyPjxS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</w:fldData>
        </w:fldChar>
      </w:r>
      <w:r w:rsidR="00D64594">
        <w:rPr>
          <w:rFonts w:ascii="Times New Roman" w:hAnsi="Times New Roman" w:cs="Times New Roman"/>
          <w:sz w:val="20"/>
          <w:szCs w:val="20"/>
        </w:rPr>
        <w:instrText xml:space="preserve"> ADDIN EN.CITE </w:instrText>
      </w:r>
      <w:r w:rsidR="00D64594">
        <w:rPr>
          <w:rFonts w:ascii="Times New Roman" w:hAnsi="Times New Roman" w:cs="Times New Roman"/>
          <w:sz w:val="20"/>
          <w:szCs w:val="20"/>
        </w:rPr>
        <w:fldChar w:fldCharType="begin">
          <w:fldData xml:space="preserve">PEVuZE5vdGU+PENpdGU+PEF1dGhvcj5NYWNjaGk8L0F1dGhvcj48WWVhcj4yMDIwPC9ZZWFyPjxS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</w:fldData>
        </w:fldChar>
      </w:r>
      <w:r w:rsidR="00D64594">
        <w:rPr>
          <w:rFonts w:ascii="Times New Roman" w:hAnsi="Times New Roman" w:cs="Times New Roman"/>
          <w:sz w:val="20"/>
          <w:szCs w:val="20"/>
        </w:rPr>
        <w:instrText xml:space="preserve"> ADDIN EN.CITE.DATA </w:instrText>
      </w:r>
      <w:r w:rsidR="00D64594">
        <w:rPr>
          <w:rFonts w:ascii="Times New Roman" w:hAnsi="Times New Roman" w:cs="Times New Roman"/>
          <w:sz w:val="20"/>
          <w:szCs w:val="20"/>
        </w:rPr>
      </w:r>
      <w:r w:rsidR="00D64594">
        <w:rPr>
          <w:rFonts w:ascii="Times New Roman" w:hAnsi="Times New Roman" w:cs="Times New Roman"/>
          <w:sz w:val="20"/>
          <w:szCs w:val="20"/>
        </w:rPr>
        <w:fldChar w:fldCharType="end"/>
      </w:r>
      <w:r w:rsidR="00157C73">
        <w:rPr>
          <w:rFonts w:ascii="Times New Roman" w:hAnsi="Times New Roman" w:cs="Times New Roman"/>
          <w:sz w:val="20"/>
          <w:szCs w:val="20"/>
        </w:rPr>
      </w:r>
      <w:r w:rsidR="00157C73">
        <w:rPr>
          <w:rFonts w:ascii="Times New Roman" w:hAnsi="Times New Roman" w:cs="Times New Roman"/>
          <w:sz w:val="20"/>
          <w:szCs w:val="20"/>
        </w:rPr>
        <w:fldChar w:fldCharType="separate"/>
      </w:r>
      <w:r w:rsidR="00762C45">
        <w:rPr>
          <w:rFonts w:ascii="Times New Roman" w:hAnsi="Times New Roman" w:cs="Times New Roman"/>
          <w:noProof/>
          <w:sz w:val="20"/>
          <w:szCs w:val="20"/>
        </w:rPr>
        <w:t>[7, 8]</w:t>
      </w:r>
      <w:r w:rsidR="00157C73">
        <w:rPr>
          <w:rFonts w:ascii="Times New Roman" w:hAnsi="Times New Roman" w:cs="Times New Roman"/>
          <w:sz w:val="20"/>
          <w:szCs w:val="20"/>
        </w:rPr>
        <w:fldChar w:fldCharType="end"/>
      </w:r>
      <w:r w:rsidR="00157C73">
        <w:rPr>
          <w:rFonts w:ascii="Times New Roman" w:hAnsi="Times New Roman" w:cs="Times New Roman"/>
          <w:sz w:val="20"/>
          <w:szCs w:val="20"/>
        </w:rPr>
        <w:t>.</w:t>
      </w:r>
      <w:r w:rsidR="00762C45">
        <w:rPr>
          <w:rFonts w:ascii="Times New Roman" w:hAnsi="Times New Roman" w:cs="Times New Roman"/>
          <w:sz w:val="20"/>
          <w:szCs w:val="20"/>
        </w:rPr>
        <w:t xml:space="preserve"> Other s</w:t>
      </w:r>
      <w:r w:rsidR="00157C73">
        <w:rPr>
          <w:rFonts w:ascii="Times New Roman" w:hAnsi="Times New Roman" w:cs="Times New Roman"/>
          <w:sz w:val="20"/>
          <w:szCs w:val="20"/>
        </w:rPr>
        <w:t>tudies</w:t>
      </w:r>
      <w:r w:rsidR="002313C5" w:rsidRPr="00FA33E2">
        <w:rPr>
          <w:rFonts w:ascii="Times New Roman" w:hAnsi="Times New Roman" w:cs="Times New Roman"/>
          <w:sz w:val="20"/>
          <w:szCs w:val="20"/>
        </w:rPr>
        <w:t xml:space="preserve"> show that </w:t>
      </w:r>
      <w:r w:rsidR="00FD583B" w:rsidRPr="00FA33E2">
        <w:rPr>
          <w:rFonts w:ascii="Times New Roman" w:hAnsi="Times New Roman" w:cs="Times New Roman"/>
          <w:sz w:val="20"/>
          <w:szCs w:val="20"/>
        </w:rPr>
        <w:t xml:space="preserve">intentional </w:t>
      </w:r>
      <w:r w:rsidR="002313C5" w:rsidRPr="00FA33E2">
        <w:rPr>
          <w:rFonts w:ascii="Times New Roman" w:hAnsi="Times New Roman" w:cs="Times New Roman"/>
          <w:sz w:val="20"/>
          <w:szCs w:val="20"/>
        </w:rPr>
        <w:t xml:space="preserve">weight loss </w:t>
      </w:r>
      <w:r w:rsidR="002A0F86" w:rsidRPr="00FA33E2">
        <w:rPr>
          <w:rFonts w:ascii="Times New Roman" w:hAnsi="Times New Roman" w:cs="Times New Roman"/>
          <w:sz w:val="20"/>
          <w:szCs w:val="20"/>
        </w:rPr>
        <w:t xml:space="preserve">can </w:t>
      </w:r>
      <w:r w:rsidR="00124CAA" w:rsidRPr="00FA33E2">
        <w:rPr>
          <w:rFonts w:ascii="Times New Roman" w:hAnsi="Times New Roman" w:cs="Times New Roman"/>
          <w:sz w:val="20"/>
          <w:szCs w:val="20"/>
        </w:rPr>
        <w:t>reduce</w:t>
      </w:r>
      <w:r w:rsidR="00D17084" w:rsidRPr="00FA33E2">
        <w:rPr>
          <w:rFonts w:ascii="Times New Roman" w:hAnsi="Times New Roman" w:cs="Times New Roman"/>
          <w:sz w:val="20"/>
          <w:szCs w:val="20"/>
        </w:rPr>
        <w:t xml:space="preserve"> symptoms of</w:t>
      </w:r>
      <w:r w:rsidR="00124CAA" w:rsidRPr="00FA33E2">
        <w:rPr>
          <w:rFonts w:ascii="Times New Roman" w:hAnsi="Times New Roman" w:cs="Times New Roman"/>
          <w:sz w:val="20"/>
          <w:szCs w:val="20"/>
        </w:rPr>
        <w:t xml:space="preserve"> depression</w:t>
      </w:r>
      <w:r w:rsidR="00452169" w:rsidRPr="00FA33E2">
        <w:rPr>
          <w:rFonts w:ascii="Times New Roman" w:hAnsi="Times New Roman" w:cs="Times New Roman"/>
          <w:sz w:val="20"/>
          <w:szCs w:val="20"/>
        </w:rPr>
        <w:t>,</w:t>
      </w:r>
      <w:r w:rsidR="00700948" w:rsidRPr="00FA33E2">
        <w:rPr>
          <w:rFonts w:ascii="Times New Roman" w:hAnsi="Times New Roman" w:cs="Times New Roman"/>
          <w:sz w:val="20"/>
          <w:szCs w:val="20"/>
        </w:rPr>
        <w:t xml:space="preserve"> </w:t>
      </w:r>
      <w:r w:rsidR="004C15A1" w:rsidRPr="00FA33E2">
        <w:rPr>
          <w:rFonts w:ascii="Times New Roman" w:hAnsi="Times New Roman" w:cs="Times New Roman"/>
          <w:sz w:val="20"/>
          <w:szCs w:val="20"/>
        </w:rPr>
        <w:fldChar w:fldCharType="begin">
          <w:fldData xml:space="preserve">PEVuZE5vdGU+PENpdGU+PEF1dGhvcj5CbGFpbmU8L0F1dGhvcj48WWVhcj4yMDA3PC9ZZWFyPjxS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</w:fldData>
        </w:fldChar>
      </w:r>
      <w:r w:rsidR="00D64594">
        <w:rPr>
          <w:rFonts w:ascii="Times New Roman" w:hAnsi="Times New Roman" w:cs="Times New Roman"/>
          <w:sz w:val="20"/>
          <w:szCs w:val="20"/>
        </w:rPr>
        <w:instrText xml:space="preserve"> ADDIN EN.CITE </w:instrText>
      </w:r>
      <w:r w:rsidR="00D64594">
        <w:rPr>
          <w:rFonts w:ascii="Times New Roman" w:hAnsi="Times New Roman" w:cs="Times New Roman"/>
          <w:sz w:val="20"/>
          <w:szCs w:val="20"/>
        </w:rPr>
        <w:fldChar w:fldCharType="begin">
          <w:fldData xml:space="preserve">PEVuZE5vdGU+PENpdGU+PEF1dGhvcj5CbGFpbmU8L0F1dGhvcj48WWVhcj4yMDA3PC9ZZWFyPjxS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</w:fldData>
        </w:fldChar>
      </w:r>
      <w:r w:rsidR="00D64594">
        <w:rPr>
          <w:rFonts w:ascii="Times New Roman" w:hAnsi="Times New Roman" w:cs="Times New Roman"/>
          <w:sz w:val="20"/>
          <w:szCs w:val="20"/>
        </w:rPr>
        <w:instrText xml:space="preserve"> ADDIN EN.CITE.DATA </w:instrText>
      </w:r>
      <w:r w:rsidR="00D64594">
        <w:rPr>
          <w:rFonts w:ascii="Times New Roman" w:hAnsi="Times New Roman" w:cs="Times New Roman"/>
          <w:sz w:val="20"/>
          <w:szCs w:val="20"/>
        </w:rPr>
      </w:r>
      <w:r w:rsidR="00D64594">
        <w:rPr>
          <w:rFonts w:ascii="Times New Roman" w:hAnsi="Times New Roman" w:cs="Times New Roman"/>
          <w:sz w:val="20"/>
          <w:szCs w:val="20"/>
        </w:rPr>
        <w:fldChar w:fldCharType="end"/>
      </w:r>
      <w:r w:rsidR="004C15A1" w:rsidRPr="00FA33E2">
        <w:rPr>
          <w:rFonts w:ascii="Times New Roman" w:hAnsi="Times New Roman" w:cs="Times New Roman"/>
          <w:sz w:val="20"/>
          <w:szCs w:val="20"/>
        </w:rPr>
      </w:r>
      <w:r w:rsidR="004C15A1" w:rsidRPr="00FA33E2">
        <w:rPr>
          <w:rFonts w:ascii="Times New Roman" w:hAnsi="Times New Roman" w:cs="Times New Roman"/>
          <w:sz w:val="20"/>
          <w:szCs w:val="20"/>
        </w:rPr>
        <w:fldChar w:fldCharType="separate"/>
      </w:r>
      <w:r w:rsidR="00762C45">
        <w:rPr>
          <w:rFonts w:ascii="Times New Roman" w:hAnsi="Times New Roman" w:cs="Times New Roman"/>
          <w:noProof/>
          <w:sz w:val="20"/>
          <w:szCs w:val="20"/>
        </w:rPr>
        <w:t>[9, 10]</w:t>
      </w:r>
      <w:r w:rsidR="004C15A1" w:rsidRPr="00FA33E2">
        <w:rPr>
          <w:rFonts w:ascii="Times New Roman" w:hAnsi="Times New Roman" w:cs="Times New Roman"/>
          <w:sz w:val="20"/>
          <w:szCs w:val="20"/>
        </w:rPr>
        <w:fldChar w:fldCharType="end"/>
      </w:r>
      <w:r w:rsidR="00F338E2" w:rsidRPr="00FA33E2">
        <w:rPr>
          <w:rFonts w:ascii="Times New Roman" w:hAnsi="Times New Roman" w:cs="Times New Roman"/>
          <w:sz w:val="20"/>
          <w:szCs w:val="20"/>
        </w:rPr>
        <w:t xml:space="preserve"> or improve quality of life scores</w:t>
      </w:r>
      <w:r w:rsidR="00452169" w:rsidRPr="00FA33E2">
        <w:rPr>
          <w:rFonts w:ascii="Times New Roman" w:hAnsi="Times New Roman" w:cs="Times New Roman"/>
          <w:sz w:val="20"/>
          <w:szCs w:val="20"/>
        </w:rPr>
        <w:t>,</w:t>
      </w:r>
      <w:r w:rsidR="002A0F86" w:rsidRPr="00FA33E2">
        <w:rPr>
          <w:rFonts w:ascii="Times New Roman" w:hAnsi="Times New Roman" w:cs="Times New Roman"/>
          <w:sz w:val="20"/>
          <w:szCs w:val="20"/>
        </w:rPr>
        <w:t xml:space="preserve"> </w:t>
      </w:r>
      <w:r w:rsidR="002A0F86" w:rsidRPr="00FA33E2">
        <w:rPr>
          <w:rFonts w:ascii="Times New Roman" w:hAnsi="Times New Roman" w:cs="Times New Roman"/>
          <w:sz w:val="20"/>
          <w:szCs w:val="20"/>
        </w:rPr>
        <w:fldChar w:fldCharType="begin"/>
      </w:r>
      <w:r w:rsidR="00D64594">
        <w:rPr>
          <w:rFonts w:ascii="Times New Roman" w:hAnsi="Times New Roman" w:cs="Times New Roman"/>
          <w:sz w:val="20"/>
          <w:szCs w:val="20"/>
        </w:rPr>
        <w:instrText xml:space="preserve"> ADDIN EN.CITE &lt;EndNote&gt;&lt;Cite&gt;&lt;Author&gt;Williamson&lt;/Author&gt;&lt;Year&gt;2009&lt;/Year&gt;&lt;RecNum&gt;1669&lt;/RecNum&gt;&lt;DisplayText&gt;[11]&lt;/DisplayText&gt;&lt;record&gt;&lt;rec-number&gt;1669&lt;/rec-number&gt;&lt;foreign-keys&gt;&lt;key app="EN" db-id="v05evpxaqfp90sezv20xp5ait5rwzpzvdsez" timestamp="1604675184" guid="9aed7e29-c178-4e8e-9c6d-d7c80ae086c5"&gt;1669&lt;/key&gt;&lt;/foreign-keys&gt;&lt;ref-type name="Journal Article"&gt;17&lt;/ref-type&gt;&lt;contributors&gt;&lt;authors&gt;&lt;author&gt;Williamson, D. A.&lt;/author&gt;&lt;author&gt;Rejeski, J.&lt;/author&gt;&lt;author&gt;Lang, W.&lt;/author&gt;&lt;author&gt;Van Dorsten, B.&lt;/author&gt;&lt;author&gt;Fabricatore, A. N.&lt;/author&gt;&lt;author&gt;Toledo, K.&lt;/author&gt;&lt;author&gt;Look, Ahead Research Group&lt;/author&gt;&lt;/authors&gt;&lt;/contributors&gt;&lt;auth-address&gt;Health Psychology Department, Pennington Biomedical Research Center, Louisiana State University System, 6400 Perkins Rd, Baton Rouge, LA 70808-4124, USA. WilliaDA@pbrc.edu&lt;/auth-address&gt;&lt;titles&gt;&lt;title&gt;Impact of a weight management program on health-related quality of life in overweight adults with type 2 diabetes&lt;/title&gt;&lt;secondary-title&gt;Arch Intern Med&lt;/secondary-title&gt;&lt;/titles&gt;&lt;periodical&gt;&lt;full-title&gt;Arch Intern Med&lt;/full-title&gt;&lt;abbr-1&gt;Archives of internal medicine&lt;/abbr-1&gt;&lt;/periodical&gt;&lt;pages&gt;163-71&lt;/pages&gt;&lt;volume&gt;169&lt;/volume&gt;&lt;number&gt;2&lt;/number&gt;&lt;edition&gt;2009/01/28&lt;/edition&gt;&lt;keywords&gt;&lt;keyword&gt;Adult&lt;/keyword&gt;&lt;keyword&gt;Body Mass Index&lt;/keyword&gt;&lt;keyword&gt;Diabetes Mellitus, Type 2/*therapy&lt;/keyword&gt;&lt;keyword&gt;Female&lt;/keyword&gt;&lt;keyword&gt;Humans&lt;/keyword&gt;&lt;keyword&gt;Male&lt;/keyword&gt;&lt;keyword&gt;Middle Aged&lt;/keyword&gt;&lt;keyword&gt;Obesity/therapy&lt;/keyword&gt;&lt;keyword&gt;Overweight/*therapy&lt;/keyword&gt;&lt;keyword&gt;*Quality of Life&lt;/keyword&gt;&lt;keyword&gt;Treatment Outcome&lt;/keyword&gt;&lt;keyword&gt;Weight Loss&lt;/keyword&gt;&lt;/keywords&gt;&lt;dates&gt;&lt;year&gt;2009&lt;/year&gt;&lt;pub-dates&gt;&lt;date&gt;Jan 26&lt;/date&gt;&lt;/pub-dates&gt;&lt;/dates&gt;&lt;isbn&gt;1538-3679 (Electronic)&amp;#xD;0003-9926 (Linking)&lt;/isbn&gt;&lt;accession-num&gt;19171813&lt;/accession-num&gt;&lt;urls&gt;&lt;related-urls&gt;&lt;url&gt;https://www.ncbi.nlm.nih.gov/pubmed/19171813&lt;/url&gt;&lt;/related-urls&gt;&lt;/urls&gt;&lt;custom2&gt;PMC2705948&lt;/custom2&gt;&lt;electronic-resource-num&gt;10.1001/archinternmed.2008.544&lt;/electronic-resource-num&gt;&lt;/record&gt;&lt;/Cite&gt;&lt;/EndNote&gt;</w:instrText>
      </w:r>
      <w:r w:rsidR="002A0F86" w:rsidRPr="00FA33E2">
        <w:rPr>
          <w:rFonts w:ascii="Times New Roman" w:hAnsi="Times New Roman" w:cs="Times New Roman"/>
          <w:sz w:val="20"/>
          <w:szCs w:val="20"/>
        </w:rPr>
        <w:fldChar w:fldCharType="separate"/>
      </w:r>
      <w:r w:rsidR="00762C45">
        <w:rPr>
          <w:rFonts w:ascii="Times New Roman" w:hAnsi="Times New Roman" w:cs="Times New Roman"/>
          <w:noProof/>
          <w:sz w:val="20"/>
          <w:szCs w:val="20"/>
        </w:rPr>
        <w:t>[11]</w:t>
      </w:r>
      <w:r w:rsidR="002A0F86" w:rsidRPr="00FA33E2">
        <w:rPr>
          <w:rFonts w:ascii="Times New Roman" w:hAnsi="Times New Roman" w:cs="Times New Roman"/>
          <w:sz w:val="20"/>
          <w:szCs w:val="20"/>
        </w:rPr>
        <w:fldChar w:fldCharType="end"/>
      </w:r>
      <w:r w:rsidR="002A0F86" w:rsidRPr="00FA33E2">
        <w:rPr>
          <w:rFonts w:ascii="Times New Roman" w:hAnsi="Times New Roman" w:cs="Times New Roman"/>
          <w:sz w:val="20"/>
          <w:szCs w:val="20"/>
        </w:rPr>
        <w:t xml:space="preserve"> </w:t>
      </w:r>
      <w:r w:rsidR="00200263" w:rsidRPr="00FA33E2">
        <w:rPr>
          <w:rFonts w:ascii="Times New Roman" w:hAnsi="Times New Roman" w:cs="Times New Roman"/>
          <w:sz w:val="20"/>
          <w:szCs w:val="20"/>
        </w:rPr>
        <w:t xml:space="preserve">although this </w:t>
      </w:r>
      <w:r w:rsidR="00762C45">
        <w:rPr>
          <w:rFonts w:ascii="Times New Roman" w:hAnsi="Times New Roman" w:cs="Times New Roman"/>
          <w:sz w:val="20"/>
          <w:szCs w:val="20"/>
        </w:rPr>
        <w:t>result</w:t>
      </w:r>
      <w:r w:rsidR="00762C45" w:rsidRPr="00FA33E2">
        <w:rPr>
          <w:rFonts w:ascii="Times New Roman" w:hAnsi="Times New Roman" w:cs="Times New Roman"/>
          <w:sz w:val="20"/>
          <w:szCs w:val="20"/>
        </w:rPr>
        <w:t xml:space="preserve"> </w:t>
      </w:r>
      <w:r w:rsidR="00200263" w:rsidRPr="00FA33E2">
        <w:rPr>
          <w:rFonts w:ascii="Times New Roman" w:hAnsi="Times New Roman" w:cs="Times New Roman"/>
          <w:sz w:val="20"/>
          <w:szCs w:val="20"/>
        </w:rPr>
        <w:t xml:space="preserve">is inconsistent, with </w:t>
      </w:r>
      <w:r w:rsidR="00762C45">
        <w:rPr>
          <w:rFonts w:ascii="Times New Roman" w:hAnsi="Times New Roman" w:cs="Times New Roman"/>
          <w:sz w:val="20"/>
          <w:szCs w:val="20"/>
        </w:rPr>
        <w:t>some</w:t>
      </w:r>
      <w:r w:rsidR="0006620B" w:rsidRPr="00FA33E2">
        <w:rPr>
          <w:rFonts w:ascii="Times New Roman" w:hAnsi="Times New Roman" w:cs="Times New Roman"/>
          <w:sz w:val="20"/>
          <w:szCs w:val="20"/>
        </w:rPr>
        <w:t xml:space="preserve"> studies</w:t>
      </w:r>
      <w:r w:rsidR="00200263" w:rsidRPr="00FA33E2">
        <w:rPr>
          <w:rFonts w:ascii="Times New Roman" w:hAnsi="Times New Roman" w:cs="Times New Roman"/>
          <w:sz w:val="20"/>
          <w:szCs w:val="20"/>
        </w:rPr>
        <w:t xml:space="preserve"> finding no </w:t>
      </w:r>
      <w:r w:rsidR="00157C73">
        <w:rPr>
          <w:rFonts w:ascii="Times New Roman" w:hAnsi="Times New Roman" w:cs="Times New Roman"/>
          <w:sz w:val="20"/>
          <w:szCs w:val="20"/>
        </w:rPr>
        <w:t xml:space="preserve">evidence of a </w:t>
      </w:r>
      <w:r w:rsidR="00200263" w:rsidRPr="00FA33E2">
        <w:rPr>
          <w:rFonts w:ascii="Times New Roman" w:hAnsi="Times New Roman" w:cs="Times New Roman"/>
          <w:sz w:val="20"/>
          <w:szCs w:val="20"/>
        </w:rPr>
        <w:t>relationship between intentional weight loss and health related quality of life scores</w:t>
      </w:r>
      <w:r w:rsidR="00762C45">
        <w:rPr>
          <w:rFonts w:ascii="Times New Roman" w:hAnsi="Times New Roman" w:cs="Times New Roman"/>
          <w:sz w:val="20"/>
          <w:szCs w:val="20"/>
        </w:rPr>
        <w:t xml:space="preserve"> </w:t>
      </w:r>
      <w:r w:rsidR="004C15A1" w:rsidRPr="00FA33E2">
        <w:rPr>
          <w:rFonts w:ascii="Times New Roman" w:hAnsi="Times New Roman" w:cs="Times New Roman"/>
          <w:sz w:val="20"/>
          <w:szCs w:val="20"/>
        </w:rPr>
        <w:fldChar w:fldCharType="begin">
          <w:fldData xml:space="preserve">PEVuZE5vdGU+PENpdGU+PEF1dGhvcj5XYXJrZW50aW48L0F1dGhvcj48WWVhcj4yMDE0PC9ZZWFy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</w:fldData>
        </w:fldChar>
      </w:r>
      <w:r w:rsidR="00D64594">
        <w:rPr>
          <w:rFonts w:ascii="Times New Roman" w:hAnsi="Times New Roman" w:cs="Times New Roman"/>
          <w:sz w:val="20"/>
          <w:szCs w:val="20"/>
        </w:rPr>
        <w:instrText xml:space="preserve"> ADDIN EN.CITE </w:instrText>
      </w:r>
      <w:r w:rsidR="00D64594">
        <w:rPr>
          <w:rFonts w:ascii="Times New Roman" w:hAnsi="Times New Roman" w:cs="Times New Roman"/>
          <w:sz w:val="20"/>
          <w:szCs w:val="20"/>
        </w:rPr>
        <w:fldChar w:fldCharType="begin">
          <w:fldData xml:space="preserve">PEVuZE5vdGU+PENpdGU+PEF1dGhvcj5XYXJrZW50aW48L0F1dGhvcj48WWVhcj4yMDE0PC9ZZWFy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</w:fldData>
        </w:fldChar>
      </w:r>
      <w:r w:rsidR="00D64594">
        <w:rPr>
          <w:rFonts w:ascii="Times New Roman" w:hAnsi="Times New Roman" w:cs="Times New Roman"/>
          <w:sz w:val="20"/>
          <w:szCs w:val="20"/>
        </w:rPr>
        <w:instrText xml:space="preserve"> ADDIN EN.CITE.DATA </w:instrText>
      </w:r>
      <w:r w:rsidR="00D64594">
        <w:rPr>
          <w:rFonts w:ascii="Times New Roman" w:hAnsi="Times New Roman" w:cs="Times New Roman"/>
          <w:sz w:val="20"/>
          <w:szCs w:val="20"/>
        </w:rPr>
      </w:r>
      <w:r w:rsidR="00D64594">
        <w:rPr>
          <w:rFonts w:ascii="Times New Roman" w:hAnsi="Times New Roman" w:cs="Times New Roman"/>
          <w:sz w:val="20"/>
          <w:szCs w:val="20"/>
        </w:rPr>
        <w:fldChar w:fldCharType="end"/>
      </w:r>
      <w:r w:rsidR="004C15A1" w:rsidRPr="00FA33E2">
        <w:rPr>
          <w:rFonts w:ascii="Times New Roman" w:hAnsi="Times New Roman" w:cs="Times New Roman"/>
          <w:sz w:val="20"/>
          <w:szCs w:val="20"/>
        </w:rPr>
      </w:r>
      <w:r w:rsidR="004C15A1" w:rsidRPr="00FA33E2">
        <w:rPr>
          <w:rFonts w:ascii="Times New Roman" w:hAnsi="Times New Roman" w:cs="Times New Roman"/>
          <w:sz w:val="20"/>
          <w:szCs w:val="20"/>
        </w:rPr>
        <w:fldChar w:fldCharType="separate"/>
      </w:r>
      <w:r w:rsidR="00762C45">
        <w:rPr>
          <w:rFonts w:ascii="Times New Roman" w:hAnsi="Times New Roman" w:cs="Times New Roman"/>
          <w:noProof/>
          <w:sz w:val="20"/>
          <w:szCs w:val="20"/>
        </w:rPr>
        <w:t>[12-14]</w:t>
      </w:r>
      <w:r w:rsidR="004C15A1" w:rsidRPr="00FA33E2">
        <w:rPr>
          <w:rFonts w:ascii="Times New Roman" w:hAnsi="Times New Roman" w:cs="Times New Roman"/>
          <w:sz w:val="20"/>
          <w:szCs w:val="20"/>
        </w:rPr>
        <w:fldChar w:fldCharType="end"/>
      </w:r>
      <w:r w:rsidR="00700948" w:rsidRPr="00FA33E2">
        <w:rPr>
          <w:rFonts w:ascii="Times New Roman" w:hAnsi="Times New Roman" w:cs="Times New Roman"/>
          <w:sz w:val="20"/>
          <w:szCs w:val="20"/>
        </w:rPr>
        <w:t>.</w:t>
      </w:r>
      <w:r w:rsidR="00E304B4" w:rsidRPr="00FA33E2">
        <w:rPr>
          <w:rFonts w:ascii="Times New Roman" w:hAnsi="Times New Roman" w:cs="Times New Roman"/>
          <w:sz w:val="20"/>
          <w:szCs w:val="20"/>
        </w:rPr>
        <w:t xml:space="preserve"> </w:t>
      </w:r>
      <w:r w:rsidR="00762C45">
        <w:rPr>
          <w:rFonts w:ascii="Times New Roman" w:hAnsi="Times New Roman" w:cs="Times New Roman"/>
          <w:sz w:val="20"/>
          <w:szCs w:val="20"/>
        </w:rPr>
        <w:t xml:space="preserve">Further clarification of this relationship is important as </w:t>
      </w:r>
      <w:r w:rsidR="00DD5001" w:rsidRPr="00FA33E2">
        <w:rPr>
          <w:rFonts w:ascii="Times New Roman" w:hAnsi="Times New Roman" w:cs="Times New Roman"/>
          <w:sz w:val="20"/>
          <w:szCs w:val="20"/>
        </w:rPr>
        <w:t xml:space="preserve"> t</w:t>
      </w:r>
      <w:r w:rsidR="00E304B4" w:rsidRPr="00FA33E2">
        <w:rPr>
          <w:rFonts w:ascii="Times New Roman" w:hAnsi="Times New Roman" w:cs="Times New Roman"/>
          <w:sz w:val="20"/>
          <w:szCs w:val="20"/>
        </w:rPr>
        <w:t xml:space="preserve">here is </w:t>
      </w:r>
      <w:r w:rsidR="00DD5001" w:rsidRPr="00FA33E2">
        <w:rPr>
          <w:rFonts w:ascii="Times New Roman" w:hAnsi="Times New Roman" w:cs="Times New Roman"/>
          <w:sz w:val="20"/>
          <w:szCs w:val="20"/>
        </w:rPr>
        <w:t xml:space="preserve">an outstanding </w:t>
      </w:r>
      <w:r w:rsidR="00E304B4" w:rsidRPr="00FA33E2">
        <w:rPr>
          <w:rFonts w:ascii="Times New Roman" w:hAnsi="Times New Roman" w:cs="Times New Roman"/>
          <w:sz w:val="20"/>
          <w:szCs w:val="20"/>
        </w:rPr>
        <w:t>concern that weight loss attempts c</w:t>
      </w:r>
      <w:r w:rsidR="00DD5001" w:rsidRPr="00FA33E2">
        <w:rPr>
          <w:rFonts w:ascii="Times New Roman" w:hAnsi="Times New Roman" w:cs="Times New Roman"/>
          <w:sz w:val="20"/>
          <w:szCs w:val="20"/>
        </w:rPr>
        <w:t>ould</w:t>
      </w:r>
      <w:r w:rsidR="00E304B4" w:rsidRPr="00FA33E2">
        <w:rPr>
          <w:rFonts w:ascii="Times New Roman" w:hAnsi="Times New Roman" w:cs="Times New Roman"/>
          <w:sz w:val="20"/>
          <w:szCs w:val="20"/>
        </w:rPr>
        <w:t xml:space="preserve"> worsen mental health</w:t>
      </w:r>
      <w:r w:rsidR="00700948" w:rsidRPr="00FA33E2">
        <w:rPr>
          <w:rFonts w:ascii="Times New Roman" w:hAnsi="Times New Roman" w:cs="Times New Roman"/>
          <w:sz w:val="20"/>
          <w:szCs w:val="20"/>
        </w:rPr>
        <w:t xml:space="preserve"> </w:t>
      </w:r>
      <w:r w:rsidR="000D040E" w:rsidRPr="00FA33E2">
        <w:rPr>
          <w:rFonts w:ascii="Times New Roman" w:hAnsi="Times New Roman" w:cs="Times New Roman"/>
          <w:sz w:val="20"/>
          <w:szCs w:val="20"/>
        </w:rPr>
        <w:fldChar w:fldCharType="begin"/>
      </w:r>
      <w:r w:rsidR="00D64594">
        <w:rPr>
          <w:rFonts w:ascii="Times New Roman" w:hAnsi="Times New Roman" w:cs="Times New Roman"/>
          <w:sz w:val="20"/>
          <w:szCs w:val="20"/>
        </w:rPr>
        <w:instrText xml:space="preserve"> ADDIN EN.CITE &lt;EndNote&gt;&lt;Cite&gt;&lt;Author&gt;Friedman&lt;/Author&gt;&lt;Year&gt;2005&lt;/Year&gt;&lt;RecNum&gt;1699&lt;/RecNum&gt;&lt;DisplayText&gt;[15]&lt;/DisplayText&gt;&lt;record&gt;&lt;rec-number&gt;1699&lt;/rec-number&gt;&lt;foreign-keys&gt;&lt;key app="EN" db-id="v05evpxaqfp90sezv20xp5ait5rwzpzvdsez" timestamp="1604675186" guid="c267ac89-649b-4f32-aff1-45ad620adf44"&gt;1699&lt;/key&gt;&lt;/foreign-keys&gt;&lt;ref-type name="Journal Article"&gt;17&lt;/ref-type&gt;&lt;contributors&gt;&lt;authors&gt;&lt;author&gt;Friedman, K. E.&lt;/author&gt;&lt;author&gt;Reichmann, S. K.&lt;/author&gt;&lt;author&gt;Costanzo, P. R.&lt;/author&gt;&lt;author&gt;Zelli, A.&lt;/author&gt;&lt;author&gt;Ashmore, J. A.&lt;/author&gt;&lt;author&gt;Musante, G. J.&lt;/author&gt;&lt;/authors&gt;&lt;/contributors&gt;&lt;auth-address&gt;Department of Psychiatry and Behavioral Sciences, Duke University Medical Center, 3116 North Duke Street, Suite 209, Durham, NC 27704, USA. fried019@mc.duke.edu&lt;/auth-address&gt;&lt;titles&gt;&lt;title&gt;Weight stigmatization and ideological beliefs: relation to psychological functioning in obese adults&lt;/title&gt;&lt;secondary-title&gt;Obes Res&lt;/secondary-title&gt;&lt;/titles&gt;&lt;periodical&gt;&lt;full-title&gt;Obes Res&lt;/full-title&gt;&lt;/periodical&gt;&lt;pages&gt;907-16&lt;/pages&gt;&lt;volume&gt;13&lt;/volume&gt;&lt;number&gt;5&lt;/number&gt;&lt;edition&gt;2005/05/28&lt;/edition&gt;&lt;keywords&gt;&lt;keyword&gt;Attitude&lt;/keyword&gt;&lt;keyword&gt;Body Image&lt;/keyword&gt;&lt;keyword&gt;Body Mass Index&lt;/keyword&gt;&lt;keyword&gt;Depression/epidemiology&lt;/keyword&gt;&lt;keyword&gt;Female&lt;/keyword&gt;&lt;keyword&gt;Health Knowledge, Attitudes, Practice&lt;/keyword&gt;&lt;keyword&gt;Humans&lt;/keyword&gt;&lt;keyword&gt;Male&lt;/keyword&gt;&lt;keyword&gt;Mental Disorders/epidemiology&lt;/keyword&gt;&lt;keyword&gt;Obesity/*psychology&lt;/keyword&gt;&lt;keyword&gt;Self Concept&lt;/keyword&gt;&lt;keyword&gt;*Stereotyping&lt;/keyword&gt;&lt;keyword&gt;Surveys and Questionnaires&lt;/keyword&gt;&lt;/keywords&gt;&lt;dates&gt;&lt;year&gt;2005&lt;/year&gt;&lt;pub-dates&gt;&lt;date&gt;May&lt;/date&gt;&lt;/pub-dates&gt;&lt;/dates&gt;&lt;isbn&gt;1071-7323 (Print)&amp;#xD;1071-7323 (Linking)&lt;/isbn&gt;&lt;accession-num&gt;15919845&lt;/accession-num&gt;&lt;urls&gt;&lt;related-urls&gt;&lt;url&gt;https://www.ncbi.nlm.nih.gov/pubmed/15919845&lt;/url&gt;&lt;/related-urls&gt;&lt;/urls&gt;&lt;electronic-resource-num&gt;10.1038/oby.2005.105&lt;/electronic-resource-num&gt;&lt;/record&gt;&lt;/Cite&gt;&lt;/EndNote&gt;</w:instrText>
      </w:r>
      <w:r w:rsidR="000D040E" w:rsidRPr="00FA33E2">
        <w:rPr>
          <w:rFonts w:ascii="Times New Roman" w:hAnsi="Times New Roman" w:cs="Times New Roman"/>
          <w:sz w:val="20"/>
          <w:szCs w:val="20"/>
        </w:rPr>
        <w:fldChar w:fldCharType="separate"/>
      </w:r>
      <w:r w:rsidR="00762C45">
        <w:rPr>
          <w:rFonts w:ascii="Times New Roman" w:hAnsi="Times New Roman" w:cs="Times New Roman"/>
          <w:noProof/>
          <w:sz w:val="20"/>
          <w:szCs w:val="20"/>
        </w:rPr>
        <w:t>[15]</w:t>
      </w:r>
      <w:r w:rsidR="000D040E" w:rsidRPr="00FA33E2">
        <w:rPr>
          <w:rFonts w:ascii="Times New Roman" w:hAnsi="Times New Roman" w:cs="Times New Roman"/>
          <w:sz w:val="20"/>
          <w:szCs w:val="20"/>
        </w:rPr>
        <w:fldChar w:fldCharType="end"/>
      </w:r>
      <w:r w:rsidR="00700948" w:rsidRPr="00FA33E2">
        <w:rPr>
          <w:rFonts w:ascii="Times New Roman" w:hAnsi="Times New Roman" w:cs="Times New Roman"/>
          <w:sz w:val="20"/>
          <w:szCs w:val="20"/>
        </w:rPr>
        <w:t>.</w:t>
      </w:r>
    </w:p>
    <w:p w14:paraId="477892D5" w14:textId="77777777" w:rsidR="00C14106" w:rsidRPr="00FA33E2" w:rsidRDefault="00C14106" w:rsidP="00CB517A">
      <w:pPr>
        <w:spacing w:line="360" w:lineRule="auto"/>
        <w:rPr>
          <w:rFonts w:ascii="Times New Roman" w:hAnsi="Times New Roman" w:cs="Times New Roman"/>
          <w:sz w:val="20"/>
          <w:szCs w:val="20"/>
        </w:rPr>
      </w:pPr>
    </w:p>
    <w:p w14:paraId="09044F54" w14:textId="16F78F12" w:rsidR="00427410" w:rsidRPr="00FA33E2" w:rsidRDefault="00DD5001" w:rsidP="00CB517A">
      <w:pPr>
        <w:spacing w:line="360" w:lineRule="auto"/>
        <w:rPr>
          <w:rFonts w:ascii="Times New Roman" w:hAnsi="Times New Roman" w:cs="Times New Roman"/>
          <w:sz w:val="20"/>
          <w:szCs w:val="20"/>
        </w:rPr>
      </w:pPr>
      <w:r w:rsidRPr="00FA33E2">
        <w:rPr>
          <w:rFonts w:ascii="Times New Roman" w:hAnsi="Times New Roman" w:cs="Times New Roman"/>
          <w:sz w:val="20"/>
          <w:szCs w:val="20"/>
        </w:rPr>
        <w:t>T</w:t>
      </w:r>
      <w:r w:rsidR="00D02CD0" w:rsidRPr="00FA33E2">
        <w:rPr>
          <w:rFonts w:ascii="Times New Roman" w:hAnsi="Times New Roman" w:cs="Times New Roman"/>
          <w:sz w:val="20"/>
          <w:szCs w:val="20"/>
        </w:rPr>
        <w:t xml:space="preserve">he COVID-19 pandemic highlighted the importance of </w:t>
      </w:r>
      <w:r w:rsidR="00427410" w:rsidRPr="00FA33E2">
        <w:rPr>
          <w:rFonts w:ascii="Times New Roman" w:hAnsi="Times New Roman" w:cs="Times New Roman"/>
          <w:sz w:val="20"/>
          <w:szCs w:val="20"/>
        </w:rPr>
        <w:t xml:space="preserve">preventing and managing obesity. </w:t>
      </w:r>
      <w:r w:rsidR="00850BEE" w:rsidRPr="00FA33E2">
        <w:rPr>
          <w:rFonts w:ascii="Times New Roman" w:hAnsi="Times New Roman" w:cs="Times New Roman"/>
          <w:sz w:val="20"/>
          <w:szCs w:val="20"/>
        </w:rPr>
        <w:t xml:space="preserve"> </w:t>
      </w:r>
      <w:r w:rsidR="000D040E" w:rsidRPr="00FA33E2">
        <w:rPr>
          <w:rFonts w:ascii="Times New Roman" w:hAnsi="Times New Roman" w:cs="Times New Roman"/>
          <w:sz w:val="20"/>
          <w:szCs w:val="20"/>
        </w:rPr>
        <w:t>Excess weight</w:t>
      </w:r>
      <w:r w:rsidR="0006620B" w:rsidRPr="00FA33E2">
        <w:rPr>
          <w:rFonts w:ascii="Times New Roman" w:hAnsi="Times New Roman" w:cs="Times New Roman"/>
          <w:sz w:val="20"/>
          <w:szCs w:val="20"/>
        </w:rPr>
        <w:t xml:space="preserve"> </w:t>
      </w:r>
      <w:r w:rsidR="00850BEE" w:rsidRPr="00FA33E2">
        <w:rPr>
          <w:rFonts w:ascii="Times New Roman" w:hAnsi="Times New Roman" w:cs="Times New Roman"/>
          <w:sz w:val="20"/>
          <w:szCs w:val="20"/>
        </w:rPr>
        <w:t xml:space="preserve">is associated with an increased risk of hospitalisation, admission to </w:t>
      </w:r>
      <w:r w:rsidR="00F10CD8">
        <w:rPr>
          <w:rFonts w:ascii="Times New Roman" w:hAnsi="Times New Roman" w:cs="Times New Roman"/>
          <w:sz w:val="20"/>
          <w:szCs w:val="20"/>
        </w:rPr>
        <w:t>intensive care</w:t>
      </w:r>
      <w:r w:rsidR="00850BEE" w:rsidRPr="00FA33E2">
        <w:rPr>
          <w:rFonts w:ascii="Times New Roman" w:hAnsi="Times New Roman" w:cs="Times New Roman"/>
          <w:sz w:val="20"/>
          <w:szCs w:val="20"/>
        </w:rPr>
        <w:t xml:space="preserve"> and death from COVID-19</w:t>
      </w:r>
      <w:r w:rsidR="00700948" w:rsidRPr="00FA33E2">
        <w:rPr>
          <w:rFonts w:ascii="Times New Roman" w:hAnsi="Times New Roman" w:cs="Times New Roman"/>
          <w:sz w:val="20"/>
          <w:szCs w:val="20"/>
        </w:rPr>
        <w:t xml:space="preserve"> </w:t>
      </w:r>
      <w:r w:rsidR="00141652" w:rsidRPr="00FA33E2">
        <w:rPr>
          <w:rFonts w:ascii="Times New Roman" w:hAnsi="Times New Roman" w:cs="Times New Roman"/>
          <w:sz w:val="20"/>
          <w:szCs w:val="20"/>
        </w:rPr>
        <w:fldChar w:fldCharType="begin">
          <w:fldData xml:space="preserve">PEVuZE5vdGU+PENpdGU+PEF1dGhvcj5HYW88L0F1dGhvcj48WWVhcj4yMDIxPC9ZZWFyPjxSZWNO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</w:fldData>
        </w:fldChar>
      </w:r>
      <w:r w:rsidR="00D64594">
        <w:rPr>
          <w:rFonts w:ascii="Times New Roman" w:hAnsi="Times New Roman" w:cs="Times New Roman"/>
          <w:sz w:val="20"/>
          <w:szCs w:val="20"/>
        </w:rPr>
        <w:instrText xml:space="preserve"> ADDIN EN.CITE </w:instrText>
      </w:r>
      <w:r w:rsidR="00D64594">
        <w:rPr>
          <w:rFonts w:ascii="Times New Roman" w:hAnsi="Times New Roman" w:cs="Times New Roman"/>
          <w:sz w:val="20"/>
          <w:szCs w:val="20"/>
        </w:rPr>
        <w:fldChar w:fldCharType="begin">
          <w:fldData xml:space="preserve">PEVuZE5vdGU+PENpdGU+PEF1dGhvcj5HYW88L0F1dGhvcj48WWVhcj4yMDIxPC9ZZWFyPjxSZWNO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</w:fldData>
        </w:fldChar>
      </w:r>
      <w:r w:rsidR="00D64594">
        <w:rPr>
          <w:rFonts w:ascii="Times New Roman" w:hAnsi="Times New Roman" w:cs="Times New Roman"/>
          <w:sz w:val="20"/>
          <w:szCs w:val="20"/>
        </w:rPr>
        <w:instrText xml:space="preserve"> ADDIN EN.CITE.DATA </w:instrText>
      </w:r>
      <w:r w:rsidR="00D64594">
        <w:rPr>
          <w:rFonts w:ascii="Times New Roman" w:hAnsi="Times New Roman" w:cs="Times New Roman"/>
          <w:sz w:val="20"/>
          <w:szCs w:val="20"/>
        </w:rPr>
      </w:r>
      <w:r w:rsidR="00D64594">
        <w:rPr>
          <w:rFonts w:ascii="Times New Roman" w:hAnsi="Times New Roman" w:cs="Times New Roman"/>
          <w:sz w:val="20"/>
          <w:szCs w:val="20"/>
        </w:rPr>
        <w:fldChar w:fldCharType="end"/>
      </w:r>
      <w:r w:rsidR="00141652" w:rsidRPr="00FA33E2">
        <w:rPr>
          <w:rFonts w:ascii="Times New Roman" w:hAnsi="Times New Roman" w:cs="Times New Roman"/>
          <w:sz w:val="20"/>
          <w:szCs w:val="20"/>
        </w:rPr>
      </w:r>
      <w:r w:rsidR="00141652" w:rsidRPr="00FA33E2">
        <w:rPr>
          <w:rFonts w:ascii="Times New Roman" w:hAnsi="Times New Roman" w:cs="Times New Roman"/>
          <w:sz w:val="20"/>
          <w:szCs w:val="20"/>
        </w:rPr>
        <w:fldChar w:fldCharType="separate"/>
      </w:r>
      <w:r w:rsidR="00F10CD8">
        <w:rPr>
          <w:rFonts w:ascii="Times New Roman" w:hAnsi="Times New Roman" w:cs="Times New Roman"/>
          <w:noProof/>
          <w:sz w:val="20"/>
          <w:szCs w:val="20"/>
        </w:rPr>
        <w:t>[16, 17]</w:t>
      </w:r>
      <w:r w:rsidR="00141652" w:rsidRPr="00FA33E2">
        <w:rPr>
          <w:rFonts w:ascii="Times New Roman" w:hAnsi="Times New Roman" w:cs="Times New Roman"/>
          <w:sz w:val="20"/>
          <w:szCs w:val="20"/>
        </w:rPr>
        <w:fldChar w:fldCharType="end"/>
      </w:r>
      <w:r w:rsidR="00700948" w:rsidRPr="00FA33E2">
        <w:rPr>
          <w:rFonts w:ascii="Times New Roman" w:hAnsi="Times New Roman" w:cs="Times New Roman"/>
          <w:sz w:val="20"/>
          <w:szCs w:val="20"/>
        </w:rPr>
        <w:t>.</w:t>
      </w:r>
      <w:r w:rsidR="00850BEE" w:rsidRPr="00FA33E2">
        <w:rPr>
          <w:rFonts w:ascii="Times New Roman" w:hAnsi="Times New Roman" w:cs="Times New Roman"/>
          <w:sz w:val="20"/>
          <w:szCs w:val="20"/>
        </w:rPr>
        <w:t xml:space="preserve"> This has led to</w:t>
      </w:r>
      <w:r w:rsidRPr="00FA33E2">
        <w:rPr>
          <w:rFonts w:ascii="Times New Roman" w:hAnsi="Times New Roman" w:cs="Times New Roman"/>
          <w:sz w:val="20"/>
          <w:szCs w:val="20"/>
        </w:rPr>
        <w:t xml:space="preserve"> </w:t>
      </w:r>
      <w:r w:rsidR="00850BEE" w:rsidRPr="00FA33E2">
        <w:rPr>
          <w:rFonts w:ascii="Times New Roman" w:hAnsi="Times New Roman" w:cs="Times New Roman"/>
          <w:sz w:val="20"/>
          <w:szCs w:val="20"/>
        </w:rPr>
        <w:t xml:space="preserve">interest in </w:t>
      </w:r>
      <w:r w:rsidRPr="00FA33E2">
        <w:rPr>
          <w:rFonts w:ascii="Times New Roman" w:hAnsi="Times New Roman" w:cs="Times New Roman"/>
          <w:sz w:val="20"/>
          <w:szCs w:val="20"/>
        </w:rPr>
        <w:t xml:space="preserve">the potential for interventions to treat obesity to reduce the risk of adverse </w:t>
      </w:r>
      <w:r w:rsidR="00C14106" w:rsidRPr="00FA33E2">
        <w:rPr>
          <w:rFonts w:ascii="Times New Roman" w:hAnsi="Times New Roman" w:cs="Times New Roman"/>
          <w:sz w:val="20"/>
          <w:szCs w:val="20"/>
        </w:rPr>
        <w:t>COVID</w:t>
      </w:r>
      <w:r w:rsidRPr="00FA33E2">
        <w:rPr>
          <w:rFonts w:ascii="Times New Roman" w:hAnsi="Times New Roman" w:cs="Times New Roman"/>
          <w:sz w:val="20"/>
          <w:szCs w:val="20"/>
        </w:rPr>
        <w:t>-outcomes</w:t>
      </w:r>
      <w:r w:rsidR="00427410" w:rsidRPr="00FA33E2">
        <w:rPr>
          <w:rFonts w:ascii="Times New Roman" w:hAnsi="Times New Roman" w:cs="Times New Roman"/>
          <w:sz w:val="20"/>
          <w:szCs w:val="20"/>
        </w:rPr>
        <w:t xml:space="preserve">. </w:t>
      </w:r>
      <w:r w:rsidR="0054480B" w:rsidRPr="00FA33E2">
        <w:rPr>
          <w:rFonts w:ascii="Times New Roman" w:hAnsi="Times New Roman" w:cs="Times New Roman"/>
          <w:sz w:val="20"/>
          <w:szCs w:val="20"/>
        </w:rPr>
        <w:t>In the UK, t</w:t>
      </w:r>
      <w:r w:rsidR="00EC3FA9" w:rsidRPr="00FA33E2">
        <w:rPr>
          <w:rFonts w:ascii="Times New Roman" w:hAnsi="Times New Roman" w:cs="Times New Roman"/>
          <w:sz w:val="20"/>
          <w:szCs w:val="20"/>
        </w:rPr>
        <w:t xml:space="preserve">he National Institute for Clinical </w:t>
      </w:r>
      <w:r w:rsidR="00FD583B" w:rsidRPr="00FA33E2">
        <w:rPr>
          <w:rFonts w:ascii="Times New Roman" w:hAnsi="Times New Roman" w:cs="Times New Roman"/>
          <w:sz w:val="20"/>
          <w:szCs w:val="20"/>
        </w:rPr>
        <w:t>Excellence recently</w:t>
      </w:r>
      <w:r w:rsidR="00427410" w:rsidRPr="00FA33E2">
        <w:rPr>
          <w:rFonts w:ascii="Times New Roman" w:hAnsi="Times New Roman" w:cs="Times New Roman"/>
          <w:sz w:val="20"/>
          <w:szCs w:val="20"/>
        </w:rPr>
        <w:t xml:space="preserve"> consulted on the addition of two </w:t>
      </w:r>
      <w:r w:rsidR="00FD583B" w:rsidRPr="00FA33E2">
        <w:rPr>
          <w:rFonts w:ascii="Times New Roman" w:hAnsi="Times New Roman" w:cs="Times New Roman"/>
          <w:sz w:val="20"/>
          <w:szCs w:val="20"/>
        </w:rPr>
        <w:t xml:space="preserve">new </w:t>
      </w:r>
      <w:r w:rsidR="00CB69FA" w:rsidRPr="00FA33E2">
        <w:rPr>
          <w:rFonts w:ascii="Times New Roman" w:hAnsi="Times New Roman" w:cs="Times New Roman"/>
          <w:sz w:val="20"/>
          <w:szCs w:val="20"/>
        </w:rPr>
        <w:t xml:space="preserve">Quality and Outcomes Framework </w:t>
      </w:r>
      <w:r w:rsidR="00427410" w:rsidRPr="00FA33E2">
        <w:rPr>
          <w:rFonts w:ascii="Times New Roman" w:hAnsi="Times New Roman" w:cs="Times New Roman"/>
          <w:sz w:val="20"/>
          <w:szCs w:val="20"/>
        </w:rPr>
        <w:t xml:space="preserve">indicators, </w:t>
      </w:r>
      <w:r w:rsidR="00EC3FA9" w:rsidRPr="00FA33E2">
        <w:rPr>
          <w:rFonts w:ascii="Times New Roman" w:hAnsi="Times New Roman" w:cs="Times New Roman"/>
          <w:sz w:val="20"/>
          <w:szCs w:val="20"/>
        </w:rPr>
        <w:t xml:space="preserve">to be applied </w:t>
      </w:r>
      <w:r w:rsidR="00427410" w:rsidRPr="00FA33E2">
        <w:rPr>
          <w:rFonts w:ascii="Times New Roman" w:hAnsi="Times New Roman" w:cs="Times New Roman"/>
          <w:sz w:val="20"/>
          <w:szCs w:val="20"/>
        </w:rPr>
        <w:t>from 2021</w:t>
      </w:r>
      <w:r w:rsidR="00700948" w:rsidRPr="00FA33E2">
        <w:rPr>
          <w:rFonts w:ascii="Times New Roman" w:hAnsi="Times New Roman" w:cs="Times New Roman"/>
          <w:sz w:val="20"/>
          <w:szCs w:val="20"/>
        </w:rPr>
        <w:t xml:space="preserve"> </w:t>
      </w:r>
      <w:r w:rsidR="00362B7A" w:rsidRPr="00FA33E2">
        <w:rPr>
          <w:rFonts w:ascii="Times New Roman" w:hAnsi="Times New Roman" w:cs="Times New Roman"/>
          <w:sz w:val="20"/>
          <w:szCs w:val="20"/>
        </w:rPr>
        <w:fldChar w:fldCharType="begin"/>
      </w:r>
      <w:r w:rsidR="00D64594">
        <w:rPr>
          <w:rFonts w:ascii="Times New Roman" w:hAnsi="Times New Roman" w:cs="Times New Roman"/>
          <w:sz w:val="20"/>
          <w:szCs w:val="20"/>
        </w:rPr>
        <w:instrText xml:space="preserve"> ADDIN EN.CITE &lt;EndNote&gt;&lt;Cite&gt;&lt;Author&gt;NICE&lt;/Author&gt;&lt;Year&gt;2020&lt;/Year&gt;&lt;RecNum&gt;1700&lt;/RecNum&gt;&lt;DisplayText&gt;[18]&lt;/DisplayText&gt;&lt;record&gt;&lt;rec-number&gt;1700&lt;/rec-number&gt;&lt;foreign-keys&gt;&lt;key app="EN" db-id="v05evpxaqfp90sezv20xp5ait5rwzpzvdsez" timestamp="1604675186" guid="e8b267c4-6fb3-459e-8245-bd0b2caf15f6"&gt;1700&lt;/key&gt;&lt;/foreign-keys&gt;&lt;ref-type name="Unpublished Work"&gt;34&lt;/ref-type&gt;&lt;contributors&gt;&lt;authors&gt;&lt;author&gt;NICE&lt;/author&gt;&lt;/authors&gt;&lt;/contributors&gt;&lt;titles&gt;&lt;title&gt;Indicator Development Programme. Consultation Report. IND 2020-90/91: Obesity&lt;/title&gt;&lt;/titles&gt;&lt;dates&gt;&lt;year&gt;2020&lt;/year&gt;&lt;/dates&gt;&lt;pub-location&gt;https://www.nice.org.uk/Media/Default/Standards-and-indicators/NM202-consultation-summary-report.docx&lt;/pub-location&gt;&lt;urls&gt;&lt;/urls&gt;&lt;/record&gt;&lt;/Cite&gt;&lt;/EndNote&gt;</w:instrText>
      </w:r>
      <w:r w:rsidR="00362B7A" w:rsidRPr="00FA33E2">
        <w:rPr>
          <w:rFonts w:ascii="Times New Roman" w:hAnsi="Times New Roman" w:cs="Times New Roman"/>
          <w:sz w:val="20"/>
          <w:szCs w:val="20"/>
        </w:rPr>
        <w:fldChar w:fldCharType="separate"/>
      </w:r>
      <w:r w:rsidR="00F10CD8">
        <w:rPr>
          <w:rFonts w:ascii="Times New Roman" w:hAnsi="Times New Roman" w:cs="Times New Roman"/>
          <w:noProof/>
          <w:sz w:val="20"/>
          <w:szCs w:val="20"/>
        </w:rPr>
        <w:t>[18]</w:t>
      </w:r>
      <w:r w:rsidR="00362B7A" w:rsidRPr="00FA33E2">
        <w:rPr>
          <w:rFonts w:ascii="Times New Roman" w:hAnsi="Times New Roman" w:cs="Times New Roman"/>
          <w:sz w:val="20"/>
          <w:szCs w:val="20"/>
        </w:rPr>
        <w:fldChar w:fldCharType="end"/>
      </w:r>
      <w:r w:rsidR="00700948" w:rsidRPr="00FA33E2">
        <w:rPr>
          <w:rFonts w:ascii="Times New Roman" w:hAnsi="Times New Roman" w:cs="Times New Roman"/>
          <w:sz w:val="20"/>
          <w:szCs w:val="20"/>
        </w:rPr>
        <w:t>.</w:t>
      </w:r>
      <w:r w:rsidR="00FD583B" w:rsidRPr="00FA33E2">
        <w:rPr>
          <w:rFonts w:ascii="Times New Roman" w:hAnsi="Times New Roman" w:cs="Times New Roman"/>
          <w:sz w:val="20"/>
          <w:szCs w:val="20"/>
        </w:rPr>
        <w:t xml:space="preserve"> </w:t>
      </w:r>
      <w:r w:rsidR="00CB69FA" w:rsidRPr="00FA33E2">
        <w:rPr>
          <w:rFonts w:ascii="Times New Roman" w:hAnsi="Times New Roman" w:cs="Times New Roman"/>
          <w:sz w:val="20"/>
          <w:szCs w:val="20"/>
        </w:rPr>
        <w:t>These</w:t>
      </w:r>
      <w:r w:rsidR="00FD583B" w:rsidRPr="00FA33E2">
        <w:rPr>
          <w:rFonts w:ascii="Times New Roman" w:hAnsi="Times New Roman" w:cs="Times New Roman"/>
          <w:sz w:val="20"/>
          <w:szCs w:val="20"/>
        </w:rPr>
        <w:t xml:space="preserve"> would </w:t>
      </w:r>
      <w:r w:rsidR="00CB69FA" w:rsidRPr="00FA33E2">
        <w:rPr>
          <w:rFonts w:ascii="Times New Roman" w:hAnsi="Times New Roman" w:cs="Times New Roman"/>
          <w:sz w:val="20"/>
          <w:szCs w:val="20"/>
        </w:rPr>
        <w:t xml:space="preserve">financially incentivise referral from primary care of </w:t>
      </w:r>
      <w:r w:rsidR="00427410" w:rsidRPr="00FA33E2">
        <w:rPr>
          <w:rFonts w:ascii="Times New Roman" w:hAnsi="Times New Roman" w:cs="Times New Roman"/>
          <w:sz w:val="20"/>
          <w:szCs w:val="20"/>
        </w:rPr>
        <w:t>eligible adult patients to a weight management programme</w:t>
      </w:r>
      <w:r w:rsidR="00FD583B" w:rsidRPr="00FA33E2">
        <w:rPr>
          <w:rFonts w:ascii="Times New Roman" w:hAnsi="Times New Roman" w:cs="Times New Roman"/>
          <w:sz w:val="20"/>
          <w:szCs w:val="20"/>
        </w:rPr>
        <w:t xml:space="preserve">, resulting </w:t>
      </w:r>
      <w:r w:rsidR="00427410" w:rsidRPr="00FA33E2">
        <w:rPr>
          <w:rFonts w:ascii="Times New Roman" w:hAnsi="Times New Roman" w:cs="Times New Roman"/>
          <w:sz w:val="20"/>
          <w:szCs w:val="20"/>
        </w:rPr>
        <w:t>in a</w:t>
      </w:r>
      <w:r w:rsidR="003B3FCE" w:rsidRPr="00FA33E2">
        <w:rPr>
          <w:rFonts w:ascii="Times New Roman" w:hAnsi="Times New Roman" w:cs="Times New Roman"/>
          <w:sz w:val="20"/>
          <w:szCs w:val="20"/>
        </w:rPr>
        <w:t xml:space="preserve"> likely increase in</w:t>
      </w:r>
      <w:r w:rsidR="00FD583B" w:rsidRPr="00FA33E2">
        <w:rPr>
          <w:rFonts w:ascii="Times New Roman" w:hAnsi="Times New Roman" w:cs="Times New Roman"/>
          <w:sz w:val="20"/>
          <w:szCs w:val="20"/>
        </w:rPr>
        <w:t xml:space="preserve"> </w:t>
      </w:r>
      <w:r w:rsidR="00427410" w:rsidRPr="00FA33E2">
        <w:rPr>
          <w:rFonts w:ascii="Times New Roman" w:hAnsi="Times New Roman" w:cs="Times New Roman"/>
          <w:sz w:val="20"/>
          <w:szCs w:val="20"/>
        </w:rPr>
        <w:t xml:space="preserve">number of patients accessing these services. Clarifying the effect that this may have on </w:t>
      </w:r>
      <w:r w:rsidR="00CB69FA" w:rsidRPr="00FA33E2">
        <w:rPr>
          <w:rFonts w:ascii="Times New Roman" w:hAnsi="Times New Roman" w:cs="Times New Roman"/>
          <w:sz w:val="20"/>
          <w:szCs w:val="20"/>
        </w:rPr>
        <w:t xml:space="preserve">symptoms of </w:t>
      </w:r>
      <w:r w:rsidR="00B9449E" w:rsidRPr="00FA33E2">
        <w:rPr>
          <w:rFonts w:ascii="Times New Roman" w:hAnsi="Times New Roman" w:cs="Times New Roman"/>
          <w:sz w:val="20"/>
          <w:szCs w:val="20"/>
        </w:rPr>
        <w:t xml:space="preserve">depression and anxiety </w:t>
      </w:r>
      <w:r w:rsidR="00427410" w:rsidRPr="00FA33E2">
        <w:rPr>
          <w:rFonts w:ascii="Times New Roman" w:hAnsi="Times New Roman" w:cs="Times New Roman"/>
          <w:sz w:val="20"/>
          <w:szCs w:val="20"/>
        </w:rPr>
        <w:t>is of high importance</w:t>
      </w:r>
      <w:r w:rsidRPr="00FA33E2">
        <w:rPr>
          <w:rFonts w:ascii="Times New Roman" w:hAnsi="Times New Roman" w:cs="Times New Roman"/>
          <w:sz w:val="20"/>
          <w:szCs w:val="20"/>
        </w:rPr>
        <w:t xml:space="preserve"> if weight</w:t>
      </w:r>
      <w:r w:rsidR="006E485A">
        <w:rPr>
          <w:rFonts w:ascii="Times New Roman" w:hAnsi="Times New Roman" w:cs="Times New Roman"/>
          <w:sz w:val="20"/>
          <w:szCs w:val="20"/>
        </w:rPr>
        <w:t xml:space="preserve"> </w:t>
      </w:r>
      <w:r w:rsidRPr="00FA33E2">
        <w:rPr>
          <w:rFonts w:ascii="Times New Roman" w:hAnsi="Times New Roman" w:cs="Times New Roman"/>
          <w:sz w:val="20"/>
          <w:szCs w:val="20"/>
        </w:rPr>
        <w:t>loss programmes are to be offered at scale</w:t>
      </w:r>
      <w:r w:rsidR="00427410" w:rsidRPr="00FA33E2">
        <w:rPr>
          <w:rFonts w:ascii="Times New Roman" w:hAnsi="Times New Roman" w:cs="Times New Roman"/>
          <w:sz w:val="20"/>
          <w:szCs w:val="20"/>
        </w:rPr>
        <w:t xml:space="preserve">. </w:t>
      </w:r>
    </w:p>
    <w:p w14:paraId="5FFD9363" w14:textId="77777777" w:rsidR="00177747" w:rsidRPr="00FA33E2" w:rsidRDefault="00177747" w:rsidP="00CB517A">
      <w:pPr>
        <w:spacing w:line="360" w:lineRule="auto"/>
        <w:rPr>
          <w:rFonts w:ascii="Times New Roman" w:hAnsi="Times New Roman" w:cs="Times New Roman"/>
          <w:sz w:val="20"/>
          <w:szCs w:val="20"/>
        </w:rPr>
      </w:pPr>
    </w:p>
    <w:p w14:paraId="6F784D39" w14:textId="16E60DC0" w:rsidR="00147E30" w:rsidRDefault="002313C5" w:rsidP="00C31647">
      <w:pPr>
        <w:spacing w:line="360" w:lineRule="auto"/>
        <w:rPr>
          <w:rFonts w:ascii="Times New Roman" w:hAnsi="Times New Roman" w:cs="Times New Roman"/>
          <w:sz w:val="20"/>
          <w:szCs w:val="20"/>
        </w:rPr>
        <w:sectPr w:rsidR="00147E30" w:rsidSect="00087BAF">
          <w:pgSz w:w="11906" w:h="16838"/>
          <w:pgMar w:top="1440" w:right="1440" w:bottom="1440" w:left="1440" w:header="708" w:footer="708" w:gutter="0"/>
          <w:lnNumType w:countBy="1" w:restart="continuous"/>
          <w:cols w:space="708"/>
          <w:docGrid w:linePitch="360"/>
        </w:sectPr>
      </w:pPr>
      <w:r w:rsidRPr="00FA33E2">
        <w:rPr>
          <w:rFonts w:ascii="Times New Roman" w:hAnsi="Times New Roman" w:cs="Times New Roman"/>
          <w:sz w:val="20"/>
          <w:szCs w:val="20"/>
        </w:rPr>
        <w:t xml:space="preserve">The Weight loss </w:t>
      </w:r>
      <w:r w:rsidR="002D4998" w:rsidRPr="00FA33E2">
        <w:rPr>
          <w:rFonts w:ascii="Times New Roman" w:hAnsi="Times New Roman" w:cs="Times New Roman"/>
          <w:sz w:val="20"/>
          <w:szCs w:val="20"/>
        </w:rPr>
        <w:t>R</w:t>
      </w:r>
      <w:r w:rsidRPr="00FA33E2">
        <w:rPr>
          <w:rFonts w:ascii="Times New Roman" w:hAnsi="Times New Roman" w:cs="Times New Roman"/>
          <w:sz w:val="20"/>
          <w:szCs w:val="20"/>
        </w:rPr>
        <w:t xml:space="preserve">eferrals for </w:t>
      </w:r>
      <w:r w:rsidR="002D4998" w:rsidRPr="00FA33E2">
        <w:rPr>
          <w:rFonts w:ascii="Times New Roman" w:hAnsi="Times New Roman" w:cs="Times New Roman"/>
          <w:sz w:val="20"/>
          <w:szCs w:val="20"/>
        </w:rPr>
        <w:t>A</w:t>
      </w:r>
      <w:r w:rsidRPr="00FA33E2">
        <w:rPr>
          <w:rFonts w:ascii="Times New Roman" w:hAnsi="Times New Roman" w:cs="Times New Roman"/>
          <w:sz w:val="20"/>
          <w:szCs w:val="20"/>
        </w:rPr>
        <w:t xml:space="preserve">dults in </w:t>
      </w:r>
      <w:r w:rsidR="002D4998" w:rsidRPr="00FA33E2">
        <w:rPr>
          <w:rFonts w:ascii="Times New Roman" w:hAnsi="Times New Roman" w:cs="Times New Roman"/>
          <w:sz w:val="20"/>
          <w:szCs w:val="20"/>
        </w:rPr>
        <w:t>P</w:t>
      </w:r>
      <w:r w:rsidRPr="00FA33E2">
        <w:rPr>
          <w:rFonts w:ascii="Times New Roman" w:hAnsi="Times New Roman" w:cs="Times New Roman"/>
          <w:sz w:val="20"/>
          <w:szCs w:val="20"/>
        </w:rPr>
        <w:t xml:space="preserve">rimary </w:t>
      </w:r>
      <w:r w:rsidR="002D4998" w:rsidRPr="00FA33E2">
        <w:rPr>
          <w:rFonts w:ascii="Times New Roman" w:hAnsi="Times New Roman" w:cs="Times New Roman"/>
          <w:sz w:val="20"/>
          <w:szCs w:val="20"/>
        </w:rPr>
        <w:t>C</w:t>
      </w:r>
      <w:r w:rsidRPr="00FA33E2">
        <w:rPr>
          <w:rFonts w:ascii="Times New Roman" w:hAnsi="Times New Roman" w:cs="Times New Roman"/>
          <w:sz w:val="20"/>
          <w:szCs w:val="20"/>
        </w:rPr>
        <w:t>are</w:t>
      </w:r>
      <w:r w:rsidR="006002E5" w:rsidRPr="00FA33E2">
        <w:rPr>
          <w:rFonts w:ascii="Times New Roman" w:hAnsi="Times New Roman" w:cs="Times New Roman"/>
          <w:sz w:val="20"/>
          <w:szCs w:val="20"/>
        </w:rPr>
        <w:t xml:space="preserve"> </w:t>
      </w:r>
      <w:r w:rsidR="000D040E" w:rsidRPr="00FA33E2">
        <w:rPr>
          <w:rFonts w:ascii="Times New Roman" w:hAnsi="Times New Roman" w:cs="Times New Roman"/>
          <w:sz w:val="20"/>
          <w:szCs w:val="20"/>
        </w:rPr>
        <w:fldChar w:fldCharType="begin"/>
      </w:r>
      <w:r w:rsidR="00D64594">
        <w:rPr>
          <w:rFonts w:ascii="Times New Roman" w:hAnsi="Times New Roman" w:cs="Times New Roman"/>
          <w:sz w:val="20"/>
          <w:szCs w:val="20"/>
        </w:rPr>
        <w:instrText xml:space="preserve"> ADDIN EN.CITE &lt;EndNote&gt;&lt;Cite ExcludeYear="1"&gt;&lt;Author&gt;Ahern&lt;/Author&gt;&lt;Year&gt;2016&lt;/Year&gt;&lt;RecNum&gt;1373&lt;/RecNum&gt;&lt;DisplayText&gt;[19]&lt;/DisplayText&gt;&lt;record&gt;&lt;rec-number&gt;1373&lt;/rec-number&gt;&lt;foreign-keys&gt;&lt;key app="EN" db-id="v05evpxaqfp90sezv20xp5ait5rwzpzvdsez" timestamp="1604675170" guid="001693da-bbc1-4d30-ab5f-4fad0b1abff3"&gt;1373&lt;/key&gt;&lt;/foreign-keys&gt;&lt;ref-type name="Journal Article"&gt;17&lt;/ref-type&gt;&lt;contributors&gt;&lt;authors&gt;&lt;author&gt;Ahern, A. L.&lt;/author&gt;&lt;author&gt;Aveyard, P.&lt;/author&gt;&lt;author&gt;Boyland, E. J.&lt;/author&gt;&lt;author&gt;Halford, J. C.&lt;/author&gt;&lt;author&gt;Jebb, S. A.&lt;/author&gt;&lt;author&gt;Wrap trial team&lt;/author&gt;&lt;/authors&gt;&lt;/contributors&gt;&lt;auth-address&gt;MRC Human Nutrition Research, Cambridge.&amp;#xD;Nuffield Department of Primary Care Health Sciences, University of Oxford, Oxford.&amp;#xD;Department of Psychological Sciences, University of Liverpool, Liverpool.&lt;/auth-address&gt;&lt;titles&gt;&lt;title&gt;Inequalities in the uptake of weight management interventions in a pragmatic trial: an observational study in primary care&lt;/title&gt;&lt;secondary-title&gt;Br J Gen Pract&lt;/secondary-title&gt;&lt;/titles&gt;&lt;periodical&gt;&lt;full-title&gt;Br J Gen Pract&lt;/full-title&gt;&lt;abbr-1&gt;The British journal of general practice : the journal of the Royal College of General Practitioners&lt;/abbr-1&gt;&lt;/periodical&gt;&lt;pages&gt;e258-63&lt;/pages&gt;&lt;volume&gt;66&lt;/volume&gt;&lt;number&gt;645&lt;/number&gt;&lt;keywords&gt;&lt;keyword&gt;healthcare disparities&lt;/keyword&gt;&lt;keyword&gt;obesity&lt;/keyword&gt;&lt;keyword&gt;primary care&lt;/keyword&gt;&lt;keyword&gt;weight loss&lt;/keyword&gt;&lt;/keywords&gt;&lt;dates&gt;&lt;year&gt;2016&lt;/year&gt;&lt;pub-dates&gt;&lt;date&gt;Apr&lt;/date&gt;&lt;/pub-dates&gt;&lt;/dates&gt;&lt;isbn&gt;1478-5242 (Electronic)&amp;#xD;0960-1643 (Linking)&lt;/isbn&gt;&lt;accession-num&gt;26906629&lt;/accession-num&gt;&lt;urls&gt;&lt;related-urls&gt;&lt;url&gt;https://www.ncbi.nlm.nih.gov/pubmed/26906629&lt;/url&gt;&lt;/related-urls&gt;&lt;/urls&gt;&lt;custom2&gt;PMC4809709&lt;/custom2&gt;&lt;electronic-resource-num&gt;10.3399/bjgp16X684337&lt;/electronic-resource-num&gt;&lt;/record&gt;&lt;/Cite&gt;&lt;/EndNote&gt;</w:instrText>
      </w:r>
      <w:r w:rsidR="000D040E" w:rsidRPr="00FA33E2">
        <w:rPr>
          <w:rFonts w:ascii="Times New Roman" w:hAnsi="Times New Roman" w:cs="Times New Roman"/>
          <w:sz w:val="20"/>
          <w:szCs w:val="20"/>
        </w:rPr>
        <w:fldChar w:fldCharType="separate"/>
      </w:r>
      <w:r w:rsidR="00F10CD8">
        <w:rPr>
          <w:rFonts w:ascii="Times New Roman" w:hAnsi="Times New Roman" w:cs="Times New Roman"/>
          <w:noProof/>
          <w:sz w:val="20"/>
          <w:szCs w:val="20"/>
        </w:rPr>
        <w:t>[19]</w:t>
      </w:r>
      <w:r w:rsidR="000D040E" w:rsidRPr="00FA33E2">
        <w:rPr>
          <w:rFonts w:ascii="Times New Roman" w:hAnsi="Times New Roman" w:cs="Times New Roman"/>
          <w:sz w:val="20"/>
          <w:szCs w:val="20"/>
        </w:rPr>
        <w:fldChar w:fldCharType="end"/>
      </w:r>
      <w:r w:rsidRPr="00FA33E2">
        <w:rPr>
          <w:rFonts w:ascii="Times New Roman" w:hAnsi="Times New Roman" w:cs="Times New Roman"/>
          <w:sz w:val="20"/>
          <w:szCs w:val="20"/>
        </w:rPr>
        <w:t xml:space="preserve"> trial provides a</w:t>
      </w:r>
      <w:r w:rsidR="00674C75" w:rsidRPr="00FA33E2">
        <w:rPr>
          <w:rFonts w:ascii="Times New Roman" w:hAnsi="Times New Roman" w:cs="Times New Roman"/>
          <w:sz w:val="20"/>
          <w:szCs w:val="20"/>
        </w:rPr>
        <w:t xml:space="preserve">n </w:t>
      </w:r>
      <w:r w:rsidR="00F863BC" w:rsidRPr="00FA33E2">
        <w:rPr>
          <w:rFonts w:ascii="Times New Roman" w:hAnsi="Times New Roman" w:cs="Times New Roman"/>
          <w:sz w:val="20"/>
          <w:szCs w:val="20"/>
        </w:rPr>
        <w:t>o</w:t>
      </w:r>
      <w:r w:rsidRPr="00FA33E2">
        <w:rPr>
          <w:rFonts w:ascii="Times New Roman" w:hAnsi="Times New Roman" w:cs="Times New Roman"/>
          <w:sz w:val="20"/>
          <w:szCs w:val="20"/>
        </w:rPr>
        <w:t xml:space="preserve">pportunity to study the </w:t>
      </w:r>
      <w:r w:rsidR="00026F21" w:rsidRPr="00FA33E2">
        <w:rPr>
          <w:rFonts w:ascii="Times New Roman" w:hAnsi="Times New Roman" w:cs="Times New Roman"/>
          <w:sz w:val="20"/>
          <w:szCs w:val="20"/>
        </w:rPr>
        <w:t xml:space="preserve">unconfounded </w:t>
      </w:r>
      <w:r w:rsidR="00583DE5" w:rsidRPr="00FA33E2">
        <w:rPr>
          <w:rFonts w:ascii="Times New Roman" w:hAnsi="Times New Roman" w:cs="Times New Roman"/>
          <w:sz w:val="20"/>
          <w:szCs w:val="20"/>
        </w:rPr>
        <w:t>effect</w:t>
      </w:r>
      <w:r w:rsidRPr="00FA33E2">
        <w:rPr>
          <w:rFonts w:ascii="Times New Roman" w:hAnsi="Times New Roman" w:cs="Times New Roman"/>
          <w:sz w:val="20"/>
          <w:szCs w:val="20"/>
        </w:rPr>
        <w:t xml:space="preserve"> of type of weight loss intervention provided on </w:t>
      </w:r>
      <w:r w:rsidR="00026A43" w:rsidRPr="00FA33E2">
        <w:rPr>
          <w:rFonts w:ascii="Times New Roman" w:hAnsi="Times New Roman" w:cs="Times New Roman"/>
          <w:sz w:val="20"/>
          <w:szCs w:val="20"/>
        </w:rPr>
        <w:t>symptoms of depression/anxiety</w:t>
      </w:r>
      <w:r w:rsidRPr="00FA33E2">
        <w:rPr>
          <w:rFonts w:ascii="Times New Roman" w:hAnsi="Times New Roman" w:cs="Times New Roman"/>
          <w:sz w:val="20"/>
          <w:szCs w:val="20"/>
        </w:rPr>
        <w:t xml:space="preserve">. </w:t>
      </w:r>
      <w:r w:rsidR="00F416EF" w:rsidRPr="00FA33E2">
        <w:rPr>
          <w:rFonts w:ascii="Times New Roman" w:hAnsi="Times New Roman" w:cs="Times New Roman"/>
          <w:sz w:val="20"/>
          <w:szCs w:val="20"/>
        </w:rPr>
        <w:t xml:space="preserve">A recent </w:t>
      </w:r>
      <w:r w:rsidR="006459F1" w:rsidRPr="00FA33E2">
        <w:rPr>
          <w:rFonts w:ascii="Times New Roman" w:hAnsi="Times New Roman" w:cs="Times New Roman"/>
          <w:sz w:val="20"/>
          <w:szCs w:val="20"/>
        </w:rPr>
        <w:t xml:space="preserve">comprehensive </w:t>
      </w:r>
      <w:r w:rsidR="00F416EF" w:rsidRPr="00FA33E2">
        <w:rPr>
          <w:rFonts w:ascii="Times New Roman" w:hAnsi="Times New Roman" w:cs="Times New Roman"/>
          <w:sz w:val="20"/>
          <w:szCs w:val="20"/>
        </w:rPr>
        <w:t xml:space="preserve">systematic review highlighted larger transparent data sets, regular reporting, comparison with an appropriate inactive comparator group and longer follow up as a </w:t>
      </w:r>
      <w:proofErr w:type="gramStart"/>
      <w:r w:rsidR="00F416EF" w:rsidRPr="00FA33E2">
        <w:rPr>
          <w:rFonts w:ascii="Times New Roman" w:hAnsi="Times New Roman" w:cs="Times New Roman"/>
          <w:sz w:val="20"/>
          <w:szCs w:val="20"/>
        </w:rPr>
        <w:t>priority areas</w:t>
      </w:r>
      <w:proofErr w:type="gramEnd"/>
      <w:r w:rsidR="00F416EF" w:rsidRPr="00FA33E2">
        <w:rPr>
          <w:rFonts w:ascii="Times New Roman" w:hAnsi="Times New Roman" w:cs="Times New Roman"/>
          <w:sz w:val="20"/>
          <w:szCs w:val="20"/>
        </w:rPr>
        <w:t xml:space="preserve"> for future RCTs</w:t>
      </w:r>
      <w:r w:rsidR="00F10CD8">
        <w:rPr>
          <w:rFonts w:ascii="Times New Roman" w:hAnsi="Times New Roman" w:cs="Times New Roman"/>
          <w:sz w:val="20"/>
          <w:szCs w:val="20"/>
        </w:rPr>
        <w:fldChar w:fldCharType="begin">
          <w:fldData xml:space="preserve">PEVuZE5vdGU+PENpdGU+PEF1dGhvcj5Kb25lczwvQXV0aG9yPjxZZWFyPjIwMjE8L1llYXI+PFJl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</w:fldData>
        </w:fldChar>
      </w:r>
      <w:r w:rsidR="00D64594">
        <w:rPr>
          <w:rFonts w:ascii="Times New Roman" w:hAnsi="Times New Roman" w:cs="Times New Roman"/>
          <w:sz w:val="20"/>
          <w:szCs w:val="20"/>
        </w:rPr>
        <w:instrText xml:space="preserve"> ADDIN EN.CITE </w:instrText>
      </w:r>
      <w:r w:rsidR="00D64594">
        <w:rPr>
          <w:rFonts w:ascii="Times New Roman" w:hAnsi="Times New Roman" w:cs="Times New Roman"/>
          <w:sz w:val="20"/>
          <w:szCs w:val="20"/>
        </w:rPr>
        <w:fldChar w:fldCharType="begin">
          <w:fldData xml:space="preserve">PEVuZE5vdGU+PENpdGU+PEF1dGhvcj5Kb25lczwvQXV0aG9yPjxZZWFyPjIwMjE8L1llYXI+PFJl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</w:fldData>
        </w:fldChar>
      </w:r>
      <w:r w:rsidR="00D64594">
        <w:rPr>
          <w:rFonts w:ascii="Times New Roman" w:hAnsi="Times New Roman" w:cs="Times New Roman"/>
          <w:sz w:val="20"/>
          <w:szCs w:val="20"/>
        </w:rPr>
        <w:instrText xml:space="preserve"> ADDIN EN.CITE.DATA </w:instrText>
      </w:r>
      <w:r w:rsidR="00D64594">
        <w:rPr>
          <w:rFonts w:ascii="Times New Roman" w:hAnsi="Times New Roman" w:cs="Times New Roman"/>
          <w:sz w:val="20"/>
          <w:szCs w:val="20"/>
        </w:rPr>
      </w:r>
      <w:r w:rsidR="00D64594">
        <w:rPr>
          <w:rFonts w:ascii="Times New Roman" w:hAnsi="Times New Roman" w:cs="Times New Roman"/>
          <w:sz w:val="20"/>
          <w:szCs w:val="20"/>
        </w:rPr>
        <w:fldChar w:fldCharType="end"/>
      </w:r>
      <w:r w:rsidR="00F10CD8">
        <w:rPr>
          <w:rFonts w:ascii="Times New Roman" w:hAnsi="Times New Roman" w:cs="Times New Roman"/>
          <w:sz w:val="20"/>
          <w:szCs w:val="20"/>
        </w:rPr>
      </w:r>
      <w:r w:rsidR="00F10CD8">
        <w:rPr>
          <w:rFonts w:ascii="Times New Roman" w:hAnsi="Times New Roman" w:cs="Times New Roman"/>
          <w:sz w:val="20"/>
          <w:szCs w:val="20"/>
        </w:rPr>
        <w:fldChar w:fldCharType="separate"/>
      </w:r>
      <w:r w:rsidR="00F10CD8">
        <w:rPr>
          <w:rFonts w:ascii="Times New Roman" w:hAnsi="Times New Roman" w:cs="Times New Roman"/>
          <w:noProof/>
          <w:sz w:val="20"/>
          <w:szCs w:val="20"/>
        </w:rPr>
        <w:t>[20]</w:t>
      </w:r>
      <w:r w:rsidR="00F10CD8">
        <w:rPr>
          <w:rFonts w:ascii="Times New Roman" w:hAnsi="Times New Roman" w:cs="Times New Roman"/>
          <w:sz w:val="20"/>
          <w:szCs w:val="20"/>
        </w:rPr>
        <w:fldChar w:fldCharType="end"/>
      </w:r>
      <w:r w:rsidR="00700948" w:rsidRPr="00FA33E2">
        <w:rPr>
          <w:rFonts w:ascii="Times New Roman" w:hAnsi="Times New Roman" w:cs="Times New Roman"/>
          <w:sz w:val="20"/>
          <w:szCs w:val="20"/>
        </w:rPr>
        <w:t>.</w:t>
      </w:r>
      <w:r w:rsidR="00F416EF" w:rsidRPr="00FA33E2">
        <w:rPr>
          <w:rFonts w:ascii="Times New Roman" w:hAnsi="Times New Roman" w:cs="Times New Roman"/>
          <w:sz w:val="20"/>
          <w:szCs w:val="20"/>
        </w:rPr>
        <w:t xml:space="preserve"> </w:t>
      </w:r>
      <w:r w:rsidR="00C67C63" w:rsidRPr="00FA33E2">
        <w:rPr>
          <w:rFonts w:ascii="Times New Roman" w:hAnsi="Times New Roman" w:cs="Times New Roman"/>
          <w:sz w:val="20"/>
          <w:szCs w:val="20"/>
        </w:rPr>
        <w:t xml:space="preserve">This data set offers unique insights into the </w:t>
      </w:r>
      <w:proofErr w:type="gramStart"/>
      <w:r w:rsidR="00C67C63" w:rsidRPr="00FA33E2">
        <w:rPr>
          <w:rFonts w:ascii="Times New Roman" w:hAnsi="Times New Roman" w:cs="Times New Roman"/>
          <w:sz w:val="20"/>
          <w:szCs w:val="20"/>
        </w:rPr>
        <w:t>longer term</w:t>
      </w:r>
      <w:proofErr w:type="gramEnd"/>
      <w:r w:rsidR="00C67C63" w:rsidRPr="00FA33E2">
        <w:rPr>
          <w:rFonts w:ascii="Times New Roman" w:hAnsi="Times New Roman" w:cs="Times New Roman"/>
          <w:sz w:val="20"/>
          <w:szCs w:val="20"/>
        </w:rPr>
        <w:t xml:space="preserve"> effects of group based weight loss programmes on symptoms of anxiety and depression due to the 24 month follow up.</w:t>
      </w:r>
      <w:r w:rsidR="00F416EF" w:rsidRPr="00FA33E2">
        <w:rPr>
          <w:rFonts w:ascii="Times New Roman" w:hAnsi="Times New Roman" w:cs="Times New Roman"/>
          <w:sz w:val="20"/>
          <w:szCs w:val="20"/>
        </w:rPr>
        <w:t xml:space="preserve"> Measurements were taken at </w:t>
      </w:r>
      <w:r w:rsidR="00130100" w:rsidRPr="00FA33E2">
        <w:rPr>
          <w:rFonts w:ascii="Times New Roman" w:hAnsi="Times New Roman" w:cs="Times New Roman"/>
          <w:sz w:val="20"/>
          <w:szCs w:val="20"/>
        </w:rPr>
        <w:t xml:space="preserve">baseline, </w:t>
      </w:r>
      <w:r w:rsidR="00F416EF" w:rsidRPr="00FA33E2">
        <w:rPr>
          <w:rFonts w:ascii="Times New Roman" w:hAnsi="Times New Roman" w:cs="Times New Roman"/>
          <w:sz w:val="20"/>
          <w:szCs w:val="20"/>
        </w:rPr>
        <w:t xml:space="preserve">3, 12 and 24 months, so changes in anxiety and depression scores </w:t>
      </w:r>
      <w:r w:rsidR="00130100" w:rsidRPr="00FA33E2">
        <w:rPr>
          <w:rFonts w:ascii="Times New Roman" w:hAnsi="Times New Roman" w:cs="Times New Roman"/>
          <w:sz w:val="20"/>
          <w:szCs w:val="20"/>
        </w:rPr>
        <w:t>were</w:t>
      </w:r>
      <w:r w:rsidR="00F416EF" w:rsidRPr="00FA33E2">
        <w:rPr>
          <w:rFonts w:ascii="Times New Roman" w:hAnsi="Times New Roman" w:cs="Times New Roman"/>
          <w:sz w:val="20"/>
          <w:szCs w:val="20"/>
        </w:rPr>
        <w:t xml:space="preserve"> monitored over time</w:t>
      </w:r>
      <w:r w:rsidR="00130100" w:rsidRPr="00FA33E2">
        <w:rPr>
          <w:rFonts w:ascii="Times New Roman" w:hAnsi="Times New Roman" w:cs="Times New Roman"/>
          <w:sz w:val="20"/>
          <w:szCs w:val="20"/>
        </w:rPr>
        <w:t>.</w:t>
      </w:r>
      <w:r w:rsidR="00C67C63" w:rsidRPr="00FA33E2">
        <w:rPr>
          <w:rFonts w:ascii="Times New Roman" w:hAnsi="Times New Roman" w:cs="Times New Roman"/>
          <w:sz w:val="20"/>
          <w:szCs w:val="20"/>
        </w:rPr>
        <w:t xml:space="preserve"> </w:t>
      </w:r>
      <w:r w:rsidR="00F416EF" w:rsidRPr="00FA33E2">
        <w:rPr>
          <w:rFonts w:ascii="Times New Roman" w:hAnsi="Times New Roman" w:cs="Times New Roman"/>
          <w:sz w:val="20"/>
          <w:szCs w:val="20"/>
        </w:rPr>
        <w:t>Participants</w:t>
      </w:r>
      <w:r w:rsidRPr="00FA33E2">
        <w:rPr>
          <w:rFonts w:ascii="Times New Roman" w:hAnsi="Times New Roman" w:cs="Times New Roman"/>
          <w:sz w:val="20"/>
          <w:szCs w:val="20"/>
        </w:rPr>
        <w:t xml:space="preserve"> </w:t>
      </w:r>
      <w:r w:rsidR="002D4998" w:rsidRPr="00FA33E2">
        <w:rPr>
          <w:rFonts w:ascii="Times New Roman" w:hAnsi="Times New Roman" w:cs="Times New Roman"/>
          <w:sz w:val="20"/>
          <w:szCs w:val="20"/>
        </w:rPr>
        <w:t>were</w:t>
      </w:r>
      <w:r w:rsidRPr="00FA33E2">
        <w:rPr>
          <w:rFonts w:ascii="Times New Roman" w:hAnsi="Times New Roman" w:cs="Times New Roman"/>
          <w:sz w:val="20"/>
          <w:szCs w:val="20"/>
        </w:rPr>
        <w:t xml:space="preserve"> randomised to eithe</w:t>
      </w:r>
      <w:r w:rsidR="0073051C" w:rsidRPr="00FA33E2">
        <w:rPr>
          <w:rFonts w:ascii="Times New Roman" w:hAnsi="Times New Roman" w:cs="Times New Roman"/>
          <w:sz w:val="20"/>
          <w:szCs w:val="20"/>
        </w:rPr>
        <w:t xml:space="preserve">r </w:t>
      </w:r>
      <w:r w:rsidR="00DD5001" w:rsidRPr="00FA33E2">
        <w:rPr>
          <w:rFonts w:ascii="Times New Roman" w:hAnsi="Times New Roman" w:cs="Times New Roman"/>
          <w:sz w:val="20"/>
          <w:szCs w:val="20"/>
        </w:rPr>
        <w:t xml:space="preserve">a brief intervention encouraging a </w:t>
      </w:r>
      <w:r w:rsidR="00081E2C" w:rsidRPr="00FA33E2">
        <w:rPr>
          <w:rFonts w:ascii="Times New Roman" w:hAnsi="Times New Roman" w:cs="Times New Roman"/>
          <w:sz w:val="20"/>
          <w:szCs w:val="20"/>
        </w:rPr>
        <w:t>self-help</w:t>
      </w:r>
      <w:r w:rsidR="00DD5001" w:rsidRPr="00FA33E2">
        <w:rPr>
          <w:rFonts w:ascii="Times New Roman" w:hAnsi="Times New Roman" w:cs="Times New Roman"/>
          <w:sz w:val="20"/>
          <w:szCs w:val="20"/>
        </w:rPr>
        <w:t xml:space="preserve"> approach</w:t>
      </w:r>
      <w:r w:rsidR="00F416EF" w:rsidRPr="00FA33E2">
        <w:rPr>
          <w:rFonts w:ascii="Times New Roman" w:hAnsi="Times New Roman" w:cs="Times New Roman"/>
          <w:sz w:val="20"/>
          <w:szCs w:val="20"/>
        </w:rPr>
        <w:t xml:space="preserve"> (a realistic inactive comparator group)</w:t>
      </w:r>
      <w:r w:rsidR="0073051C" w:rsidRPr="00FA33E2">
        <w:rPr>
          <w:rFonts w:ascii="Times New Roman" w:hAnsi="Times New Roman" w:cs="Times New Roman"/>
          <w:sz w:val="20"/>
          <w:szCs w:val="20"/>
        </w:rPr>
        <w:t xml:space="preserve">, </w:t>
      </w:r>
      <w:r w:rsidR="00DD5001" w:rsidRPr="00FA33E2">
        <w:rPr>
          <w:rFonts w:ascii="Times New Roman" w:hAnsi="Times New Roman" w:cs="Times New Roman"/>
          <w:sz w:val="20"/>
          <w:szCs w:val="20"/>
        </w:rPr>
        <w:t xml:space="preserve">or a </w:t>
      </w:r>
      <w:r w:rsidR="0073051C" w:rsidRPr="00FA33E2">
        <w:rPr>
          <w:rFonts w:ascii="Times New Roman" w:hAnsi="Times New Roman" w:cs="Times New Roman"/>
          <w:sz w:val="20"/>
          <w:szCs w:val="20"/>
        </w:rPr>
        <w:t>programme provided by a</w:t>
      </w:r>
      <w:r w:rsidR="006002E5" w:rsidRPr="00FA33E2">
        <w:rPr>
          <w:rFonts w:ascii="Times New Roman" w:hAnsi="Times New Roman" w:cs="Times New Roman"/>
          <w:sz w:val="20"/>
          <w:szCs w:val="20"/>
        </w:rPr>
        <w:t xml:space="preserve"> commercial</w:t>
      </w:r>
      <w:r w:rsidR="0073051C" w:rsidRPr="00FA33E2">
        <w:rPr>
          <w:rFonts w:ascii="Times New Roman" w:hAnsi="Times New Roman" w:cs="Times New Roman"/>
          <w:sz w:val="20"/>
          <w:szCs w:val="20"/>
        </w:rPr>
        <w:t xml:space="preserve"> weight loss provider</w:t>
      </w:r>
      <w:r w:rsidR="00DD5001" w:rsidRPr="00FA33E2">
        <w:rPr>
          <w:rFonts w:ascii="Times New Roman" w:hAnsi="Times New Roman" w:cs="Times New Roman"/>
          <w:sz w:val="20"/>
          <w:szCs w:val="20"/>
        </w:rPr>
        <w:t xml:space="preserve"> over 12 or 52 weeks</w:t>
      </w:r>
      <w:r w:rsidRPr="00FA33E2">
        <w:rPr>
          <w:rFonts w:ascii="Times New Roman" w:hAnsi="Times New Roman" w:cs="Times New Roman"/>
          <w:sz w:val="20"/>
          <w:szCs w:val="20"/>
        </w:rPr>
        <w:t xml:space="preserve">, </w:t>
      </w:r>
      <w:r w:rsidR="00DD5001" w:rsidRPr="00FA33E2">
        <w:rPr>
          <w:rFonts w:ascii="Times New Roman" w:hAnsi="Times New Roman" w:cs="Times New Roman"/>
          <w:sz w:val="20"/>
          <w:szCs w:val="20"/>
        </w:rPr>
        <w:t xml:space="preserve">so that </w:t>
      </w:r>
      <w:r w:rsidRPr="00FA33E2">
        <w:rPr>
          <w:rFonts w:ascii="Times New Roman" w:hAnsi="Times New Roman" w:cs="Times New Roman"/>
          <w:sz w:val="20"/>
          <w:szCs w:val="20"/>
        </w:rPr>
        <w:t>confounding from other variables such as adverse life events</w:t>
      </w:r>
      <w:r w:rsidR="00200263" w:rsidRPr="00FA33E2">
        <w:rPr>
          <w:rFonts w:ascii="Times New Roman" w:hAnsi="Times New Roman" w:cs="Times New Roman"/>
          <w:sz w:val="20"/>
          <w:szCs w:val="20"/>
        </w:rPr>
        <w:t xml:space="preserve"> and </w:t>
      </w:r>
      <w:r w:rsidR="0006620B" w:rsidRPr="00FA33E2">
        <w:rPr>
          <w:rFonts w:ascii="Times New Roman" w:hAnsi="Times New Roman" w:cs="Times New Roman"/>
          <w:sz w:val="20"/>
          <w:szCs w:val="20"/>
        </w:rPr>
        <w:t>co-morbidities</w:t>
      </w:r>
      <w:r w:rsidR="00200263" w:rsidRPr="00FA33E2">
        <w:rPr>
          <w:rFonts w:ascii="Times New Roman" w:hAnsi="Times New Roman" w:cs="Times New Roman"/>
          <w:sz w:val="20"/>
          <w:szCs w:val="20"/>
        </w:rPr>
        <w:t xml:space="preserve"> </w:t>
      </w:r>
      <w:r w:rsidR="009250C8" w:rsidRPr="00FA33E2">
        <w:rPr>
          <w:rFonts w:ascii="Times New Roman" w:hAnsi="Times New Roman" w:cs="Times New Roman"/>
          <w:sz w:val="20"/>
          <w:szCs w:val="20"/>
        </w:rPr>
        <w:t>was</w:t>
      </w:r>
      <w:r w:rsidRPr="00FA33E2">
        <w:rPr>
          <w:rFonts w:ascii="Times New Roman" w:hAnsi="Times New Roman" w:cs="Times New Roman"/>
          <w:sz w:val="20"/>
          <w:szCs w:val="20"/>
        </w:rPr>
        <w:t xml:space="preserve"> mitigated.</w:t>
      </w:r>
      <w:r w:rsidR="00C67C63" w:rsidRPr="00FA33E2">
        <w:rPr>
          <w:rFonts w:ascii="Times New Roman" w:hAnsi="Times New Roman" w:cs="Times New Roman"/>
          <w:sz w:val="20"/>
          <w:szCs w:val="20"/>
        </w:rPr>
        <w:t xml:space="preserve"> The aim was to examine the impact of group</w:t>
      </w:r>
      <w:r w:rsidR="00700948" w:rsidRPr="00FA33E2">
        <w:rPr>
          <w:rFonts w:ascii="Times New Roman" w:hAnsi="Times New Roman" w:cs="Times New Roman"/>
          <w:sz w:val="20"/>
          <w:szCs w:val="20"/>
        </w:rPr>
        <w:t>-</w:t>
      </w:r>
      <w:r w:rsidR="00C67C63" w:rsidRPr="00FA33E2">
        <w:rPr>
          <w:rFonts w:ascii="Times New Roman" w:hAnsi="Times New Roman" w:cs="Times New Roman"/>
          <w:sz w:val="20"/>
          <w:szCs w:val="20"/>
        </w:rPr>
        <w:t>based weight loss programmes on mental health, specifically symptoms of anxiety and depression, compared to self-directed weight loss attempts. Th</w:t>
      </w:r>
      <w:r w:rsidR="00110843" w:rsidRPr="00FA33E2">
        <w:rPr>
          <w:rFonts w:ascii="Times New Roman" w:hAnsi="Times New Roman" w:cs="Times New Roman"/>
          <w:sz w:val="20"/>
          <w:szCs w:val="20"/>
        </w:rPr>
        <w:t>e main</w:t>
      </w:r>
      <w:r w:rsidR="00C67C63" w:rsidRPr="00FA33E2">
        <w:rPr>
          <w:rFonts w:ascii="Times New Roman" w:hAnsi="Times New Roman" w:cs="Times New Roman"/>
          <w:sz w:val="20"/>
          <w:szCs w:val="20"/>
        </w:rPr>
        <w:t xml:space="preserve"> analysis will explore the average impact on the population studied</w:t>
      </w:r>
      <w:r w:rsidR="00110843" w:rsidRPr="00FA33E2">
        <w:rPr>
          <w:rFonts w:ascii="Times New Roman" w:hAnsi="Times New Roman" w:cs="Times New Roman"/>
          <w:sz w:val="20"/>
          <w:szCs w:val="20"/>
        </w:rPr>
        <w:t>. However</w:t>
      </w:r>
      <w:r w:rsidR="00C67C63" w:rsidRPr="00FA33E2">
        <w:rPr>
          <w:rFonts w:ascii="Times New Roman" w:hAnsi="Times New Roman" w:cs="Times New Roman"/>
          <w:sz w:val="20"/>
          <w:szCs w:val="20"/>
        </w:rPr>
        <w:t>, there may be individual differences in who benefits and who experiences harm. Baseline levels of anxiety o</w:t>
      </w:r>
      <w:r w:rsidR="00147E30">
        <w:rPr>
          <w:rFonts w:ascii="Times New Roman" w:hAnsi="Times New Roman" w:cs="Times New Roman"/>
          <w:sz w:val="20"/>
          <w:szCs w:val="20"/>
        </w:rPr>
        <w:t>r</w:t>
      </w:r>
      <w:r w:rsidR="00C67C63" w:rsidRPr="00FA33E2">
        <w:rPr>
          <w:rFonts w:ascii="Times New Roman" w:hAnsi="Times New Roman" w:cs="Times New Roman"/>
          <w:sz w:val="20"/>
          <w:szCs w:val="20"/>
        </w:rPr>
        <w:t xml:space="preserve"> depression is one </w:t>
      </w:r>
      <w:r w:rsidR="00110843" w:rsidRPr="00FA33E2">
        <w:rPr>
          <w:rFonts w:ascii="Times New Roman" w:hAnsi="Times New Roman" w:cs="Times New Roman"/>
          <w:sz w:val="20"/>
          <w:szCs w:val="20"/>
        </w:rPr>
        <w:t>such factor and subsequent analysis will investigate whether any effect is greater amongst those with higher depression or anxiety scores at baselin</w:t>
      </w:r>
      <w:r w:rsidR="00F6636D">
        <w:rPr>
          <w:rFonts w:ascii="Times New Roman" w:hAnsi="Times New Roman" w:cs="Times New Roman"/>
          <w:sz w:val="20"/>
          <w:szCs w:val="20"/>
        </w:rPr>
        <w:t>e.</w:t>
      </w:r>
    </w:p>
    <w:p w14:paraId="719D7DBA" w14:textId="77777777" w:rsidR="002313C5" w:rsidRPr="00634C73" w:rsidRDefault="002313C5" w:rsidP="00CB517A">
      <w:pPr>
        <w:spacing w:line="360" w:lineRule="auto"/>
        <w:rPr>
          <w:rFonts w:ascii="Times New Roman" w:hAnsi="Times New Roman" w:cs="Times New Roman"/>
          <w:b/>
          <w:bCs/>
          <w:sz w:val="36"/>
          <w:szCs w:val="36"/>
        </w:rPr>
      </w:pPr>
      <w:r w:rsidRPr="00634C73">
        <w:rPr>
          <w:rFonts w:ascii="Times New Roman" w:hAnsi="Times New Roman" w:cs="Times New Roman"/>
          <w:b/>
          <w:bCs/>
          <w:sz w:val="36"/>
          <w:szCs w:val="36"/>
        </w:rPr>
        <w:lastRenderedPageBreak/>
        <w:t>Methods</w:t>
      </w:r>
    </w:p>
    <w:p w14:paraId="04EFACC2" w14:textId="0D64833B" w:rsidR="001D1FFC" w:rsidRPr="00FA33E2" w:rsidRDefault="002313C5" w:rsidP="00CB517A">
      <w:pPr>
        <w:spacing w:line="360" w:lineRule="auto"/>
        <w:rPr>
          <w:rFonts w:ascii="Times New Roman" w:hAnsi="Times New Roman" w:cs="Times New Roman"/>
          <w:sz w:val="20"/>
          <w:szCs w:val="20"/>
        </w:rPr>
      </w:pPr>
      <w:r w:rsidRPr="00FA33E2">
        <w:rPr>
          <w:rFonts w:ascii="Times New Roman" w:hAnsi="Times New Roman" w:cs="Times New Roman"/>
          <w:sz w:val="20"/>
          <w:szCs w:val="20"/>
        </w:rPr>
        <w:t xml:space="preserve">The </w:t>
      </w:r>
      <w:r w:rsidR="003177E3" w:rsidRPr="00FA33E2">
        <w:rPr>
          <w:rFonts w:ascii="Times New Roman" w:hAnsi="Times New Roman" w:cs="Times New Roman"/>
          <w:sz w:val="20"/>
          <w:szCs w:val="20"/>
        </w:rPr>
        <w:t>WRAP</w:t>
      </w:r>
      <w:r w:rsidRPr="00FA33E2">
        <w:rPr>
          <w:rFonts w:ascii="Times New Roman" w:hAnsi="Times New Roman" w:cs="Times New Roman"/>
          <w:sz w:val="20"/>
          <w:szCs w:val="20"/>
        </w:rPr>
        <w:t xml:space="preserve"> trial</w:t>
      </w:r>
      <w:r w:rsidR="00E4578F" w:rsidRPr="00FA33E2">
        <w:rPr>
          <w:rFonts w:ascii="Times New Roman" w:hAnsi="Times New Roman" w:cs="Times New Roman"/>
          <w:sz w:val="20"/>
          <w:szCs w:val="20"/>
        </w:rPr>
        <w:t xml:space="preserve"> protocol</w:t>
      </w:r>
      <w:r w:rsidRPr="00FA33E2">
        <w:rPr>
          <w:rFonts w:ascii="Times New Roman" w:hAnsi="Times New Roman" w:cs="Times New Roman"/>
          <w:sz w:val="20"/>
          <w:szCs w:val="20"/>
        </w:rPr>
        <w:t xml:space="preserve"> </w:t>
      </w:r>
      <w:r w:rsidR="00DD5001" w:rsidRPr="00FA33E2">
        <w:rPr>
          <w:rFonts w:ascii="Times New Roman" w:hAnsi="Times New Roman" w:cs="Times New Roman"/>
          <w:sz w:val="20"/>
          <w:szCs w:val="20"/>
        </w:rPr>
        <w:t xml:space="preserve">is </w:t>
      </w:r>
      <w:r w:rsidRPr="00FA33E2">
        <w:rPr>
          <w:rFonts w:ascii="Times New Roman" w:hAnsi="Times New Roman" w:cs="Times New Roman"/>
          <w:sz w:val="20"/>
          <w:szCs w:val="20"/>
        </w:rPr>
        <w:t>described elsewhere</w:t>
      </w:r>
      <w:r w:rsidR="00700948" w:rsidRPr="00FA33E2">
        <w:rPr>
          <w:rFonts w:ascii="Times New Roman" w:hAnsi="Times New Roman" w:cs="Times New Roman"/>
          <w:sz w:val="20"/>
          <w:szCs w:val="20"/>
        </w:rPr>
        <w:t xml:space="preserve"> </w:t>
      </w:r>
      <w:r w:rsidR="004C15A1" w:rsidRPr="00FA33E2">
        <w:rPr>
          <w:rFonts w:ascii="Times New Roman" w:hAnsi="Times New Roman" w:cs="Times New Roman"/>
          <w:sz w:val="20"/>
          <w:szCs w:val="20"/>
        </w:rPr>
        <w:fldChar w:fldCharType="begin">
          <w:fldData xml:space="preserve">PEVuZE5vdGU+PENpdGU+PEF1dGhvcj5BaGVybjwvQXV0aG9yPjxZZWFyPjIwMTQ8L1llYXI+PFJl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</w:fldData>
        </w:fldChar>
      </w:r>
      <w:r w:rsidR="00F10CD8">
        <w:rPr>
          <w:rFonts w:ascii="Times New Roman" w:hAnsi="Times New Roman" w:cs="Times New Roman"/>
          <w:sz w:val="20"/>
          <w:szCs w:val="20"/>
        </w:rPr>
        <w:instrText xml:space="preserve"> ADDIN EN.CITE </w:instrText>
      </w:r>
      <w:r w:rsidR="00F10CD8">
        <w:rPr>
          <w:rFonts w:ascii="Times New Roman" w:hAnsi="Times New Roman" w:cs="Times New Roman"/>
          <w:sz w:val="20"/>
          <w:szCs w:val="20"/>
        </w:rPr>
        <w:fldChar w:fldCharType="begin">
          <w:fldData xml:space="preserve">PEVuZE5vdGU+PENpdGU+PEF1dGhvcj5BaGVybjwvQXV0aG9yPjxZZWFyPjIwMTQ8L1llYXI+PFJl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</w:fldData>
        </w:fldChar>
      </w:r>
      <w:r w:rsidR="00F10CD8">
        <w:rPr>
          <w:rFonts w:ascii="Times New Roman" w:hAnsi="Times New Roman" w:cs="Times New Roman"/>
          <w:sz w:val="20"/>
          <w:szCs w:val="20"/>
        </w:rPr>
        <w:instrText xml:space="preserve"> ADDIN EN.CITE.DATA </w:instrText>
      </w:r>
      <w:r w:rsidR="00F10CD8">
        <w:rPr>
          <w:rFonts w:ascii="Times New Roman" w:hAnsi="Times New Roman" w:cs="Times New Roman"/>
          <w:sz w:val="20"/>
          <w:szCs w:val="20"/>
        </w:rPr>
      </w:r>
      <w:r w:rsidR="00F10CD8">
        <w:rPr>
          <w:rFonts w:ascii="Times New Roman" w:hAnsi="Times New Roman" w:cs="Times New Roman"/>
          <w:sz w:val="20"/>
          <w:szCs w:val="20"/>
        </w:rPr>
        <w:fldChar w:fldCharType="end"/>
      </w:r>
      <w:r w:rsidR="004C15A1" w:rsidRPr="00FA33E2">
        <w:rPr>
          <w:rFonts w:ascii="Times New Roman" w:hAnsi="Times New Roman" w:cs="Times New Roman"/>
          <w:sz w:val="20"/>
          <w:szCs w:val="20"/>
        </w:rPr>
      </w:r>
      <w:r w:rsidR="004C15A1" w:rsidRPr="00FA33E2">
        <w:rPr>
          <w:rFonts w:ascii="Times New Roman" w:hAnsi="Times New Roman" w:cs="Times New Roman"/>
          <w:sz w:val="20"/>
          <w:szCs w:val="20"/>
        </w:rPr>
        <w:fldChar w:fldCharType="separate"/>
      </w:r>
      <w:r w:rsidR="00F10CD8">
        <w:rPr>
          <w:rFonts w:ascii="Times New Roman" w:hAnsi="Times New Roman" w:cs="Times New Roman"/>
          <w:noProof/>
          <w:sz w:val="20"/>
          <w:szCs w:val="20"/>
        </w:rPr>
        <w:t>[21]</w:t>
      </w:r>
      <w:r w:rsidR="004C15A1" w:rsidRPr="00FA33E2">
        <w:rPr>
          <w:rFonts w:ascii="Times New Roman" w:hAnsi="Times New Roman" w:cs="Times New Roman"/>
          <w:sz w:val="20"/>
          <w:szCs w:val="20"/>
        </w:rPr>
        <w:fldChar w:fldCharType="end"/>
      </w:r>
      <w:r w:rsidR="00700948" w:rsidRPr="00FA33E2">
        <w:rPr>
          <w:rFonts w:ascii="Times New Roman" w:hAnsi="Times New Roman" w:cs="Times New Roman"/>
          <w:sz w:val="20"/>
          <w:szCs w:val="20"/>
        </w:rPr>
        <w:t>.</w:t>
      </w:r>
      <w:r w:rsidR="0073051C" w:rsidRPr="00FA33E2">
        <w:rPr>
          <w:rFonts w:ascii="Times New Roman" w:hAnsi="Times New Roman" w:cs="Times New Roman"/>
          <w:sz w:val="20"/>
          <w:szCs w:val="20"/>
        </w:rPr>
        <w:t xml:space="preserve"> </w:t>
      </w:r>
      <w:r w:rsidR="007703DA" w:rsidRPr="00FA33E2">
        <w:rPr>
          <w:rFonts w:ascii="Times New Roman" w:hAnsi="Times New Roman" w:cs="Times New Roman"/>
          <w:sz w:val="20"/>
          <w:szCs w:val="20"/>
        </w:rPr>
        <w:t>In outline</w:t>
      </w:r>
      <w:r w:rsidR="00003DB0" w:rsidRPr="00FA33E2">
        <w:rPr>
          <w:rFonts w:ascii="Times New Roman" w:hAnsi="Times New Roman" w:cs="Times New Roman"/>
          <w:sz w:val="20"/>
          <w:szCs w:val="20"/>
        </w:rPr>
        <w:t>,</w:t>
      </w:r>
      <w:r w:rsidR="007703DA" w:rsidRPr="00FA33E2">
        <w:rPr>
          <w:rFonts w:ascii="Times New Roman" w:hAnsi="Times New Roman" w:cs="Times New Roman"/>
          <w:sz w:val="20"/>
          <w:szCs w:val="20"/>
        </w:rPr>
        <w:t xml:space="preserve"> this was a multicentre, non-blinded randomised cont</w:t>
      </w:r>
      <w:r w:rsidR="00E33F89" w:rsidRPr="00FA33E2">
        <w:rPr>
          <w:rFonts w:ascii="Times New Roman" w:hAnsi="Times New Roman" w:cs="Times New Roman"/>
          <w:sz w:val="20"/>
          <w:szCs w:val="20"/>
        </w:rPr>
        <w:t>rolled trial that recruited 1267</w:t>
      </w:r>
      <w:r w:rsidR="007703DA" w:rsidRPr="00FA33E2">
        <w:rPr>
          <w:rFonts w:ascii="Times New Roman" w:hAnsi="Times New Roman" w:cs="Times New Roman"/>
          <w:sz w:val="20"/>
          <w:szCs w:val="20"/>
        </w:rPr>
        <w:t xml:space="preserve"> </w:t>
      </w:r>
      <w:r w:rsidR="00026F21" w:rsidRPr="00FA33E2">
        <w:rPr>
          <w:rFonts w:ascii="Times New Roman" w:hAnsi="Times New Roman" w:cs="Times New Roman"/>
          <w:sz w:val="20"/>
          <w:szCs w:val="20"/>
        </w:rPr>
        <w:t xml:space="preserve">adults with </w:t>
      </w:r>
      <w:r w:rsidR="007703DA" w:rsidRPr="00FA33E2">
        <w:rPr>
          <w:rFonts w:ascii="Times New Roman" w:hAnsi="Times New Roman" w:cs="Times New Roman"/>
          <w:sz w:val="20"/>
          <w:szCs w:val="20"/>
        </w:rPr>
        <w:t>overweight (BMI</w:t>
      </w:r>
      <w:r w:rsidR="00026F21" w:rsidRPr="00FA33E2">
        <w:rPr>
          <w:rFonts w:ascii="Times New Roman" w:hAnsi="Times New Roman" w:cs="Times New Roman"/>
          <w:sz w:val="20"/>
          <w:szCs w:val="20"/>
        </w:rPr>
        <w:t>≥</w:t>
      </w:r>
      <w:r w:rsidR="007703DA" w:rsidRPr="00FA33E2">
        <w:rPr>
          <w:rFonts w:ascii="Times New Roman" w:hAnsi="Times New Roman" w:cs="Times New Roman"/>
          <w:sz w:val="20"/>
          <w:szCs w:val="20"/>
        </w:rPr>
        <w:t xml:space="preserve"> 28</w:t>
      </w:r>
      <w:r w:rsidR="000D323E" w:rsidRPr="00FA33E2">
        <w:rPr>
          <w:rFonts w:ascii="Times New Roman" w:hAnsi="Times New Roman" w:cs="Times New Roman"/>
          <w:sz w:val="20"/>
          <w:szCs w:val="20"/>
        </w:rPr>
        <w:t xml:space="preserve"> kg/m</w:t>
      </w:r>
      <w:r w:rsidR="000D323E" w:rsidRPr="00FA33E2">
        <w:rPr>
          <w:rFonts w:ascii="Times New Roman" w:hAnsi="Times New Roman" w:cs="Times New Roman"/>
          <w:sz w:val="20"/>
          <w:szCs w:val="20"/>
          <w:vertAlign w:val="superscript"/>
        </w:rPr>
        <w:t>2</w:t>
      </w:r>
      <w:r w:rsidR="007703DA" w:rsidRPr="00FA33E2">
        <w:rPr>
          <w:rFonts w:ascii="Times New Roman" w:hAnsi="Times New Roman" w:cs="Times New Roman"/>
          <w:sz w:val="20"/>
          <w:szCs w:val="20"/>
        </w:rPr>
        <w:t xml:space="preserve">) and randomised </w:t>
      </w:r>
      <w:r w:rsidR="00026F21" w:rsidRPr="00FA33E2">
        <w:rPr>
          <w:rFonts w:ascii="Times New Roman" w:hAnsi="Times New Roman" w:cs="Times New Roman"/>
          <w:sz w:val="20"/>
          <w:szCs w:val="20"/>
        </w:rPr>
        <w:t>in a</w:t>
      </w:r>
      <w:r w:rsidR="007703DA" w:rsidRPr="00FA33E2">
        <w:rPr>
          <w:rFonts w:ascii="Times New Roman" w:hAnsi="Times New Roman" w:cs="Times New Roman"/>
          <w:sz w:val="20"/>
          <w:szCs w:val="20"/>
        </w:rPr>
        <w:t xml:space="preserve"> 2:5:5 </w:t>
      </w:r>
      <w:r w:rsidR="00453815" w:rsidRPr="00FA33E2">
        <w:rPr>
          <w:rFonts w:ascii="Times New Roman" w:hAnsi="Times New Roman" w:cs="Times New Roman"/>
          <w:sz w:val="20"/>
          <w:szCs w:val="20"/>
        </w:rPr>
        <w:t xml:space="preserve">allocation </w:t>
      </w:r>
      <w:r w:rsidR="007703DA" w:rsidRPr="00FA33E2">
        <w:rPr>
          <w:rFonts w:ascii="Times New Roman" w:hAnsi="Times New Roman" w:cs="Times New Roman"/>
          <w:sz w:val="20"/>
          <w:szCs w:val="20"/>
        </w:rPr>
        <w:t xml:space="preserve">to </w:t>
      </w:r>
      <w:r w:rsidR="00026F21" w:rsidRPr="00FA33E2">
        <w:rPr>
          <w:rFonts w:ascii="Times New Roman" w:hAnsi="Times New Roman" w:cs="Times New Roman"/>
          <w:sz w:val="20"/>
          <w:szCs w:val="20"/>
        </w:rPr>
        <w:t>e</w:t>
      </w:r>
      <w:r w:rsidR="007703DA" w:rsidRPr="00FA33E2">
        <w:rPr>
          <w:rFonts w:ascii="Times New Roman" w:hAnsi="Times New Roman" w:cs="Times New Roman"/>
          <w:sz w:val="20"/>
          <w:szCs w:val="20"/>
        </w:rPr>
        <w:t>ither</w:t>
      </w:r>
      <w:r w:rsidR="00130100" w:rsidRPr="00FA33E2">
        <w:rPr>
          <w:rFonts w:ascii="Times New Roman" w:hAnsi="Times New Roman" w:cs="Times New Roman"/>
          <w:sz w:val="20"/>
          <w:szCs w:val="20"/>
        </w:rPr>
        <w:t xml:space="preserve"> a brief intervention</w:t>
      </w:r>
      <w:r w:rsidR="00837D37" w:rsidRPr="00FA33E2">
        <w:rPr>
          <w:rFonts w:ascii="Times New Roman" w:hAnsi="Times New Roman" w:cs="Times New Roman"/>
          <w:sz w:val="20"/>
          <w:szCs w:val="20"/>
        </w:rPr>
        <w:t xml:space="preserve"> (BI) </w:t>
      </w:r>
      <w:r w:rsidR="00130100" w:rsidRPr="00FA33E2">
        <w:rPr>
          <w:rFonts w:ascii="Times New Roman" w:hAnsi="Times New Roman" w:cs="Times New Roman"/>
          <w:sz w:val="20"/>
          <w:szCs w:val="20"/>
        </w:rPr>
        <w:t>based around</w:t>
      </w:r>
      <w:r w:rsidR="007703DA" w:rsidRPr="00FA33E2">
        <w:rPr>
          <w:rFonts w:ascii="Times New Roman" w:hAnsi="Times New Roman" w:cs="Times New Roman"/>
          <w:sz w:val="20"/>
          <w:szCs w:val="20"/>
        </w:rPr>
        <w:t xml:space="preserve"> </w:t>
      </w:r>
      <w:r w:rsidR="000A56BD" w:rsidRPr="00FA33E2">
        <w:rPr>
          <w:rFonts w:ascii="Times New Roman" w:hAnsi="Times New Roman" w:cs="Times New Roman"/>
          <w:sz w:val="20"/>
          <w:szCs w:val="20"/>
        </w:rPr>
        <w:t>self-help</w:t>
      </w:r>
      <w:r w:rsidR="007703DA" w:rsidRPr="00FA33E2">
        <w:rPr>
          <w:rFonts w:ascii="Times New Roman" w:hAnsi="Times New Roman" w:cs="Times New Roman"/>
          <w:sz w:val="20"/>
          <w:szCs w:val="20"/>
        </w:rPr>
        <w:t xml:space="preserve">; </w:t>
      </w:r>
      <w:r w:rsidR="00453815" w:rsidRPr="00FA33E2">
        <w:rPr>
          <w:rFonts w:ascii="Times New Roman" w:hAnsi="Times New Roman" w:cs="Times New Roman"/>
          <w:sz w:val="20"/>
          <w:szCs w:val="20"/>
        </w:rPr>
        <w:t xml:space="preserve">a 12-week </w:t>
      </w:r>
      <w:r w:rsidR="00837D37" w:rsidRPr="00FA33E2">
        <w:rPr>
          <w:rFonts w:ascii="Times New Roman" w:hAnsi="Times New Roman" w:cs="Times New Roman"/>
          <w:sz w:val="20"/>
          <w:szCs w:val="20"/>
        </w:rPr>
        <w:t xml:space="preserve">commercial </w:t>
      </w:r>
      <w:r w:rsidR="001D1FFC" w:rsidRPr="00FA33E2">
        <w:rPr>
          <w:rFonts w:ascii="Times New Roman" w:hAnsi="Times New Roman" w:cs="Times New Roman"/>
          <w:sz w:val="20"/>
          <w:szCs w:val="20"/>
        </w:rPr>
        <w:t>group</w:t>
      </w:r>
      <w:r w:rsidR="00D813B7" w:rsidRPr="00FA33E2">
        <w:rPr>
          <w:rFonts w:ascii="Times New Roman" w:hAnsi="Times New Roman" w:cs="Times New Roman"/>
          <w:sz w:val="20"/>
          <w:szCs w:val="20"/>
        </w:rPr>
        <w:t>-</w:t>
      </w:r>
      <w:r w:rsidR="001D1FFC" w:rsidRPr="00FA33E2">
        <w:rPr>
          <w:rFonts w:ascii="Times New Roman" w:hAnsi="Times New Roman" w:cs="Times New Roman"/>
          <w:sz w:val="20"/>
          <w:szCs w:val="20"/>
        </w:rPr>
        <w:t xml:space="preserve">based weight </w:t>
      </w:r>
      <w:r w:rsidR="000A56BD" w:rsidRPr="00FA33E2">
        <w:rPr>
          <w:rFonts w:ascii="Times New Roman" w:hAnsi="Times New Roman" w:cs="Times New Roman"/>
          <w:sz w:val="20"/>
          <w:szCs w:val="20"/>
        </w:rPr>
        <w:t xml:space="preserve">loss </w:t>
      </w:r>
      <w:r w:rsidR="001D1FFC" w:rsidRPr="00FA33E2">
        <w:rPr>
          <w:rFonts w:ascii="Times New Roman" w:hAnsi="Times New Roman" w:cs="Times New Roman"/>
          <w:sz w:val="20"/>
          <w:szCs w:val="20"/>
        </w:rPr>
        <w:t>programme</w:t>
      </w:r>
      <w:r w:rsidR="00837D37" w:rsidRPr="00FA33E2">
        <w:rPr>
          <w:rFonts w:ascii="Times New Roman" w:hAnsi="Times New Roman" w:cs="Times New Roman"/>
          <w:sz w:val="20"/>
          <w:szCs w:val="20"/>
        </w:rPr>
        <w:t xml:space="preserve"> (CP12)</w:t>
      </w:r>
      <w:r w:rsidR="007703DA" w:rsidRPr="00FA33E2">
        <w:rPr>
          <w:rFonts w:ascii="Times New Roman" w:hAnsi="Times New Roman" w:cs="Times New Roman"/>
          <w:sz w:val="20"/>
          <w:szCs w:val="20"/>
        </w:rPr>
        <w:t xml:space="preserve">; or </w:t>
      </w:r>
      <w:r w:rsidR="000A56BD" w:rsidRPr="00FA33E2">
        <w:rPr>
          <w:rFonts w:ascii="Times New Roman" w:hAnsi="Times New Roman" w:cs="Times New Roman"/>
          <w:sz w:val="20"/>
          <w:szCs w:val="20"/>
        </w:rPr>
        <w:t xml:space="preserve">a </w:t>
      </w:r>
      <w:r w:rsidR="007703DA" w:rsidRPr="00FA33E2">
        <w:rPr>
          <w:rFonts w:ascii="Times New Roman" w:hAnsi="Times New Roman" w:cs="Times New Roman"/>
          <w:sz w:val="20"/>
          <w:szCs w:val="20"/>
        </w:rPr>
        <w:t>52</w:t>
      </w:r>
      <w:r w:rsidR="00D813B7" w:rsidRPr="00FA33E2">
        <w:rPr>
          <w:rFonts w:ascii="Times New Roman" w:hAnsi="Times New Roman" w:cs="Times New Roman"/>
          <w:sz w:val="20"/>
          <w:szCs w:val="20"/>
        </w:rPr>
        <w:t>-</w:t>
      </w:r>
      <w:r w:rsidR="007703DA" w:rsidRPr="00FA33E2">
        <w:rPr>
          <w:rFonts w:ascii="Times New Roman" w:hAnsi="Times New Roman" w:cs="Times New Roman"/>
          <w:sz w:val="20"/>
          <w:szCs w:val="20"/>
        </w:rPr>
        <w:t xml:space="preserve">week </w:t>
      </w:r>
      <w:r w:rsidR="00837D37" w:rsidRPr="00FA33E2">
        <w:rPr>
          <w:rFonts w:ascii="Times New Roman" w:hAnsi="Times New Roman" w:cs="Times New Roman"/>
          <w:sz w:val="20"/>
          <w:szCs w:val="20"/>
        </w:rPr>
        <w:t xml:space="preserve">commercial </w:t>
      </w:r>
      <w:r w:rsidR="001D1FFC" w:rsidRPr="00FA33E2">
        <w:rPr>
          <w:rFonts w:ascii="Times New Roman" w:hAnsi="Times New Roman" w:cs="Times New Roman"/>
          <w:sz w:val="20"/>
          <w:szCs w:val="20"/>
        </w:rPr>
        <w:t>group</w:t>
      </w:r>
      <w:r w:rsidR="00700948" w:rsidRPr="00FA33E2">
        <w:rPr>
          <w:rFonts w:ascii="Times New Roman" w:hAnsi="Times New Roman" w:cs="Times New Roman"/>
          <w:sz w:val="20"/>
          <w:szCs w:val="20"/>
        </w:rPr>
        <w:t>-</w:t>
      </w:r>
      <w:r w:rsidR="001D1FFC" w:rsidRPr="00FA33E2">
        <w:rPr>
          <w:rFonts w:ascii="Times New Roman" w:hAnsi="Times New Roman" w:cs="Times New Roman"/>
          <w:sz w:val="20"/>
          <w:szCs w:val="20"/>
        </w:rPr>
        <w:t xml:space="preserve">based weight </w:t>
      </w:r>
      <w:r w:rsidR="000A56BD" w:rsidRPr="00FA33E2">
        <w:rPr>
          <w:rFonts w:ascii="Times New Roman" w:hAnsi="Times New Roman" w:cs="Times New Roman"/>
          <w:sz w:val="20"/>
          <w:szCs w:val="20"/>
        </w:rPr>
        <w:t xml:space="preserve">loss </w:t>
      </w:r>
      <w:r w:rsidR="001D1FFC" w:rsidRPr="00FA33E2">
        <w:rPr>
          <w:rFonts w:ascii="Times New Roman" w:hAnsi="Times New Roman" w:cs="Times New Roman"/>
          <w:sz w:val="20"/>
          <w:szCs w:val="20"/>
        </w:rPr>
        <w:t>programme</w:t>
      </w:r>
      <w:r w:rsidR="00837D37" w:rsidRPr="00FA33E2">
        <w:rPr>
          <w:rFonts w:ascii="Times New Roman" w:hAnsi="Times New Roman" w:cs="Times New Roman"/>
          <w:sz w:val="20"/>
          <w:szCs w:val="20"/>
        </w:rPr>
        <w:t xml:space="preserve"> (CP52)</w:t>
      </w:r>
      <w:r w:rsidR="007703DA" w:rsidRPr="00FA33E2">
        <w:rPr>
          <w:rFonts w:ascii="Times New Roman" w:hAnsi="Times New Roman" w:cs="Times New Roman"/>
          <w:sz w:val="20"/>
          <w:szCs w:val="20"/>
        </w:rPr>
        <w:t xml:space="preserve"> respectively. </w:t>
      </w:r>
      <w:r w:rsidR="008936C9" w:rsidRPr="00FA33E2">
        <w:rPr>
          <w:rFonts w:ascii="Times New Roman" w:hAnsi="Times New Roman" w:cs="Times New Roman"/>
          <w:sz w:val="20"/>
          <w:szCs w:val="20"/>
        </w:rPr>
        <w:t>The participants were selected through electronic patient records</w:t>
      </w:r>
      <w:r w:rsidR="00DC20BA" w:rsidRPr="00FA33E2">
        <w:rPr>
          <w:rFonts w:ascii="Times New Roman" w:hAnsi="Times New Roman" w:cs="Times New Roman"/>
          <w:sz w:val="20"/>
          <w:szCs w:val="20"/>
        </w:rPr>
        <w:t xml:space="preserve"> at 23 primary care practices </w:t>
      </w:r>
      <w:r w:rsidR="00026F21" w:rsidRPr="00FA33E2">
        <w:rPr>
          <w:rFonts w:ascii="Times New Roman" w:hAnsi="Times New Roman" w:cs="Times New Roman"/>
          <w:sz w:val="20"/>
          <w:szCs w:val="20"/>
        </w:rPr>
        <w:t>across England</w:t>
      </w:r>
      <w:r w:rsidR="00B96DB0" w:rsidRPr="00FA33E2">
        <w:rPr>
          <w:rFonts w:ascii="Times New Roman" w:hAnsi="Times New Roman" w:cs="Times New Roman"/>
          <w:sz w:val="20"/>
          <w:szCs w:val="20"/>
        </w:rPr>
        <w:t xml:space="preserve"> between </w:t>
      </w:r>
      <w:r w:rsidR="008A6618" w:rsidRPr="00FA33E2">
        <w:rPr>
          <w:rFonts w:ascii="Times New Roman" w:hAnsi="Times New Roman" w:cs="Times New Roman"/>
          <w:sz w:val="20"/>
          <w:szCs w:val="20"/>
        </w:rPr>
        <w:t>18</w:t>
      </w:r>
      <w:r w:rsidR="008A6618" w:rsidRPr="00FA33E2">
        <w:rPr>
          <w:rFonts w:ascii="Times New Roman" w:hAnsi="Times New Roman" w:cs="Times New Roman"/>
          <w:sz w:val="20"/>
          <w:szCs w:val="20"/>
          <w:vertAlign w:val="superscript"/>
        </w:rPr>
        <w:t>th</w:t>
      </w:r>
      <w:r w:rsidR="008A6618" w:rsidRPr="00FA33E2">
        <w:rPr>
          <w:rFonts w:ascii="Times New Roman" w:hAnsi="Times New Roman" w:cs="Times New Roman"/>
          <w:sz w:val="20"/>
          <w:szCs w:val="20"/>
        </w:rPr>
        <w:t xml:space="preserve"> </w:t>
      </w:r>
      <w:r w:rsidR="00B96DB0" w:rsidRPr="00FA33E2">
        <w:rPr>
          <w:rFonts w:ascii="Times New Roman" w:hAnsi="Times New Roman" w:cs="Times New Roman"/>
          <w:sz w:val="20"/>
          <w:szCs w:val="20"/>
        </w:rPr>
        <w:t xml:space="preserve">October 2012 and </w:t>
      </w:r>
      <w:r w:rsidR="008A6618" w:rsidRPr="00FA33E2">
        <w:rPr>
          <w:rFonts w:ascii="Times New Roman" w:hAnsi="Times New Roman" w:cs="Times New Roman"/>
          <w:sz w:val="20"/>
          <w:szCs w:val="20"/>
        </w:rPr>
        <w:t>10</w:t>
      </w:r>
      <w:r w:rsidR="008A6618" w:rsidRPr="00FA33E2">
        <w:rPr>
          <w:rFonts w:ascii="Times New Roman" w:hAnsi="Times New Roman" w:cs="Times New Roman"/>
          <w:sz w:val="20"/>
          <w:szCs w:val="20"/>
          <w:vertAlign w:val="superscript"/>
        </w:rPr>
        <w:t>th</w:t>
      </w:r>
      <w:r w:rsidR="008A6618" w:rsidRPr="00FA33E2">
        <w:rPr>
          <w:rFonts w:ascii="Times New Roman" w:hAnsi="Times New Roman" w:cs="Times New Roman"/>
          <w:sz w:val="20"/>
          <w:szCs w:val="20"/>
        </w:rPr>
        <w:t xml:space="preserve"> </w:t>
      </w:r>
      <w:r w:rsidR="00B96DB0" w:rsidRPr="00FA33E2">
        <w:rPr>
          <w:rFonts w:ascii="Times New Roman" w:hAnsi="Times New Roman" w:cs="Times New Roman"/>
          <w:sz w:val="20"/>
          <w:szCs w:val="20"/>
        </w:rPr>
        <w:t>February 2014</w:t>
      </w:r>
      <w:r w:rsidR="008E5046" w:rsidRPr="00FA33E2">
        <w:rPr>
          <w:rFonts w:ascii="Times New Roman" w:hAnsi="Times New Roman" w:cs="Times New Roman"/>
          <w:sz w:val="20"/>
          <w:szCs w:val="20"/>
        </w:rPr>
        <w:t>.</w:t>
      </w:r>
      <w:r w:rsidR="003D2633" w:rsidRPr="00FA33E2">
        <w:rPr>
          <w:rFonts w:ascii="Times New Roman" w:hAnsi="Times New Roman" w:cs="Times New Roman"/>
          <w:sz w:val="20"/>
          <w:szCs w:val="20"/>
        </w:rPr>
        <w:t xml:space="preserve"> Exclusion criteria included previous or planned bariatric surgery; planned (within 2 years) or current pregnancy; participation in </w:t>
      </w:r>
      <w:r w:rsidR="000D323E" w:rsidRPr="00FA33E2">
        <w:rPr>
          <w:rFonts w:ascii="Times New Roman" w:hAnsi="Times New Roman" w:cs="Times New Roman"/>
          <w:sz w:val="20"/>
          <w:szCs w:val="20"/>
        </w:rPr>
        <w:t xml:space="preserve">a </w:t>
      </w:r>
      <w:r w:rsidR="003D2633" w:rsidRPr="00FA33E2">
        <w:rPr>
          <w:rFonts w:ascii="Times New Roman" w:hAnsi="Times New Roman" w:cs="Times New Roman"/>
          <w:sz w:val="20"/>
          <w:szCs w:val="20"/>
        </w:rPr>
        <w:t xml:space="preserve">concurrent structured weight loss programme; eating disorders; non-English speakers or special communication needs; individuals with terminal illness or receiving palliative care; severe mental health problem, learning difficulty or dementia; a carer for a terminally ill individual or recently bereaved. </w:t>
      </w:r>
      <w:r w:rsidR="008E5046" w:rsidRPr="00FA33E2">
        <w:rPr>
          <w:rFonts w:ascii="Times New Roman" w:hAnsi="Times New Roman" w:cs="Times New Roman"/>
          <w:sz w:val="20"/>
          <w:szCs w:val="20"/>
        </w:rPr>
        <w:t xml:space="preserve"> </w:t>
      </w:r>
      <w:r w:rsidR="003D2633" w:rsidRPr="00FA33E2">
        <w:rPr>
          <w:rFonts w:ascii="Times New Roman" w:hAnsi="Times New Roman" w:cs="Times New Roman"/>
          <w:sz w:val="20"/>
          <w:szCs w:val="20"/>
        </w:rPr>
        <w:t>The randomisation sequence was generated by the trial statistician at the time of protocol development and unknown to research staff and trial participants. Once participants were enrolled, the database revealed group allocation. Due to the nature of the intervention in the trial (attendance at a structured weight loss programme)</w:t>
      </w:r>
      <w:r w:rsidR="00D813B7" w:rsidRPr="00FA33E2">
        <w:rPr>
          <w:rFonts w:ascii="Times New Roman" w:hAnsi="Times New Roman" w:cs="Times New Roman"/>
          <w:sz w:val="20"/>
          <w:szCs w:val="20"/>
        </w:rPr>
        <w:t>,</w:t>
      </w:r>
      <w:r w:rsidR="003D2633" w:rsidRPr="00FA33E2">
        <w:rPr>
          <w:rFonts w:ascii="Times New Roman" w:hAnsi="Times New Roman" w:cs="Times New Roman"/>
          <w:sz w:val="20"/>
          <w:szCs w:val="20"/>
        </w:rPr>
        <w:t xml:space="preserve"> participants and researchers could not be blinded to the intervention. </w:t>
      </w:r>
      <w:r w:rsidR="00C42D5C" w:rsidRPr="00FA33E2">
        <w:rPr>
          <w:rFonts w:ascii="Times New Roman" w:hAnsi="Times New Roman" w:cs="Times New Roman"/>
          <w:sz w:val="20"/>
          <w:szCs w:val="20"/>
        </w:rPr>
        <w:t>P</w:t>
      </w:r>
      <w:r w:rsidR="007703DA" w:rsidRPr="00FA33E2">
        <w:rPr>
          <w:rFonts w:ascii="Times New Roman" w:hAnsi="Times New Roman" w:cs="Times New Roman"/>
          <w:sz w:val="20"/>
          <w:szCs w:val="20"/>
        </w:rPr>
        <w:t xml:space="preserve">articipants were followed up for a total of 24 months, </w:t>
      </w:r>
      <w:r w:rsidR="00231F18" w:rsidRPr="00FA33E2">
        <w:rPr>
          <w:rFonts w:ascii="Times New Roman" w:hAnsi="Times New Roman" w:cs="Times New Roman"/>
          <w:sz w:val="20"/>
          <w:szCs w:val="20"/>
        </w:rPr>
        <w:t xml:space="preserve">completing the </w:t>
      </w:r>
      <w:r w:rsidR="001D1FFC" w:rsidRPr="00FA33E2">
        <w:rPr>
          <w:rFonts w:ascii="Times New Roman" w:hAnsi="Times New Roman" w:cs="Times New Roman"/>
          <w:sz w:val="20"/>
          <w:szCs w:val="20"/>
        </w:rPr>
        <w:t xml:space="preserve">Hospital Anxiety and Depression </w:t>
      </w:r>
      <w:r w:rsidR="00231F18" w:rsidRPr="00FA33E2">
        <w:rPr>
          <w:rFonts w:ascii="Times New Roman" w:hAnsi="Times New Roman" w:cs="Times New Roman"/>
          <w:sz w:val="20"/>
          <w:szCs w:val="20"/>
        </w:rPr>
        <w:t xml:space="preserve">Scale </w:t>
      </w:r>
      <w:r w:rsidR="001D1FFC" w:rsidRPr="00FA33E2">
        <w:rPr>
          <w:rFonts w:ascii="Times New Roman" w:hAnsi="Times New Roman" w:cs="Times New Roman"/>
          <w:sz w:val="20"/>
          <w:szCs w:val="20"/>
        </w:rPr>
        <w:t xml:space="preserve">(HADS) </w:t>
      </w:r>
      <w:r w:rsidR="003177E3" w:rsidRPr="00FA33E2">
        <w:rPr>
          <w:rFonts w:ascii="Times New Roman" w:hAnsi="Times New Roman" w:cs="Times New Roman"/>
          <w:sz w:val="20"/>
          <w:szCs w:val="20"/>
        </w:rPr>
        <w:t>at 0,</w:t>
      </w:r>
      <w:r w:rsidR="00026F21" w:rsidRPr="00FA33E2">
        <w:rPr>
          <w:rFonts w:ascii="Times New Roman" w:hAnsi="Times New Roman" w:cs="Times New Roman"/>
          <w:sz w:val="20"/>
          <w:szCs w:val="20"/>
        </w:rPr>
        <w:t xml:space="preserve"> </w:t>
      </w:r>
      <w:r w:rsidR="003177E3" w:rsidRPr="00FA33E2">
        <w:rPr>
          <w:rFonts w:ascii="Times New Roman" w:hAnsi="Times New Roman" w:cs="Times New Roman"/>
          <w:sz w:val="20"/>
          <w:szCs w:val="20"/>
        </w:rPr>
        <w:t>3</w:t>
      </w:r>
      <w:r w:rsidR="007703DA" w:rsidRPr="00FA33E2">
        <w:rPr>
          <w:rFonts w:ascii="Times New Roman" w:hAnsi="Times New Roman" w:cs="Times New Roman"/>
          <w:sz w:val="20"/>
          <w:szCs w:val="20"/>
        </w:rPr>
        <w:t>,</w:t>
      </w:r>
      <w:r w:rsidR="00026F21" w:rsidRPr="00FA33E2">
        <w:rPr>
          <w:rFonts w:ascii="Times New Roman" w:hAnsi="Times New Roman" w:cs="Times New Roman"/>
          <w:sz w:val="20"/>
          <w:szCs w:val="20"/>
        </w:rPr>
        <w:t xml:space="preserve"> </w:t>
      </w:r>
      <w:r w:rsidR="007703DA" w:rsidRPr="00FA33E2">
        <w:rPr>
          <w:rFonts w:ascii="Times New Roman" w:hAnsi="Times New Roman" w:cs="Times New Roman"/>
          <w:sz w:val="20"/>
          <w:szCs w:val="20"/>
        </w:rPr>
        <w:t xml:space="preserve">12 and 24 months. </w:t>
      </w:r>
      <w:r w:rsidR="000509B8" w:rsidRPr="00FA33E2">
        <w:rPr>
          <w:rFonts w:ascii="Times New Roman" w:hAnsi="Times New Roman" w:cs="Times New Roman"/>
          <w:sz w:val="20"/>
          <w:szCs w:val="20"/>
        </w:rPr>
        <w:t xml:space="preserve">The primary </w:t>
      </w:r>
      <w:r w:rsidR="00026F21" w:rsidRPr="00FA33E2">
        <w:rPr>
          <w:rFonts w:ascii="Times New Roman" w:hAnsi="Times New Roman" w:cs="Times New Roman"/>
          <w:sz w:val="20"/>
          <w:szCs w:val="20"/>
        </w:rPr>
        <w:t>outcome</w:t>
      </w:r>
      <w:r w:rsidR="000509B8" w:rsidRPr="00FA33E2">
        <w:rPr>
          <w:rFonts w:ascii="Times New Roman" w:hAnsi="Times New Roman" w:cs="Times New Roman"/>
          <w:sz w:val="20"/>
          <w:szCs w:val="20"/>
        </w:rPr>
        <w:t xml:space="preserve"> was </w:t>
      </w:r>
      <w:r w:rsidR="00985C1D" w:rsidRPr="00FA33E2">
        <w:rPr>
          <w:rFonts w:ascii="Times New Roman" w:hAnsi="Times New Roman" w:cs="Times New Roman"/>
          <w:sz w:val="20"/>
          <w:szCs w:val="20"/>
        </w:rPr>
        <w:t xml:space="preserve">difference in mean weight change from baseline to 12 months between the </w:t>
      </w:r>
      <w:r w:rsidR="000A56BD" w:rsidRPr="00FA33E2">
        <w:rPr>
          <w:rFonts w:ascii="Times New Roman" w:hAnsi="Times New Roman" w:cs="Times New Roman"/>
          <w:sz w:val="20"/>
          <w:szCs w:val="20"/>
        </w:rPr>
        <w:t xml:space="preserve">three </w:t>
      </w:r>
      <w:r w:rsidR="00985C1D" w:rsidRPr="00FA33E2">
        <w:rPr>
          <w:rFonts w:ascii="Times New Roman" w:hAnsi="Times New Roman" w:cs="Times New Roman"/>
          <w:sz w:val="20"/>
          <w:szCs w:val="20"/>
        </w:rPr>
        <w:t>groups</w:t>
      </w:r>
      <w:r w:rsidR="000509B8" w:rsidRPr="00FA33E2">
        <w:rPr>
          <w:rFonts w:ascii="Times New Roman" w:hAnsi="Times New Roman" w:cs="Times New Roman"/>
          <w:sz w:val="20"/>
          <w:szCs w:val="20"/>
        </w:rPr>
        <w:t xml:space="preserve"> </w:t>
      </w:r>
      <w:r w:rsidR="00985C1D" w:rsidRPr="00FA33E2">
        <w:rPr>
          <w:rFonts w:ascii="Times New Roman" w:hAnsi="Times New Roman" w:cs="Times New Roman"/>
          <w:sz w:val="20"/>
          <w:szCs w:val="20"/>
        </w:rPr>
        <w:t>and this has</w:t>
      </w:r>
      <w:r w:rsidR="00DB45DC" w:rsidRPr="00FA33E2">
        <w:rPr>
          <w:rFonts w:ascii="Times New Roman" w:hAnsi="Times New Roman" w:cs="Times New Roman"/>
          <w:sz w:val="20"/>
          <w:szCs w:val="20"/>
        </w:rPr>
        <w:t xml:space="preserve"> been </w:t>
      </w:r>
      <w:r w:rsidR="00042A25" w:rsidRPr="00FA33E2">
        <w:rPr>
          <w:rFonts w:ascii="Times New Roman" w:hAnsi="Times New Roman" w:cs="Times New Roman"/>
          <w:sz w:val="20"/>
          <w:szCs w:val="20"/>
        </w:rPr>
        <w:t>published</w:t>
      </w:r>
      <w:r w:rsidR="00F00200" w:rsidRPr="00FA33E2">
        <w:rPr>
          <w:rFonts w:ascii="Times New Roman" w:hAnsi="Times New Roman" w:cs="Times New Roman"/>
          <w:sz w:val="20"/>
          <w:szCs w:val="20"/>
        </w:rPr>
        <w:t xml:space="preserve"> elsewhere</w:t>
      </w:r>
      <w:r w:rsidR="00700948" w:rsidRPr="00FA33E2">
        <w:rPr>
          <w:rFonts w:ascii="Times New Roman" w:hAnsi="Times New Roman" w:cs="Times New Roman"/>
          <w:sz w:val="20"/>
          <w:szCs w:val="20"/>
        </w:rPr>
        <w:t xml:space="preserve"> </w:t>
      </w:r>
      <w:r w:rsidR="005438DE" w:rsidRPr="00FA33E2">
        <w:rPr>
          <w:rFonts w:ascii="Times New Roman" w:hAnsi="Times New Roman" w:cs="Times New Roman"/>
          <w:sz w:val="20"/>
          <w:szCs w:val="20"/>
        </w:rPr>
        <w:fldChar w:fldCharType="begin"/>
      </w:r>
      <w:r w:rsidR="00D64594">
        <w:rPr>
          <w:rFonts w:ascii="Times New Roman" w:hAnsi="Times New Roman" w:cs="Times New Roman"/>
          <w:sz w:val="20"/>
          <w:szCs w:val="20"/>
        </w:rPr>
        <w:instrText xml:space="preserve"> ADDIN EN.CITE &lt;EndNote&gt;&lt;Cite&gt;&lt;Author&gt;Ahern&lt;/Author&gt;&lt;Year&gt;2017&lt;/Year&gt;&lt;RecNum&gt;1571&lt;/RecNum&gt;&lt;DisplayText&gt;[22]&lt;/DisplayText&gt;&lt;record&gt;&lt;rec-number&gt;1571&lt;/rec-number&gt;&lt;foreign-keys&gt;&lt;key app="EN" db-id="v05evpxaqfp90sezv20xp5ait5rwzpzvdsez" timestamp="1604675178" guid="188dd453-c7b7-40db-9e1c-0739e16746dd"&gt;1571&lt;/key&gt;&lt;/foreign-keys&gt;&lt;ref-type name="Journal Article"&gt;17&lt;/ref-type&gt;&lt;contributors&gt;&lt;authors&gt;&lt;author&gt;Ahern, A. L.&lt;/author&gt;&lt;author&gt;Wheeler, G. M.&lt;/author&gt;&lt;author&gt;Aveyard, P.&lt;/author&gt;&lt;author&gt;Boyland, E. J.&lt;/author&gt;&lt;author&gt;Halford, J. C. G.&lt;/author&gt;&lt;author&gt;Mander, A. P.&lt;/author&gt;&lt;author&gt;Woolston, J.&lt;/author&gt;&lt;author&gt;Thomson, A. M.&lt;/author&gt;&lt;author&gt;Tsiountsioura, M.&lt;/author&gt;&lt;author&gt;Cole, D.&lt;/author&gt;&lt;author&gt;Mead, B. R.&lt;/author&gt;&lt;author&gt;Irvine, L.&lt;/author&gt;&lt;author&gt;Turner, D.&lt;/author&gt;&lt;author&gt;Suhrcke, M.&lt;/author&gt;&lt;author&gt;Pimpin, L.&lt;/author&gt;&lt;author&gt;Retat, L.&lt;/author&gt;&lt;author&gt;Jaccard, A.&lt;/author&gt;&lt;author&gt;Webber, L.&lt;/author&gt;&lt;author&gt;Cohn, S. R.&lt;/author&gt;&lt;author&gt;Jebb, S. A.&lt;/author&gt;&lt;/authors&gt;&lt;/contributors&gt;&lt;titles&gt;&lt;title&gt;Extended and standard duration weight-loss programme referrals for adults in primary care (WRAP): a randomised controlled trial&lt;/title&gt;&lt;secondary-title&gt;Lancet&lt;/secondary-title&gt;&lt;/titles&gt;&lt;periodical&gt;&lt;full-title&gt;Lancet&lt;/full-title&gt;&lt;/periodical&gt;&lt;pages&gt;2214-2225&lt;/pages&gt;&lt;volume&gt;389&lt;/volume&gt;&lt;number&gt;10085&lt;/number&gt;&lt;edition&gt;2017/05/03&lt;/edition&gt;&lt;dates&gt;&lt;year&gt;2017&lt;/year&gt;&lt;pub-dates&gt;&lt;date&gt;Jun&lt;/date&gt;&lt;/pub-dates&gt;&lt;/dates&gt;&lt;isbn&gt;1474-547X&lt;/isbn&gt;&lt;accession-num&gt;28478041&lt;/accession-num&gt;&lt;urls&gt;&lt;related-urls&gt;&lt;url&gt;https://www.ncbi.nlm.nih.gov/pubmed/28478041&lt;/url&gt;&lt;/related-urls&gt;&lt;/urls&gt;&lt;custom2&gt;PMC5459752&lt;/custom2&gt;&lt;electronic-resource-num&gt;10.1016/S0140-6736(17)30647-5&lt;/electronic-resource-num&gt;&lt;language&gt;eng&lt;/language&gt;&lt;/record&gt;&lt;/Cite&gt;&lt;/EndNote&gt;</w:instrText>
      </w:r>
      <w:r w:rsidR="005438DE" w:rsidRPr="00FA33E2">
        <w:rPr>
          <w:rFonts w:ascii="Times New Roman" w:hAnsi="Times New Roman" w:cs="Times New Roman"/>
          <w:sz w:val="20"/>
          <w:szCs w:val="20"/>
        </w:rPr>
        <w:fldChar w:fldCharType="separate"/>
      </w:r>
      <w:r w:rsidR="00F10CD8">
        <w:rPr>
          <w:rFonts w:ascii="Times New Roman" w:hAnsi="Times New Roman" w:cs="Times New Roman"/>
          <w:noProof/>
          <w:sz w:val="20"/>
          <w:szCs w:val="20"/>
        </w:rPr>
        <w:t>[22]</w:t>
      </w:r>
      <w:r w:rsidR="005438DE" w:rsidRPr="00FA33E2">
        <w:rPr>
          <w:rFonts w:ascii="Times New Roman" w:hAnsi="Times New Roman" w:cs="Times New Roman"/>
          <w:sz w:val="20"/>
          <w:szCs w:val="20"/>
        </w:rPr>
        <w:fldChar w:fldCharType="end"/>
      </w:r>
      <w:r w:rsidR="00700948" w:rsidRPr="00FA33E2">
        <w:rPr>
          <w:rFonts w:ascii="Times New Roman" w:hAnsi="Times New Roman" w:cs="Times New Roman"/>
          <w:sz w:val="20"/>
          <w:szCs w:val="20"/>
        </w:rPr>
        <w:t>.</w:t>
      </w:r>
      <w:r w:rsidR="001D1FFC" w:rsidRPr="00FA33E2">
        <w:rPr>
          <w:rFonts w:ascii="Times New Roman" w:hAnsi="Times New Roman" w:cs="Times New Roman"/>
          <w:sz w:val="20"/>
          <w:szCs w:val="20"/>
        </w:rPr>
        <w:t xml:space="preserve"> </w:t>
      </w:r>
      <w:r w:rsidR="00F529F7" w:rsidRPr="00FA33E2">
        <w:rPr>
          <w:rFonts w:ascii="Times New Roman" w:hAnsi="Times New Roman" w:cs="Times New Roman"/>
          <w:sz w:val="20"/>
          <w:szCs w:val="20"/>
        </w:rPr>
        <w:t xml:space="preserve"> </w:t>
      </w:r>
      <w:r w:rsidR="001D1FFC" w:rsidRPr="00FA33E2">
        <w:rPr>
          <w:rFonts w:ascii="Times New Roman" w:hAnsi="Times New Roman" w:cs="Times New Roman"/>
          <w:bCs/>
          <w:color w:val="000000"/>
          <w:sz w:val="20"/>
          <w:szCs w:val="20"/>
        </w:rPr>
        <w:t>In line with previous analys</w:t>
      </w:r>
      <w:r w:rsidR="00026F21" w:rsidRPr="00FA33E2">
        <w:rPr>
          <w:rFonts w:ascii="Times New Roman" w:hAnsi="Times New Roman" w:cs="Times New Roman"/>
          <w:bCs/>
          <w:color w:val="000000"/>
          <w:sz w:val="20"/>
          <w:szCs w:val="20"/>
        </w:rPr>
        <w:t>e</w:t>
      </w:r>
      <w:r w:rsidR="001D1FFC" w:rsidRPr="00FA33E2">
        <w:rPr>
          <w:rFonts w:ascii="Times New Roman" w:hAnsi="Times New Roman" w:cs="Times New Roman"/>
          <w:bCs/>
          <w:color w:val="000000"/>
          <w:sz w:val="20"/>
          <w:szCs w:val="20"/>
        </w:rPr>
        <w:t xml:space="preserve">s, an intention to treat analysis was </w:t>
      </w:r>
      <w:r w:rsidR="005438DE" w:rsidRPr="00FA33E2">
        <w:rPr>
          <w:rFonts w:ascii="Times New Roman" w:hAnsi="Times New Roman" w:cs="Times New Roman"/>
          <w:bCs/>
          <w:color w:val="000000"/>
          <w:sz w:val="20"/>
          <w:szCs w:val="20"/>
        </w:rPr>
        <w:t>conducted</w:t>
      </w:r>
      <w:r w:rsidR="007A29F5" w:rsidRPr="00FA33E2">
        <w:rPr>
          <w:rFonts w:ascii="Times New Roman" w:hAnsi="Times New Roman" w:cs="Times New Roman"/>
          <w:bCs/>
          <w:color w:val="000000"/>
          <w:sz w:val="20"/>
          <w:szCs w:val="20"/>
        </w:rPr>
        <w:t xml:space="preserve">, </w:t>
      </w:r>
      <w:r w:rsidR="00B16CD3" w:rsidRPr="00FA33E2">
        <w:rPr>
          <w:rFonts w:ascii="Times New Roman" w:hAnsi="Times New Roman" w:cs="Times New Roman"/>
          <w:bCs/>
          <w:color w:val="000000"/>
          <w:sz w:val="20"/>
          <w:szCs w:val="20"/>
        </w:rPr>
        <w:t xml:space="preserve">in that </w:t>
      </w:r>
      <w:r w:rsidR="007A29F5" w:rsidRPr="00FA33E2">
        <w:rPr>
          <w:rFonts w:ascii="Times New Roman" w:hAnsi="Times New Roman" w:cs="Times New Roman"/>
          <w:bCs/>
          <w:color w:val="000000"/>
          <w:sz w:val="20"/>
          <w:szCs w:val="20"/>
        </w:rPr>
        <w:t>all participants were included</w:t>
      </w:r>
      <w:r w:rsidR="001D1FFC" w:rsidRPr="00FA33E2">
        <w:rPr>
          <w:rFonts w:ascii="Times New Roman" w:hAnsi="Times New Roman" w:cs="Times New Roman"/>
          <w:bCs/>
          <w:color w:val="000000"/>
          <w:sz w:val="20"/>
          <w:szCs w:val="20"/>
        </w:rPr>
        <w:t>, regardless of their attendance at follow up or completion of questionnaire</w:t>
      </w:r>
      <w:r w:rsidR="00B16CD3" w:rsidRPr="00FA33E2">
        <w:rPr>
          <w:rFonts w:ascii="Times New Roman" w:hAnsi="Times New Roman" w:cs="Times New Roman"/>
          <w:bCs/>
          <w:color w:val="000000"/>
          <w:sz w:val="20"/>
          <w:szCs w:val="20"/>
        </w:rPr>
        <w:t>s</w:t>
      </w:r>
      <w:r w:rsidR="001D1FFC" w:rsidRPr="00FA33E2">
        <w:rPr>
          <w:rFonts w:ascii="Times New Roman" w:hAnsi="Times New Roman" w:cs="Times New Roman"/>
          <w:bCs/>
          <w:color w:val="000000"/>
          <w:sz w:val="20"/>
          <w:szCs w:val="20"/>
        </w:rPr>
        <w:t xml:space="preserve">. </w:t>
      </w:r>
      <w:r w:rsidR="00DB5B84" w:rsidRPr="00FA33E2">
        <w:rPr>
          <w:rFonts w:ascii="Times New Roman" w:hAnsi="Times New Roman" w:cs="Times New Roman"/>
          <w:bCs/>
          <w:color w:val="000000"/>
          <w:sz w:val="20"/>
          <w:szCs w:val="20"/>
        </w:rPr>
        <w:t xml:space="preserve">The trial </w:t>
      </w:r>
      <w:r w:rsidR="00440308" w:rsidRPr="00FA33E2">
        <w:rPr>
          <w:rFonts w:ascii="Times New Roman" w:hAnsi="Times New Roman" w:cs="Times New Roman"/>
          <w:bCs/>
          <w:color w:val="000000"/>
          <w:sz w:val="20"/>
          <w:szCs w:val="20"/>
        </w:rPr>
        <w:t>(</w:t>
      </w:r>
      <w:r w:rsidR="00DB5B84" w:rsidRPr="00FA33E2">
        <w:rPr>
          <w:rFonts w:ascii="Times New Roman" w:hAnsi="Times New Roman" w:cs="Times New Roman"/>
          <w:bCs/>
          <w:color w:val="000000"/>
          <w:sz w:val="20"/>
          <w:szCs w:val="20"/>
        </w:rPr>
        <w:t>number ISRCTN82857232</w:t>
      </w:r>
      <w:r w:rsidR="00440308" w:rsidRPr="00FA33E2">
        <w:rPr>
          <w:rFonts w:ascii="Times New Roman" w:hAnsi="Times New Roman" w:cs="Times New Roman"/>
          <w:bCs/>
          <w:color w:val="000000"/>
          <w:sz w:val="20"/>
          <w:szCs w:val="20"/>
        </w:rPr>
        <w:t>)</w:t>
      </w:r>
      <w:r w:rsidR="00DB5B84" w:rsidRPr="00FA33E2">
        <w:rPr>
          <w:rFonts w:ascii="Times New Roman" w:hAnsi="Times New Roman" w:cs="Times New Roman"/>
          <w:bCs/>
          <w:color w:val="000000"/>
          <w:sz w:val="20"/>
          <w:szCs w:val="20"/>
        </w:rPr>
        <w:t xml:space="preserve"> was registered with Current Controlled Trials</w:t>
      </w:r>
      <w:r w:rsidR="00C42D5C" w:rsidRPr="00FA33E2">
        <w:rPr>
          <w:rFonts w:ascii="Times New Roman" w:hAnsi="Times New Roman" w:cs="Times New Roman"/>
          <w:bCs/>
          <w:color w:val="000000"/>
          <w:sz w:val="20"/>
          <w:szCs w:val="20"/>
        </w:rPr>
        <w:t xml:space="preserve"> and ethical approval was gained centrally at from NRES Committee East of England East</w:t>
      </w:r>
      <w:r w:rsidR="00440308" w:rsidRPr="00FA33E2">
        <w:rPr>
          <w:rFonts w:ascii="Times New Roman" w:hAnsi="Times New Roman" w:cs="Times New Roman"/>
          <w:bCs/>
          <w:color w:val="000000"/>
          <w:sz w:val="20"/>
          <w:szCs w:val="20"/>
        </w:rPr>
        <w:t xml:space="preserve"> and locally from NRES Committee South Central Oxford and NRES Committee North West Liverpool Central. </w:t>
      </w:r>
    </w:p>
    <w:p w14:paraId="7499304A" w14:textId="77777777" w:rsidR="00CB517A" w:rsidRPr="00FA33E2" w:rsidRDefault="00CB517A" w:rsidP="00CB517A">
      <w:pPr>
        <w:spacing w:line="360" w:lineRule="auto"/>
        <w:rPr>
          <w:rFonts w:ascii="Times New Roman" w:hAnsi="Times New Roman" w:cs="Times New Roman"/>
          <w:sz w:val="20"/>
          <w:szCs w:val="20"/>
        </w:rPr>
      </w:pPr>
    </w:p>
    <w:p w14:paraId="0FA3D913" w14:textId="5F3875EC" w:rsidR="00040F71" w:rsidRPr="00FA33E2" w:rsidRDefault="00440308" w:rsidP="00CB517A">
      <w:pPr>
        <w:spacing w:line="360" w:lineRule="auto"/>
        <w:rPr>
          <w:rFonts w:ascii="Times New Roman" w:hAnsi="Times New Roman" w:cs="Times New Roman"/>
          <w:sz w:val="20"/>
          <w:szCs w:val="20"/>
        </w:rPr>
      </w:pPr>
      <w:r w:rsidRPr="00FA33E2">
        <w:rPr>
          <w:rFonts w:ascii="Times New Roman" w:hAnsi="Times New Roman" w:cs="Times New Roman"/>
          <w:sz w:val="20"/>
          <w:szCs w:val="20"/>
        </w:rPr>
        <w:t xml:space="preserve">The intervention was </w:t>
      </w:r>
      <w:r w:rsidR="00421B39" w:rsidRPr="00FA33E2">
        <w:rPr>
          <w:rFonts w:ascii="Times New Roman" w:hAnsi="Times New Roman" w:cs="Times New Roman"/>
          <w:sz w:val="20"/>
          <w:szCs w:val="20"/>
        </w:rPr>
        <w:t xml:space="preserve">either </w:t>
      </w:r>
      <w:r w:rsidRPr="00FA33E2">
        <w:rPr>
          <w:rFonts w:ascii="Times New Roman" w:hAnsi="Times New Roman" w:cs="Times New Roman"/>
          <w:sz w:val="20"/>
          <w:szCs w:val="20"/>
        </w:rPr>
        <w:t xml:space="preserve">a </w:t>
      </w:r>
      <w:r w:rsidR="008E50C4" w:rsidRPr="00FA33E2">
        <w:rPr>
          <w:rFonts w:ascii="Times New Roman" w:hAnsi="Times New Roman" w:cs="Times New Roman"/>
          <w:sz w:val="20"/>
          <w:szCs w:val="20"/>
        </w:rPr>
        <w:t>12- or 52-week</w:t>
      </w:r>
      <w:r w:rsidRPr="00FA33E2">
        <w:rPr>
          <w:rFonts w:ascii="Times New Roman" w:hAnsi="Times New Roman" w:cs="Times New Roman"/>
          <w:sz w:val="20"/>
          <w:szCs w:val="20"/>
        </w:rPr>
        <w:t xml:space="preserve"> local Weight Watchers programme</w:t>
      </w:r>
      <w:r w:rsidR="0036716B" w:rsidRPr="00FA33E2">
        <w:rPr>
          <w:rFonts w:ascii="Times New Roman" w:hAnsi="Times New Roman" w:cs="Times New Roman"/>
          <w:sz w:val="20"/>
          <w:szCs w:val="20"/>
        </w:rPr>
        <w:t xml:space="preserve">, with </w:t>
      </w:r>
      <w:r w:rsidR="0006253D" w:rsidRPr="00FA33E2">
        <w:rPr>
          <w:rFonts w:ascii="Times New Roman" w:hAnsi="Times New Roman" w:cs="Times New Roman"/>
          <w:sz w:val="20"/>
          <w:szCs w:val="20"/>
        </w:rPr>
        <w:t>a unique code to access</w:t>
      </w:r>
      <w:r w:rsidR="0036716B" w:rsidRPr="00FA33E2">
        <w:rPr>
          <w:rFonts w:ascii="Times New Roman" w:hAnsi="Times New Roman" w:cs="Times New Roman"/>
          <w:sz w:val="20"/>
          <w:szCs w:val="20"/>
        </w:rPr>
        <w:t xml:space="preserve"> digital tools to use throughout their programme. They were </w:t>
      </w:r>
      <w:r w:rsidRPr="00FA33E2">
        <w:rPr>
          <w:rFonts w:ascii="Times New Roman" w:hAnsi="Times New Roman" w:cs="Times New Roman"/>
          <w:sz w:val="20"/>
          <w:szCs w:val="20"/>
        </w:rPr>
        <w:t xml:space="preserve">given a booklet of vouchers to exchange at each </w:t>
      </w:r>
      <w:r w:rsidR="0036716B" w:rsidRPr="00FA33E2">
        <w:rPr>
          <w:rFonts w:ascii="Times New Roman" w:hAnsi="Times New Roman" w:cs="Times New Roman"/>
          <w:sz w:val="20"/>
          <w:szCs w:val="20"/>
        </w:rPr>
        <w:t xml:space="preserve">weekly </w:t>
      </w:r>
      <w:r w:rsidR="00A55B61" w:rsidRPr="00FA33E2">
        <w:rPr>
          <w:rFonts w:ascii="Times New Roman" w:hAnsi="Times New Roman" w:cs="Times New Roman"/>
          <w:sz w:val="20"/>
          <w:szCs w:val="20"/>
        </w:rPr>
        <w:t>visit (the same vouchers that are used in the UK National Health Service referral scheme) enabling participants to attend without charge</w:t>
      </w:r>
      <w:r w:rsidR="0036716B" w:rsidRPr="00FA33E2">
        <w:rPr>
          <w:rFonts w:ascii="Times New Roman" w:hAnsi="Times New Roman" w:cs="Times New Roman"/>
          <w:sz w:val="20"/>
          <w:szCs w:val="20"/>
        </w:rPr>
        <w:t>.</w:t>
      </w:r>
      <w:r w:rsidR="00A55B61" w:rsidRPr="00FA33E2">
        <w:rPr>
          <w:rFonts w:ascii="Times New Roman" w:hAnsi="Times New Roman" w:cs="Times New Roman"/>
          <w:sz w:val="20"/>
          <w:szCs w:val="20"/>
        </w:rPr>
        <w:t xml:space="preserve"> The </w:t>
      </w:r>
      <w:r w:rsidR="004F4AC7" w:rsidRPr="00FA33E2">
        <w:rPr>
          <w:rFonts w:ascii="Times New Roman" w:hAnsi="Times New Roman" w:cs="Times New Roman"/>
          <w:sz w:val="20"/>
          <w:szCs w:val="20"/>
        </w:rPr>
        <w:t>brief intervention</w:t>
      </w:r>
      <w:r w:rsidR="00A55B61" w:rsidRPr="00FA33E2">
        <w:rPr>
          <w:rFonts w:ascii="Times New Roman" w:hAnsi="Times New Roman" w:cs="Times New Roman"/>
          <w:sz w:val="20"/>
          <w:szCs w:val="20"/>
        </w:rPr>
        <w:t xml:space="preserve"> group were given a 32-page British Heart Foundation </w:t>
      </w:r>
      <w:r w:rsidR="00DD4676" w:rsidRPr="00FA33E2">
        <w:rPr>
          <w:rFonts w:ascii="Times New Roman" w:hAnsi="Times New Roman" w:cs="Times New Roman"/>
          <w:sz w:val="20"/>
          <w:szCs w:val="20"/>
        </w:rPr>
        <w:t xml:space="preserve">booklet </w:t>
      </w:r>
      <w:r w:rsidR="00A55B61" w:rsidRPr="00FA33E2">
        <w:rPr>
          <w:rFonts w:ascii="Times New Roman" w:hAnsi="Times New Roman" w:cs="Times New Roman"/>
          <w:sz w:val="20"/>
          <w:szCs w:val="20"/>
        </w:rPr>
        <w:t xml:space="preserve">of </w:t>
      </w:r>
      <w:r w:rsidR="00CB61A0" w:rsidRPr="00FA33E2">
        <w:rPr>
          <w:rFonts w:ascii="Times New Roman" w:hAnsi="Times New Roman" w:cs="Times New Roman"/>
          <w:sz w:val="20"/>
          <w:szCs w:val="20"/>
        </w:rPr>
        <w:t>s</w:t>
      </w:r>
      <w:r w:rsidR="00A55B61" w:rsidRPr="00FA33E2">
        <w:rPr>
          <w:rFonts w:ascii="Times New Roman" w:hAnsi="Times New Roman" w:cs="Times New Roman"/>
          <w:sz w:val="20"/>
          <w:szCs w:val="20"/>
        </w:rPr>
        <w:t xml:space="preserve">elf-help weight management strategies. Research staff read from a script, explaining the structure and content of the booklet. </w:t>
      </w:r>
    </w:p>
    <w:p w14:paraId="7A952CE0" w14:textId="77777777" w:rsidR="00CB517A" w:rsidRPr="00FA33E2" w:rsidRDefault="00CB517A" w:rsidP="00CB517A">
      <w:pPr>
        <w:spacing w:line="360" w:lineRule="auto"/>
        <w:rPr>
          <w:rFonts w:ascii="Times New Roman" w:hAnsi="Times New Roman" w:cs="Times New Roman"/>
          <w:sz w:val="20"/>
          <w:szCs w:val="20"/>
        </w:rPr>
      </w:pPr>
    </w:p>
    <w:p w14:paraId="69C84D27" w14:textId="4F9CD6FC" w:rsidR="001D1FFC" w:rsidRPr="00FA33E2" w:rsidRDefault="001D1FFC" w:rsidP="00CB517A">
      <w:pPr>
        <w:spacing w:line="360" w:lineRule="auto"/>
        <w:rPr>
          <w:rFonts w:ascii="Times New Roman" w:hAnsi="Times New Roman" w:cs="Times New Roman"/>
          <w:bCs/>
          <w:color w:val="000000"/>
          <w:sz w:val="20"/>
          <w:szCs w:val="20"/>
        </w:rPr>
      </w:pPr>
      <w:r w:rsidRPr="00FA33E2">
        <w:rPr>
          <w:rFonts w:ascii="Times New Roman" w:hAnsi="Times New Roman" w:cs="Times New Roman"/>
          <w:sz w:val="20"/>
          <w:szCs w:val="20"/>
        </w:rPr>
        <w:t>The HADS</w:t>
      </w:r>
      <w:r w:rsidR="00DB45DC" w:rsidRPr="00FA33E2">
        <w:rPr>
          <w:rFonts w:ascii="Times New Roman" w:hAnsi="Times New Roman" w:cs="Times New Roman"/>
          <w:sz w:val="20"/>
          <w:szCs w:val="20"/>
        </w:rPr>
        <w:t xml:space="preserve"> </w:t>
      </w:r>
      <w:r w:rsidR="0001500E" w:rsidRPr="00FA33E2">
        <w:rPr>
          <w:rFonts w:ascii="Times New Roman" w:hAnsi="Times New Roman" w:cs="Times New Roman"/>
          <w:sz w:val="20"/>
          <w:szCs w:val="20"/>
        </w:rPr>
        <w:t>is a self-assessment scale consisting of 14 items which are each rated on a scale of 0-3 by the participant</w:t>
      </w:r>
      <w:r w:rsidR="00D813B7" w:rsidRPr="00FA33E2">
        <w:rPr>
          <w:rFonts w:ascii="Times New Roman" w:hAnsi="Times New Roman" w:cs="Times New Roman"/>
          <w:sz w:val="20"/>
          <w:szCs w:val="20"/>
        </w:rPr>
        <w:t>; 7 assess depression</w:t>
      </w:r>
      <w:r w:rsidR="00332AD0" w:rsidRPr="00FA33E2">
        <w:rPr>
          <w:rFonts w:ascii="Times New Roman" w:hAnsi="Times New Roman" w:cs="Times New Roman"/>
          <w:sz w:val="20"/>
          <w:szCs w:val="20"/>
        </w:rPr>
        <w:t xml:space="preserve"> symptoms</w:t>
      </w:r>
      <w:r w:rsidR="00D813B7" w:rsidRPr="00FA33E2">
        <w:rPr>
          <w:rFonts w:ascii="Times New Roman" w:hAnsi="Times New Roman" w:cs="Times New Roman"/>
          <w:sz w:val="20"/>
          <w:szCs w:val="20"/>
        </w:rPr>
        <w:t xml:space="preserve"> and 7 </w:t>
      </w:r>
      <w:r w:rsidR="00332AD0" w:rsidRPr="00FA33E2">
        <w:rPr>
          <w:rFonts w:ascii="Times New Roman" w:hAnsi="Times New Roman" w:cs="Times New Roman"/>
          <w:sz w:val="20"/>
          <w:szCs w:val="20"/>
        </w:rPr>
        <w:t xml:space="preserve">assess </w:t>
      </w:r>
      <w:r w:rsidR="00D813B7" w:rsidRPr="00FA33E2">
        <w:rPr>
          <w:rFonts w:ascii="Times New Roman" w:hAnsi="Times New Roman" w:cs="Times New Roman"/>
          <w:sz w:val="20"/>
          <w:szCs w:val="20"/>
        </w:rPr>
        <w:t xml:space="preserve">anxiety symptoms. </w:t>
      </w:r>
      <w:r w:rsidR="0001500E" w:rsidRPr="00FA33E2">
        <w:rPr>
          <w:rFonts w:ascii="Times New Roman" w:hAnsi="Times New Roman" w:cs="Times New Roman"/>
          <w:sz w:val="20"/>
          <w:szCs w:val="20"/>
        </w:rPr>
        <w:t xml:space="preserve"> </w:t>
      </w:r>
      <w:r w:rsidR="006D1B4D" w:rsidRPr="00FA33E2">
        <w:rPr>
          <w:rFonts w:ascii="Times New Roman" w:hAnsi="Times New Roman" w:cs="Times New Roman"/>
          <w:sz w:val="20"/>
          <w:szCs w:val="20"/>
        </w:rPr>
        <w:t xml:space="preserve">The maximum score for both depression and anxiety </w:t>
      </w:r>
      <w:proofErr w:type="gramStart"/>
      <w:r w:rsidR="006D1B4D" w:rsidRPr="00FA33E2">
        <w:rPr>
          <w:rFonts w:ascii="Times New Roman" w:hAnsi="Times New Roman" w:cs="Times New Roman"/>
          <w:sz w:val="20"/>
          <w:szCs w:val="20"/>
        </w:rPr>
        <w:t>is</w:t>
      </w:r>
      <w:proofErr w:type="gramEnd"/>
      <w:r w:rsidR="006D1B4D" w:rsidRPr="00FA33E2">
        <w:rPr>
          <w:rFonts w:ascii="Times New Roman" w:hAnsi="Times New Roman" w:cs="Times New Roman"/>
          <w:sz w:val="20"/>
          <w:szCs w:val="20"/>
        </w:rPr>
        <w:t xml:space="preserve"> 21. A score of 0-7 is considered norm</w:t>
      </w:r>
      <w:r w:rsidR="003177E3" w:rsidRPr="00FA33E2">
        <w:rPr>
          <w:rFonts w:ascii="Times New Roman" w:hAnsi="Times New Roman" w:cs="Times New Roman"/>
          <w:sz w:val="20"/>
          <w:szCs w:val="20"/>
        </w:rPr>
        <w:t xml:space="preserve">al; 8-10 borderline; and 11-21 </w:t>
      </w:r>
      <w:r w:rsidR="00332AD0" w:rsidRPr="00FA33E2">
        <w:rPr>
          <w:rFonts w:ascii="Times New Roman" w:hAnsi="Times New Roman" w:cs="Times New Roman"/>
          <w:sz w:val="20"/>
          <w:szCs w:val="20"/>
        </w:rPr>
        <w:t>indicates the probable presence of</w:t>
      </w:r>
      <w:r w:rsidR="00026F21" w:rsidRPr="00FA33E2">
        <w:rPr>
          <w:rFonts w:ascii="Times New Roman" w:hAnsi="Times New Roman" w:cs="Times New Roman"/>
          <w:sz w:val="20"/>
          <w:szCs w:val="20"/>
        </w:rPr>
        <w:t xml:space="preserve"> depression or anxiety disorder</w:t>
      </w:r>
      <w:r w:rsidR="006D1B4D" w:rsidRPr="00FA33E2">
        <w:rPr>
          <w:rFonts w:ascii="Times New Roman" w:hAnsi="Times New Roman" w:cs="Times New Roman"/>
          <w:sz w:val="20"/>
          <w:szCs w:val="20"/>
        </w:rPr>
        <w:t xml:space="preserve">. </w:t>
      </w:r>
      <w:r w:rsidR="003177E3" w:rsidRPr="00FA33E2">
        <w:rPr>
          <w:rFonts w:ascii="Times New Roman" w:hAnsi="Times New Roman" w:cs="Times New Roman"/>
          <w:sz w:val="20"/>
          <w:szCs w:val="20"/>
        </w:rPr>
        <w:t>The HADS</w:t>
      </w:r>
      <w:r w:rsidR="0001500E" w:rsidRPr="00FA33E2">
        <w:rPr>
          <w:rFonts w:ascii="Times New Roman" w:hAnsi="Times New Roman" w:cs="Times New Roman"/>
          <w:sz w:val="20"/>
          <w:szCs w:val="20"/>
        </w:rPr>
        <w:t xml:space="preserve"> </w:t>
      </w:r>
      <w:r w:rsidR="00E4578F" w:rsidRPr="00FA33E2">
        <w:rPr>
          <w:rFonts w:ascii="Times New Roman" w:hAnsi="Times New Roman" w:cs="Times New Roman"/>
          <w:sz w:val="20"/>
          <w:szCs w:val="20"/>
        </w:rPr>
        <w:t xml:space="preserve">has a sensitivity and specificity of 0.8, comparable to the General Health Questionnaire and </w:t>
      </w:r>
      <w:r w:rsidR="00DB45DC" w:rsidRPr="00FA33E2">
        <w:rPr>
          <w:rFonts w:ascii="Times New Roman" w:hAnsi="Times New Roman" w:cs="Times New Roman"/>
          <w:sz w:val="20"/>
          <w:szCs w:val="20"/>
        </w:rPr>
        <w:t>has been judged to perform well when assessing symptom severity in anxiety disorders and depression in a primary care setting</w:t>
      </w:r>
      <w:r w:rsidR="00700948" w:rsidRPr="00FA33E2">
        <w:rPr>
          <w:rFonts w:ascii="Times New Roman" w:hAnsi="Times New Roman" w:cs="Times New Roman"/>
          <w:sz w:val="20"/>
          <w:szCs w:val="20"/>
        </w:rPr>
        <w:t xml:space="preserve"> </w:t>
      </w:r>
      <w:r w:rsidR="00583DE5" w:rsidRPr="00FA33E2">
        <w:rPr>
          <w:rFonts w:ascii="Times New Roman" w:hAnsi="Times New Roman" w:cs="Times New Roman"/>
          <w:sz w:val="20"/>
          <w:szCs w:val="20"/>
        </w:rPr>
        <w:fldChar w:fldCharType="begin"/>
      </w:r>
      <w:r w:rsidR="00D64594">
        <w:rPr>
          <w:rFonts w:ascii="Times New Roman" w:hAnsi="Times New Roman" w:cs="Times New Roman"/>
          <w:sz w:val="20"/>
          <w:szCs w:val="20"/>
        </w:rPr>
        <w:instrText xml:space="preserve"> ADDIN EN.CITE &lt;EndNote&gt;&lt;Cite&gt;&lt;Author&gt;Bjelland&lt;/Author&gt;&lt;Year&gt;2002&lt;/Year&gt;&lt;RecNum&gt;1029&lt;/RecNum&gt;&lt;DisplayText&gt;[23]&lt;/DisplayText&gt;&lt;record&gt;&lt;rec-number&gt;1029&lt;/rec-number&gt;&lt;foreign-keys&gt;&lt;key app="EN" db-id="v05evpxaqfp90sezv20xp5ait5rwzpzvdsez" timestamp="1604675144" guid="56aa23d5-1545-412f-bb21-c462e89f139e"&gt;1029&lt;/key&gt;&lt;/foreign-keys&gt;&lt;ref-type name="Journal Article"&gt;17&lt;/ref-type&gt;&lt;contributors&gt;&lt;authors&gt;&lt;author&gt;Bjelland, I.&lt;/author&gt;&lt;author&gt;Dahl, A. A.&lt;/author&gt;&lt;author&gt;Haug, T. T.&lt;/author&gt;&lt;author&gt;Neckelmann, D.&lt;/author&gt;&lt;/authors&gt;&lt;/contributors&gt;&lt;titles&gt;&lt;title&gt;The validity of the Hospital Anxiety and Depression Scale. An updated literature review&lt;/title&gt;&lt;secondary-title&gt;J Psychosom Res&lt;/secondary-title&gt;&lt;/titles&gt;&lt;periodical&gt;&lt;full-title&gt;J Psychosom Res&lt;/full-title&gt;&lt;abbr-1&gt;Journal of psychosomatic research&lt;/abbr-1&gt;&lt;/periodical&gt;&lt;pages&gt;69-77&lt;/pages&gt;&lt;volume&gt;52&lt;/volume&gt;&lt;number&gt;2&lt;/number&gt;&lt;keywords&gt;&lt;keyword&gt;Anxiety Disorders&lt;/keyword&gt;&lt;keyword&gt;Depressive Disorder&lt;/keyword&gt;&lt;keyword&gt;Humans&lt;/keyword&gt;&lt;keyword&gt;Primary Health Care&lt;/keyword&gt;&lt;keyword&gt;Psychiatric Status Rating Scales&lt;/keyword&gt;&lt;keyword&gt;Psychometrics&lt;/keyword&gt;&lt;keyword&gt;Reproducibility of Results&lt;/keyword&gt;&lt;keyword&gt;Sensitivity and Specificity&lt;/keyword&gt;&lt;keyword&gt;Surveys and Questionnaires&lt;/keyword&gt;&lt;/keywords&gt;&lt;dates&gt;&lt;year&gt;2002&lt;/year&gt;&lt;pub-dates&gt;&lt;date&gt;Feb&lt;/date&gt;&lt;/pub-dates&gt;&lt;/dates&gt;&lt;isbn&gt;0022-3999&lt;/isbn&gt;&lt;accession-num&gt;11832252&lt;/accession-num&gt;&lt;urls&gt;&lt;related-urls&gt;&lt;url&gt;https://www.ncbi.nlm.nih.gov/pubmed/11832252&lt;/url&gt;&lt;/related-urls&gt;&lt;/urls&gt;&lt;language&gt;eng&lt;/language&gt;&lt;/record&gt;&lt;/Cite&gt;&lt;/EndNote&gt;</w:instrText>
      </w:r>
      <w:r w:rsidR="00583DE5" w:rsidRPr="00FA33E2">
        <w:rPr>
          <w:rFonts w:ascii="Times New Roman" w:hAnsi="Times New Roman" w:cs="Times New Roman"/>
          <w:sz w:val="20"/>
          <w:szCs w:val="20"/>
        </w:rPr>
        <w:fldChar w:fldCharType="separate"/>
      </w:r>
      <w:r w:rsidR="00F10CD8">
        <w:rPr>
          <w:rFonts w:ascii="Times New Roman" w:hAnsi="Times New Roman" w:cs="Times New Roman"/>
          <w:noProof/>
          <w:sz w:val="20"/>
          <w:szCs w:val="20"/>
        </w:rPr>
        <w:t>[23]</w:t>
      </w:r>
      <w:r w:rsidR="00583DE5" w:rsidRPr="00FA33E2">
        <w:rPr>
          <w:rFonts w:ascii="Times New Roman" w:hAnsi="Times New Roman" w:cs="Times New Roman"/>
          <w:sz w:val="20"/>
          <w:szCs w:val="20"/>
        </w:rPr>
        <w:fldChar w:fldCharType="end"/>
      </w:r>
      <w:r w:rsidR="00700948" w:rsidRPr="00FA33E2">
        <w:rPr>
          <w:rFonts w:ascii="Times New Roman" w:hAnsi="Times New Roman" w:cs="Times New Roman"/>
          <w:sz w:val="20"/>
          <w:szCs w:val="20"/>
        </w:rPr>
        <w:t>.</w:t>
      </w:r>
      <w:r w:rsidR="00DB45DC" w:rsidRPr="00FA33E2">
        <w:rPr>
          <w:rFonts w:ascii="Times New Roman" w:hAnsi="Times New Roman" w:cs="Times New Roman"/>
          <w:sz w:val="20"/>
          <w:szCs w:val="20"/>
        </w:rPr>
        <w:t xml:space="preserve"> </w:t>
      </w:r>
      <w:r w:rsidR="00A07951" w:rsidRPr="00FA33E2">
        <w:rPr>
          <w:rFonts w:ascii="Times New Roman" w:hAnsi="Times New Roman" w:cs="Times New Roman"/>
          <w:sz w:val="20"/>
          <w:szCs w:val="20"/>
        </w:rPr>
        <w:t xml:space="preserve">We included </w:t>
      </w:r>
      <w:r w:rsidR="00231F18" w:rsidRPr="00FA33E2">
        <w:rPr>
          <w:rFonts w:ascii="Times New Roman" w:hAnsi="Times New Roman" w:cs="Times New Roman"/>
          <w:sz w:val="20"/>
          <w:szCs w:val="20"/>
        </w:rPr>
        <w:t xml:space="preserve">data from completed </w:t>
      </w:r>
      <w:r w:rsidR="00A07951" w:rsidRPr="00FA33E2">
        <w:rPr>
          <w:rFonts w:ascii="Times New Roman" w:hAnsi="Times New Roman" w:cs="Times New Roman"/>
          <w:sz w:val="20"/>
          <w:szCs w:val="20"/>
        </w:rPr>
        <w:t>questionnaires.</w:t>
      </w:r>
      <w:r w:rsidRPr="00FA33E2">
        <w:rPr>
          <w:rFonts w:ascii="Times New Roman" w:hAnsi="Times New Roman" w:cs="Times New Roman"/>
          <w:bCs/>
          <w:color w:val="000000"/>
          <w:sz w:val="20"/>
          <w:szCs w:val="20"/>
        </w:rPr>
        <w:t xml:space="preserve"> </w:t>
      </w:r>
    </w:p>
    <w:p w14:paraId="16ED7296" w14:textId="77777777" w:rsidR="00CB517A" w:rsidRPr="00FA33E2" w:rsidRDefault="00CB517A" w:rsidP="00CB517A">
      <w:pPr>
        <w:spacing w:line="360" w:lineRule="auto"/>
        <w:rPr>
          <w:rFonts w:ascii="Times New Roman" w:hAnsi="Times New Roman" w:cs="Times New Roman"/>
          <w:bCs/>
          <w:color w:val="000000"/>
          <w:sz w:val="20"/>
          <w:szCs w:val="20"/>
        </w:rPr>
      </w:pPr>
    </w:p>
    <w:p w14:paraId="4F4AD962" w14:textId="67A5DA40" w:rsidR="00CB517A" w:rsidRPr="00FA33E2" w:rsidRDefault="0001500E" w:rsidP="00837D37">
      <w:pPr>
        <w:spacing w:line="360" w:lineRule="auto"/>
        <w:rPr>
          <w:rFonts w:ascii="Times New Roman" w:hAnsi="Times New Roman" w:cs="Times New Roman"/>
          <w:sz w:val="20"/>
          <w:szCs w:val="20"/>
        </w:rPr>
      </w:pPr>
      <w:r w:rsidRPr="00FA33E2">
        <w:rPr>
          <w:rFonts w:ascii="Times New Roman" w:hAnsi="Times New Roman" w:cs="Times New Roman"/>
          <w:sz w:val="20"/>
          <w:szCs w:val="20"/>
        </w:rPr>
        <w:t xml:space="preserve">The </w:t>
      </w:r>
      <w:r w:rsidR="00026A43" w:rsidRPr="00FA33E2">
        <w:rPr>
          <w:rFonts w:ascii="Times New Roman" w:hAnsi="Times New Roman" w:cs="Times New Roman"/>
          <w:sz w:val="20"/>
          <w:szCs w:val="20"/>
        </w:rPr>
        <w:t>data were</w:t>
      </w:r>
      <w:r w:rsidRPr="00FA33E2">
        <w:rPr>
          <w:rFonts w:ascii="Times New Roman" w:hAnsi="Times New Roman" w:cs="Times New Roman"/>
          <w:sz w:val="20"/>
          <w:szCs w:val="20"/>
        </w:rPr>
        <w:t xml:space="preserve"> analysed in </w:t>
      </w:r>
      <w:r w:rsidR="00F84D03" w:rsidRPr="00FA33E2">
        <w:rPr>
          <w:rFonts w:ascii="Times New Roman" w:hAnsi="Times New Roman" w:cs="Times New Roman"/>
          <w:sz w:val="20"/>
          <w:szCs w:val="20"/>
        </w:rPr>
        <w:t>Stata</w:t>
      </w:r>
      <w:r w:rsidR="00F84D03" w:rsidRPr="00FA33E2">
        <w:rPr>
          <w:rFonts w:ascii="Times New Roman" w:hAnsi="Times New Roman" w:cs="Times New Roman"/>
          <w:sz w:val="20"/>
          <w:szCs w:val="20"/>
          <w:vertAlign w:val="superscript"/>
        </w:rPr>
        <w:t xml:space="preserve"> </w:t>
      </w:r>
      <w:r w:rsidR="00F84D03" w:rsidRPr="00FA33E2">
        <w:rPr>
          <w:rFonts w:ascii="Times New Roman" w:hAnsi="Times New Roman" w:cs="Times New Roman"/>
          <w:sz w:val="20"/>
          <w:szCs w:val="20"/>
        </w:rPr>
        <w:t>(</w:t>
      </w:r>
      <w:r w:rsidR="00421B39" w:rsidRPr="00FA33E2">
        <w:rPr>
          <w:rFonts w:ascii="Times New Roman" w:hAnsi="Times New Roman" w:cs="Times New Roman"/>
          <w:sz w:val="20"/>
          <w:szCs w:val="20"/>
        </w:rPr>
        <w:t>Version 14.2)</w:t>
      </w:r>
      <w:r w:rsidRPr="00FA33E2">
        <w:rPr>
          <w:rFonts w:ascii="Times New Roman" w:hAnsi="Times New Roman" w:cs="Times New Roman"/>
          <w:sz w:val="20"/>
          <w:szCs w:val="20"/>
        </w:rPr>
        <w:t xml:space="preserve"> using </w:t>
      </w:r>
      <w:r w:rsidR="00026F21" w:rsidRPr="00FA33E2">
        <w:rPr>
          <w:rFonts w:ascii="Times New Roman" w:hAnsi="Times New Roman" w:cs="Times New Roman"/>
          <w:sz w:val="20"/>
          <w:szCs w:val="20"/>
        </w:rPr>
        <w:t xml:space="preserve">mixed effects </w:t>
      </w:r>
      <w:r w:rsidR="00336069" w:rsidRPr="00FA33E2">
        <w:rPr>
          <w:rFonts w:ascii="Times New Roman" w:hAnsi="Times New Roman" w:cs="Times New Roman"/>
          <w:sz w:val="20"/>
          <w:szCs w:val="20"/>
        </w:rPr>
        <w:t>regression</w:t>
      </w:r>
      <w:r w:rsidR="00F529F7" w:rsidRPr="00FA33E2">
        <w:rPr>
          <w:rFonts w:ascii="Times New Roman" w:hAnsi="Times New Roman" w:cs="Times New Roman"/>
          <w:sz w:val="20"/>
          <w:szCs w:val="20"/>
        </w:rPr>
        <w:t xml:space="preserve"> to calculate the differences between </w:t>
      </w:r>
      <w:r w:rsidR="00934E80" w:rsidRPr="00FA33E2">
        <w:rPr>
          <w:rFonts w:ascii="Times New Roman" w:hAnsi="Times New Roman" w:cs="Times New Roman"/>
          <w:sz w:val="20"/>
          <w:szCs w:val="20"/>
        </w:rPr>
        <w:t xml:space="preserve">intervention </w:t>
      </w:r>
      <w:r w:rsidR="00DE32E7" w:rsidRPr="00FA33E2">
        <w:rPr>
          <w:rFonts w:ascii="Times New Roman" w:hAnsi="Times New Roman" w:cs="Times New Roman"/>
          <w:sz w:val="20"/>
          <w:szCs w:val="20"/>
        </w:rPr>
        <w:t>(</w:t>
      </w:r>
      <w:r w:rsidR="00717CA1" w:rsidRPr="00FA33E2">
        <w:rPr>
          <w:rFonts w:ascii="Times New Roman" w:hAnsi="Times New Roman" w:cs="Times New Roman"/>
          <w:sz w:val="20"/>
          <w:szCs w:val="20"/>
        </w:rPr>
        <w:t xml:space="preserve">either </w:t>
      </w:r>
      <w:r w:rsidR="00332AD0" w:rsidRPr="00FA33E2">
        <w:rPr>
          <w:rFonts w:ascii="Times New Roman" w:hAnsi="Times New Roman" w:cs="Times New Roman"/>
          <w:sz w:val="20"/>
          <w:szCs w:val="20"/>
        </w:rPr>
        <w:t>12-</w:t>
      </w:r>
      <w:r w:rsidR="00717CA1" w:rsidRPr="00FA33E2">
        <w:rPr>
          <w:rFonts w:ascii="Times New Roman" w:hAnsi="Times New Roman" w:cs="Times New Roman"/>
          <w:sz w:val="20"/>
          <w:szCs w:val="20"/>
        </w:rPr>
        <w:t>week or 52</w:t>
      </w:r>
      <w:r w:rsidR="00A07951" w:rsidRPr="00FA33E2">
        <w:rPr>
          <w:rFonts w:ascii="Times New Roman" w:hAnsi="Times New Roman" w:cs="Times New Roman"/>
          <w:sz w:val="20"/>
          <w:szCs w:val="20"/>
        </w:rPr>
        <w:t>-</w:t>
      </w:r>
      <w:r w:rsidR="00717CA1" w:rsidRPr="00FA33E2">
        <w:rPr>
          <w:rFonts w:ascii="Times New Roman" w:hAnsi="Times New Roman" w:cs="Times New Roman"/>
          <w:sz w:val="20"/>
          <w:szCs w:val="20"/>
        </w:rPr>
        <w:t xml:space="preserve">week </w:t>
      </w:r>
      <w:r w:rsidR="00DE32E7" w:rsidRPr="00FA33E2">
        <w:rPr>
          <w:rFonts w:ascii="Times New Roman" w:hAnsi="Times New Roman" w:cs="Times New Roman"/>
          <w:sz w:val="20"/>
          <w:szCs w:val="20"/>
        </w:rPr>
        <w:t xml:space="preserve">structured weight management programme) </w:t>
      </w:r>
      <w:r w:rsidR="00934E80" w:rsidRPr="00FA33E2">
        <w:rPr>
          <w:rFonts w:ascii="Times New Roman" w:hAnsi="Times New Roman" w:cs="Times New Roman"/>
          <w:sz w:val="20"/>
          <w:szCs w:val="20"/>
        </w:rPr>
        <w:t>and control</w:t>
      </w:r>
      <w:r w:rsidR="00DE32E7" w:rsidRPr="00FA33E2">
        <w:rPr>
          <w:rFonts w:ascii="Times New Roman" w:hAnsi="Times New Roman" w:cs="Times New Roman"/>
          <w:sz w:val="20"/>
          <w:szCs w:val="20"/>
        </w:rPr>
        <w:t xml:space="preserve"> (</w:t>
      </w:r>
      <w:r w:rsidR="004F4AC7" w:rsidRPr="00FA33E2">
        <w:rPr>
          <w:rFonts w:ascii="Times New Roman" w:hAnsi="Times New Roman" w:cs="Times New Roman"/>
          <w:sz w:val="20"/>
          <w:szCs w:val="20"/>
        </w:rPr>
        <w:t xml:space="preserve">brief intervention based around </w:t>
      </w:r>
      <w:r w:rsidR="00DE32E7" w:rsidRPr="00FA33E2">
        <w:rPr>
          <w:rFonts w:ascii="Times New Roman" w:hAnsi="Times New Roman" w:cs="Times New Roman"/>
          <w:sz w:val="20"/>
          <w:szCs w:val="20"/>
        </w:rPr>
        <w:t>self-help)</w:t>
      </w:r>
      <w:r w:rsidR="00934E80" w:rsidRPr="00FA33E2">
        <w:rPr>
          <w:rFonts w:ascii="Times New Roman" w:hAnsi="Times New Roman" w:cs="Times New Roman"/>
          <w:sz w:val="20"/>
          <w:szCs w:val="20"/>
        </w:rPr>
        <w:t xml:space="preserve"> </w:t>
      </w:r>
      <w:r w:rsidR="00BF3880" w:rsidRPr="00FA33E2">
        <w:rPr>
          <w:rFonts w:ascii="Times New Roman" w:hAnsi="Times New Roman" w:cs="Times New Roman"/>
          <w:sz w:val="20"/>
          <w:szCs w:val="20"/>
        </w:rPr>
        <w:t>HADS</w:t>
      </w:r>
      <w:r w:rsidR="00934E80" w:rsidRPr="00FA33E2">
        <w:rPr>
          <w:rFonts w:ascii="Times New Roman" w:hAnsi="Times New Roman" w:cs="Times New Roman"/>
          <w:sz w:val="20"/>
          <w:szCs w:val="20"/>
        </w:rPr>
        <w:t xml:space="preserve"> at 3, 12 and 24 months</w:t>
      </w:r>
      <w:r w:rsidR="007A29F5" w:rsidRPr="00FA33E2">
        <w:rPr>
          <w:rFonts w:ascii="Times New Roman" w:hAnsi="Times New Roman" w:cs="Times New Roman"/>
          <w:sz w:val="20"/>
          <w:szCs w:val="20"/>
        </w:rPr>
        <w:t xml:space="preserve">. </w:t>
      </w:r>
      <w:r w:rsidR="00DE32E7" w:rsidRPr="00FA33E2">
        <w:rPr>
          <w:rFonts w:ascii="Times New Roman" w:hAnsi="Times New Roman" w:cs="Times New Roman"/>
          <w:sz w:val="20"/>
          <w:szCs w:val="20"/>
        </w:rPr>
        <w:t xml:space="preserve">Sample size was calculated in the initial trial to detect the expected weight loss difference between the </w:t>
      </w:r>
      <w:r w:rsidR="000A56BD" w:rsidRPr="00FA33E2">
        <w:rPr>
          <w:rFonts w:ascii="Times New Roman" w:hAnsi="Times New Roman" w:cs="Times New Roman"/>
          <w:sz w:val="20"/>
          <w:szCs w:val="20"/>
        </w:rPr>
        <w:t>group-based weight loss programme</w:t>
      </w:r>
      <w:r w:rsidR="00DE32E7" w:rsidRPr="00FA33E2">
        <w:rPr>
          <w:rFonts w:ascii="Times New Roman" w:hAnsi="Times New Roman" w:cs="Times New Roman"/>
          <w:sz w:val="20"/>
          <w:szCs w:val="20"/>
        </w:rPr>
        <w:t xml:space="preserve"> and </w:t>
      </w:r>
      <w:r w:rsidR="00130100" w:rsidRPr="00FA33E2">
        <w:rPr>
          <w:rFonts w:ascii="Times New Roman" w:hAnsi="Times New Roman" w:cs="Times New Roman"/>
          <w:sz w:val="20"/>
          <w:szCs w:val="20"/>
        </w:rPr>
        <w:t>brief intervention</w:t>
      </w:r>
      <w:r w:rsidR="00DE32E7" w:rsidRPr="00FA33E2">
        <w:rPr>
          <w:rFonts w:ascii="Times New Roman" w:hAnsi="Times New Roman" w:cs="Times New Roman"/>
          <w:sz w:val="20"/>
          <w:szCs w:val="20"/>
        </w:rPr>
        <w:t xml:space="preserve"> arms (calculated at 1200 participants)</w:t>
      </w:r>
      <w:r w:rsidR="00A975D5">
        <w:rPr>
          <w:rFonts w:ascii="Times New Roman" w:hAnsi="Times New Roman" w:cs="Times New Roman"/>
          <w:sz w:val="20"/>
          <w:szCs w:val="20"/>
        </w:rPr>
        <w:fldChar w:fldCharType="begin">
          <w:fldData xml:space="preserve">PEVuZE5vdGU+PENpdGU+PEF1dGhvcj5BaGVybjwvQXV0aG9yPjxZZWFyPjIwMTQ8L1llYXI+PFJl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</w:fldData>
        </w:fldChar>
      </w:r>
      <w:r w:rsidR="00D64594">
        <w:rPr>
          <w:rFonts w:ascii="Times New Roman" w:hAnsi="Times New Roman" w:cs="Times New Roman"/>
          <w:sz w:val="20"/>
          <w:szCs w:val="20"/>
        </w:rPr>
        <w:instrText xml:space="preserve"> ADDIN EN.CITE </w:instrText>
      </w:r>
      <w:r w:rsidR="00D64594">
        <w:rPr>
          <w:rFonts w:ascii="Times New Roman" w:hAnsi="Times New Roman" w:cs="Times New Roman"/>
          <w:sz w:val="20"/>
          <w:szCs w:val="20"/>
        </w:rPr>
        <w:fldChar w:fldCharType="begin">
          <w:fldData xml:space="preserve">PEVuZE5vdGU+PENpdGU+PEF1dGhvcj5BaGVybjwvQXV0aG9yPjxZZWFyPjIwMTQ8L1llYXI+PFJl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</w:fldData>
        </w:fldChar>
      </w:r>
      <w:r w:rsidR="00D64594">
        <w:rPr>
          <w:rFonts w:ascii="Times New Roman" w:hAnsi="Times New Roman" w:cs="Times New Roman"/>
          <w:sz w:val="20"/>
          <w:szCs w:val="20"/>
        </w:rPr>
        <w:instrText xml:space="preserve"> ADDIN EN.CITE.DATA </w:instrText>
      </w:r>
      <w:r w:rsidR="00D64594">
        <w:rPr>
          <w:rFonts w:ascii="Times New Roman" w:hAnsi="Times New Roman" w:cs="Times New Roman"/>
          <w:sz w:val="20"/>
          <w:szCs w:val="20"/>
        </w:rPr>
      </w:r>
      <w:r w:rsidR="00D64594">
        <w:rPr>
          <w:rFonts w:ascii="Times New Roman" w:hAnsi="Times New Roman" w:cs="Times New Roman"/>
          <w:sz w:val="20"/>
          <w:szCs w:val="20"/>
        </w:rPr>
        <w:fldChar w:fldCharType="end"/>
      </w:r>
      <w:r w:rsidR="00A975D5">
        <w:rPr>
          <w:rFonts w:ascii="Times New Roman" w:hAnsi="Times New Roman" w:cs="Times New Roman"/>
          <w:sz w:val="20"/>
          <w:szCs w:val="20"/>
        </w:rPr>
      </w:r>
      <w:r w:rsidR="00A975D5">
        <w:rPr>
          <w:rFonts w:ascii="Times New Roman" w:hAnsi="Times New Roman" w:cs="Times New Roman"/>
          <w:sz w:val="20"/>
          <w:szCs w:val="20"/>
        </w:rPr>
        <w:fldChar w:fldCharType="separate"/>
      </w:r>
      <w:r w:rsidR="00F10CD8">
        <w:rPr>
          <w:rFonts w:ascii="Times New Roman" w:hAnsi="Times New Roman" w:cs="Times New Roman"/>
          <w:noProof/>
          <w:sz w:val="20"/>
          <w:szCs w:val="20"/>
        </w:rPr>
        <w:t>[21]</w:t>
      </w:r>
      <w:r w:rsidR="00A975D5">
        <w:rPr>
          <w:rFonts w:ascii="Times New Roman" w:hAnsi="Times New Roman" w:cs="Times New Roman"/>
          <w:sz w:val="20"/>
          <w:szCs w:val="20"/>
        </w:rPr>
        <w:fldChar w:fldCharType="end"/>
      </w:r>
      <w:r w:rsidR="00A975D5">
        <w:rPr>
          <w:rFonts w:ascii="Times New Roman" w:hAnsi="Times New Roman" w:cs="Times New Roman"/>
          <w:sz w:val="20"/>
          <w:szCs w:val="20"/>
        </w:rPr>
        <w:t>.</w:t>
      </w:r>
      <w:r w:rsidR="00DE32E7" w:rsidRPr="00FA33E2">
        <w:rPr>
          <w:rFonts w:ascii="Times New Roman" w:hAnsi="Times New Roman" w:cs="Times New Roman"/>
          <w:sz w:val="20"/>
          <w:szCs w:val="20"/>
        </w:rPr>
        <w:t xml:space="preserve"> </w:t>
      </w:r>
      <w:r w:rsidR="00A07951" w:rsidRPr="00FA33E2">
        <w:rPr>
          <w:rFonts w:ascii="Times New Roman" w:hAnsi="Times New Roman" w:cs="Times New Roman"/>
          <w:sz w:val="20"/>
          <w:szCs w:val="20"/>
        </w:rPr>
        <w:t xml:space="preserve">We used </w:t>
      </w:r>
      <w:r w:rsidR="007A29F5" w:rsidRPr="00FA33E2">
        <w:rPr>
          <w:rFonts w:ascii="Times New Roman" w:hAnsi="Times New Roman" w:cs="Times New Roman"/>
          <w:sz w:val="20"/>
          <w:szCs w:val="20"/>
        </w:rPr>
        <w:t xml:space="preserve">three models to investigate </w:t>
      </w:r>
      <w:r w:rsidR="00A07951" w:rsidRPr="00FA33E2">
        <w:rPr>
          <w:rFonts w:ascii="Times New Roman" w:hAnsi="Times New Roman" w:cs="Times New Roman"/>
          <w:sz w:val="20"/>
          <w:szCs w:val="20"/>
        </w:rPr>
        <w:t xml:space="preserve">sensitivity to </w:t>
      </w:r>
      <w:r w:rsidR="007A29F5" w:rsidRPr="00FA33E2">
        <w:rPr>
          <w:rFonts w:ascii="Times New Roman" w:hAnsi="Times New Roman" w:cs="Times New Roman"/>
          <w:sz w:val="20"/>
          <w:szCs w:val="20"/>
        </w:rPr>
        <w:t xml:space="preserve">missing data. </w:t>
      </w:r>
      <w:r w:rsidR="00F529F7" w:rsidRPr="00FA33E2">
        <w:rPr>
          <w:rFonts w:ascii="Times New Roman" w:hAnsi="Times New Roman" w:cs="Times New Roman"/>
          <w:sz w:val="20"/>
          <w:szCs w:val="20"/>
        </w:rPr>
        <w:t>As in the primary trial, the</w:t>
      </w:r>
      <w:r w:rsidR="007A29F5" w:rsidRPr="00FA33E2">
        <w:rPr>
          <w:rFonts w:ascii="Times New Roman" w:hAnsi="Times New Roman" w:cs="Times New Roman"/>
          <w:sz w:val="20"/>
          <w:szCs w:val="20"/>
        </w:rPr>
        <w:t xml:space="preserve"> main analysis used a mixed model</w:t>
      </w:r>
      <w:r w:rsidR="00837D37" w:rsidRPr="00FA33E2">
        <w:rPr>
          <w:rFonts w:ascii="Times New Roman" w:hAnsi="Times New Roman" w:cs="Times New Roman"/>
          <w:sz w:val="20"/>
          <w:szCs w:val="20"/>
        </w:rPr>
        <w:t xml:space="preserve"> using a missing-at-random</w:t>
      </w:r>
      <w:r w:rsidR="001435C2" w:rsidRPr="00FA33E2">
        <w:rPr>
          <w:rFonts w:ascii="Times New Roman" w:hAnsi="Times New Roman" w:cs="Times New Roman"/>
          <w:sz w:val="20"/>
          <w:szCs w:val="20"/>
        </w:rPr>
        <w:t xml:space="preserve"> (MAR)</w:t>
      </w:r>
      <w:r w:rsidR="00837D37" w:rsidRPr="00FA33E2">
        <w:rPr>
          <w:rFonts w:ascii="Times New Roman" w:hAnsi="Times New Roman" w:cs="Times New Roman"/>
          <w:sz w:val="20"/>
          <w:szCs w:val="20"/>
        </w:rPr>
        <w:t xml:space="preserve"> assumption</w:t>
      </w:r>
      <w:r w:rsidR="00762C45">
        <w:rPr>
          <w:rFonts w:ascii="Times New Roman" w:hAnsi="Times New Roman" w:cs="Times New Roman"/>
          <w:sz w:val="20"/>
          <w:szCs w:val="20"/>
        </w:rPr>
        <w:t xml:space="preserve">. Practice was added as a random effect and all other variables were fixed. </w:t>
      </w:r>
      <w:r w:rsidR="00837D37" w:rsidRPr="00FA33E2">
        <w:rPr>
          <w:rFonts w:ascii="Times New Roman" w:hAnsi="Times New Roman" w:cs="Times New Roman"/>
          <w:sz w:val="20"/>
          <w:szCs w:val="20"/>
        </w:rPr>
        <w:t xml:space="preserve"> </w:t>
      </w:r>
      <w:r w:rsidR="00762C45">
        <w:rPr>
          <w:rFonts w:ascii="Times New Roman" w:hAnsi="Times New Roman" w:cs="Times New Roman"/>
          <w:sz w:val="20"/>
          <w:szCs w:val="20"/>
        </w:rPr>
        <w:t>S</w:t>
      </w:r>
      <w:r w:rsidR="00837D37" w:rsidRPr="00FA33E2">
        <w:rPr>
          <w:rFonts w:ascii="Times New Roman" w:hAnsi="Times New Roman" w:cs="Times New Roman"/>
          <w:sz w:val="20"/>
          <w:szCs w:val="20"/>
        </w:rPr>
        <w:t xml:space="preserve">econdary analyses were conducted using multiple imputation and </w:t>
      </w:r>
      <w:r w:rsidR="00DB0766" w:rsidRPr="00FA33E2">
        <w:rPr>
          <w:rFonts w:ascii="Times New Roman" w:hAnsi="Times New Roman" w:cs="Times New Roman"/>
          <w:sz w:val="20"/>
          <w:szCs w:val="20"/>
        </w:rPr>
        <w:t>completers</w:t>
      </w:r>
      <w:r w:rsidR="002B1A40" w:rsidRPr="00FA33E2">
        <w:rPr>
          <w:rFonts w:ascii="Times New Roman" w:hAnsi="Times New Roman" w:cs="Times New Roman"/>
          <w:sz w:val="20"/>
          <w:szCs w:val="20"/>
        </w:rPr>
        <w:t xml:space="preserve"> </w:t>
      </w:r>
      <w:r w:rsidR="00837D37" w:rsidRPr="00FA33E2">
        <w:rPr>
          <w:rFonts w:ascii="Times New Roman" w:hAnsi="Times New Roman" w:cs="Times New Roman"/>
          <w:sz w:val="20"/>
          <w:szCs w:val="20"/>
        </w:rPr>
        <w:t>only</w:t>
      </w:r>
      <w:r w:rsidR="00A975D5">
        <w:rPr>
          <w:rFonts w:ascii="Times New Roman" w:hAnsi="Times New Roman" w:cs="Times New Roman"/>
          <w:sz w:val="20"/>
          <w:szCs w:val="20"/>
        </w:rPr>
        <w:t xml:space="preserve"> (analysing participants who attended and completed HADS at e</w:t>
      </w:r>
      <w:r w:rsidR="00147E30">
        <w:rPr>
          <w:rFonts w:ascii="Times New Roman" w:hAnsi="Times New Roman" w:cs="Times New Roman"/>
          <w:sz w:val="20"/>
          <w:szCs w:val="20"/>
        </w:rPr>
        <w:t>very</w:t>
      </w:r>
      <w:r w:rsidR="00A975D5">
        <w:rPr>
          <w:rFonts w:ascii="Times New Roman" w:hAnsi="Times New Roman" w:cs="Times New Roman"/>
          <w:sz w:val="20"/>
          <w:szCs w:val="20"/>
        </w:rPr>
        <w:t xml:space="preserve"> specified follow up).</w:t>
      </w:r>
      <w:r w:rsidR="00F529F7" w:rsidRPr="00FA33E2">
        <w:rPr>
          <w:rFonts w:ascii="Times New Roman" w:hAnsi="Times New Roman" w:cs="Times New Roman"/>
          <w:sz w:val="20"/>
          <w:szCs w:val="20"/>
        </w:rPr>
        <w:t xml:space="preserve"> </w:t>
      </w:r>
      <w:r w:rsidR="00DE32E7" w:rsidRPr="00FA33E2">
        <w:rPr>
          <w:rFonts w:ascii="Times New Roman" w:hAnsi="Times New Roman" w:cs="Times New Roman"/>
          <w:sz w:val="20"/>
          <w:szCs w:val="20"/>
        </w:rPr>
        <w:t xml:space="preserve"> </w:t>
      </w:r>
    </w:p>
    <w:p w14:paraId="050DFC7A" w14:textId="77777777" w:rsidR="00837D37" w:rsidRPr="00FA33E2" w:rsidRDefault="00837D37" w:rsidP="00837D37">
      <w:pPr>
        <w:spacing w:line="360" w:lineRule="auto"/>
        <w:rPr>
          <w:rFonts w:ascii="Times New Roman" w:hAnsi="Times New Roman" w:cs="Times New Roman"/>
          <w:sz w:val="20"/>
          <w:szCs w:val="20"/>
        </w:rPr>
      </w:pPr>
    </w:p>
    <w:p w14:paraId="44835725" w14:textId="5C77FC05" w:rsidR="005B4AE9" w:rsidRPr="00FA33E2" w:rsidRDefault="004F1686" w:rsidP="00CB517A">
      <w:pPr>
        <w:spacing w:line="360" w:lineRule="auto"/>
        <w:rPr>
          <w:rFonts w:ascii="Times New Roman" w:hAnsi="Times New Roman" w:cs="Times New Roman"/>
          <w:sz w:val="20"/>
          <w:szCs w:val="20"/>
        </w:rPr>
      </w:pPr>
      <w:r w:rsidRPr="00FA33E2">
        <w:rPr>
          <w:rFonts w:ascii="Times New Roman" w:hAnsi="Times New Roman" w:cs="Times New Roman"/>
          <w:sz w:val="20"/>
          <w:szCs w:val="20"/>
        </w:rPr>
        <w:t xml:space="preserve">Both stratified variables (centre and gender) </w:t>
      </w:r>
      <w:r w:rsidR="00F529F7" w:rsidRPr="00FA33E2">
        <w:rPr>
          <w:rFonts w:ascii="Times New Roman" w:hAnsi="Times New Roman" w:cs="Times New Roman"/>
          <w:sz w:val="20"/>
          <w:szCs w:val="20"/>
        </w:rPr>
        <w:t xml:space="preserve">and baseline anxiety or depression score </w:t>
      </w:r>
      <w:r w:rsidRPr="00FA33E2">
        <w:rPr>
          <w:rFonts w:ascii="Times New Roman" w:hAnsi="Times New Roman" w:cs="Times New Roman"/>
          <w:sz w:val="20"/>
          <w:szCs w:val="20"/>
        </w:rPr>
        <w:t>were controlled for in the analysis.</w:t>
      </w:r>
      <w:r w:rsidR="00366C53" w:rsidRPr="00FA33E2">
        <w:rPr>
          <w:rFonts w:ascii="Times New Roman" w:hAnsi="Times New Roman" w:cs="Times New Roman"/>
          <w:sz w:val="20"/>
          <w:szCs w:val="20"/>
        </w:rPr>
        <w:t xml:space="preserve"> </w:t>
      </w:r>
      <w:r w:rsidR="00F529F7" w:rsidRPr="00FA33E2">
        <w:rPr>
          <w:rFonts w:ascii="Times New Roman" w:hAnsi="Times New Roman" w:cs="Times New Roman"/>
          <w:sz w:val="20"/>
          <w:szCs w:val="20"/>
        </w:rPr>
        <w:t xml:space="preserve">Participants in the 12-week and 52-week arms were analysed as a single group at the 12-week point, as both these arms received an identical </w:t>
      </w:r>
      <w:r w:rsidR="000A56BD" w:rsidRPr="00FA33E2">
        <w:rPr>
          <w:rFonts w:ascii="Times New Roman" w:hAnsi="Times New Roman" w:cs="Times New Roman"/>
          <w:sz w:val="20"/>
          <w:szCs w:val="20"/>
        </w:rPr>
        <w:t>group-based weight loss programme</w:t>
      </w:r>
      <w:r w:rsidR="00F529F7" w:rsidRPr="00FA33E2">
        <w:rPr>
          <w:rFonts w:ascii="Times New Roman" w:hAnsi="Times New Roman" w:cs="Times New Roman"/>
          <w:sz w:val="20"/>
          <w:szCs w:val="20"/>
        </w:rPr>
        <w:t xml:space="preserve"> for the first 3 months. At 12 and 24 months, the data </w:t>
      </w:r>
      <w:r w:rsidR="005265C3" w:rsidRPr="00FA33E2">
        <w:rPr>
          <w:rFonts w:ascii="Times New Roman" w:hAnsi="Times New Roman" w:cs="Times New Roman"/>
          <w:sz w:val="20"/>
          <w:szCs w:val="20"/>
        </w:rPr>
        <w:t xml:space="preserve">were </w:t>
      </w:r>
      <w:r w:rsidR="00F529F7" w:rsidRPr="00FA33E2">
        <w:rPr>
          <w:rFonts w:ascii="Times New Roman" w:hAnsi="Times New Roman" w:cs="Times New Roman"/>
          <w:sz w:val="20"/>
          <w:szCs w:val="20"/>
        </w:rPr>
        <w:t>analysed as a three</w:t>
      </w:r>
      <w:r w:rsidR="00A07951" w:rsidRPr="00FA33E2">
        <w:rPr>
          <w:rFonts w:ascii="Times New Roman" w:hAnsi="Times New Roman" w:cs="Times New Roman"/>
          <w:sz w:val="20"/>
          <w:szCs w:val="20"/>
        </w:rPr>
        <w:t>-</w:t>
      </w:r>
      <w:r w:rsidR="00F529F7" w:rsidRPr="00FA33E2">
        <w:rPr>
          <w:rFonts w:ascii="Times New Roman" w:hAnsi="Times New Roman" w:cs="Times New Roman"/>
          <w:sz w:val="20"/>
          <w:szCs w:val="20"/>
        </w:rPr>
        <w:t xml:space="preserve">arm trial, </w:t>
      </w:r>
      <w:r w:rsidR="007E2C60" w:rsidRPr="00FA33E2">
        <w:rPr>
          <w:rFonts w:ascii="Times New Roman" w:hAnsi="Times New Roman" w:cs="Times New Roman"/>
          <w:sz w:val="20"/>
          <w:szCs w:val="20"/>
        </w:rPr>
        <w:t>because</w:t>
      </w:r>
      <w:r w:rsidR="00F529F7" w:rsidRPr="00FA33E2">
        <w:rPr>
          <w:rFonts w:ascii="Times New Roman" w:hAnsi="Times New Roman" w:cs="Times New Roman"/>
          <w:sz w:val="20"/>
          <w:szCs w:val="20"/>
        </w:rPr>
        <w:t xml:space="preserve"> the 12-week arm had not received the </w:t>
      </w:r>
      <w:r w:rsidR="000A56BD" w:rsidRPr="00FA33E2">
        <w:rPr>
          <w:rFonts w:ascii="Times New Roman" w:hAnsi="Times New Roman" w:cs="Times New Roman"/>
          <w:sz w:val="20"/>
          <w:szCs w:val="20"/>
        </w:rPr>
        <w:t>group-based weight loss programme</w:t>
      </w:r>
      <w:r w:rsidR="00A07951" w:rsidRPr="00FA33E2">
        <w:rPr>
          <w:rFonts w:ascii="Times New Roman" w:hAnsi="Times New Roman" w:cs="Times New Roman"/>
          <w:sz w:val="20"/>
          <w:szCs w:val="20"/>
        </w:rPr>
        <w:t xml:space="preserve"> after 3 </w:t>
      </w:r>
      <w:r w:rsidR="00452169" w:rsidRPr="00FA33E2">
        <w:rPr>
          <w:rFonts w:ascii="Times New Roman" w:hAnsi="Times New Roman" w:cs="Times New Roman"/>
          <w:sz w:val="20"/>
          <w:szCs w:val="20"/>
        </w:rPr>
        <w:t>months,</w:t>
      </w:r>
      <w:r w:rsidR="00A07951" w:rsidRPr="00FA33E2">
        <w:rPr>
          <w:rFonts w:ascii="Times New Roman" w:hAnsi="Times New Roman" w:cs="Times New Roman"/>
          <w:sz w:val="20"/>
          <w:szCs w:val="20"/>
        </w:rPr>
        <w:t xml:space="preserve"> but </w:t>
      </w:r>
      <w:r w:rsidR="00F529F7" w:rsidRPr="00FA33E2">
        <w:rPr>
          <w:rFonts w:ascii="Times New Roman" w:hAnsi="Times New Roman" w:cs="Times New Roman"/>
          <w:sz w:val="20"/>
          <w:szCs w:val="20"/>
        </w:rPr>
        <w:t>the 52-week arm had. Secondly, we examine</w:t>
      </w:r>
      <w:r w:rsidR="00934E80" w:rsidRPr="00FA33E2">
        <w:rPr>
          <w:rFonts w:ascii="Times New Roman" w:hAnsi="Times New Roman" w:cs="Times New Roman"/>
          <w:sz w:val="20"/>
          <w:szCs w:val="20"/>
        </w:rPr>
        <w:t>d</w:t>
      </w:r>
      <w:r w:rsidR="00F529F7" w:rsidRPr="00FA33E2">
        <w:rPr>
          <w:rFonts w:ascii="Times New Roman" w:hAnsi="Times New Roman" w:cs="Times New Roman"/>
          <w:sz w:val="20"/>
          <w:szCs w:val="20"/>
        </w:rPr>
        <w:t xml:space="preserve"> whether any effect would be greater in individuals with more severe symptoms at baseline using </w:t>
      </w:r>
      <w:r w:rsidR="00056FBE" w:rsidRPr="00FA33E2">
        <w:rPr>
          <w:rFonts w:ascii="Times New Roman" w:hAnsi="Times New Roman" w:cs="Times New Roman"/>
          <w:sz w:val="20"/>
          <w:szCs w:val="20"/>
        </w:rPr>
        <w:t>a term for interaction between randomisation group and baseline (anxiety or depression) score.</w:t>
      </w:r>
    </w:p>
    <w:p w14:paraId="0AEC7A85" w14:textId="77777777" w:rsidR="00CB517A" w:rsidRPr="00FA33E2" w:rsidRDefault="00CB517A" w:rsidP="00CB517A">
      <w:pPr>
        <w:spacing w:line="360" w:lineRule="auto"/>
        <w:rPr>
          <w:rFonts w:ascii="Times New Roman" w:hAnsi="Times New Roman" w:cs="Times New Roman"/>
          <w:sz w:val="20"/>
          <w:szCs w:val="20"/>
        </w:rPr>
      </w:pPr>
    </w:p>
    <w:p w14:paraId="46E1534B" w14:textId="77777777" w:rsidR="00147E30" w:rsidRDefault="00147E30" w:rsidP="00CB517A">
      <w:pPr>
        <w:spacing w:line="360" w:lineRule="auto"/>
        <w:rPr>
          <w:rFonts w:ascii="Times New Roman" w:hAnsi="Times New Roman" w:cs="Times New Roman"/>
          <w:bCs/>
          <w:color w:val="000000"/>
          <w:sz w:val="20"/>
          <w:szCs w:val="20"/>
          <w:u w:val="single"/>
        </w:rPr>
        <w:sectPr w:rsidR="00147E30" w:rsidSect="00087BAF">
          <w:pgSz w:w="11906" w:h="16838"/>
          <w:pgMar w:top="1440" w:right="1440" w:bottom="1440" w:left="1440" w:header="708" w:footer="708" w:gutter="0"/>
          <w:lnNumType w:countBy="1" w:restart="continuous"/>
          <w:cols w:space="708"/>
          <w:docGrid w:linePitch="360"/>
        </w:sectPr>
      </w:pPr>
    </w:p>
    <w:p w14:paraId="746F76BD" w14:textId="73A2C80B" w:rsidR="004F1686" w:rsidRPr="00634C73" w:rsidRDefault="004F1686" w:rsidP="00CB517A">
      <w:pPr>
        <w:spacing w:line="360" w:lineRule="auto"/>
        <w:rPr>
          <w:rFonts w:ascii="Times New Roman" w:hAnsi="Times New Roman" w:cs="Times New Roman"/>
          <w:b/>
          <w:color w:val="000000"/>
          <w:sz w:val="36"/>
          <w:szCs w:val="36"/>
        </w:rPr>
      </w:pPr>
      <w:r w:rsidRPr="00634C73">
        <w:rPr>
          <w:rFonts w:ascii="Times New Roman" w:hAnsi="Times New Roman" w:cs="Times New Roman"/>
          <w:b/>
          <w:color w:val="000000"/>
          <w:sz w:val="36"/>
          <w:szCs w:val="36"/>
        </w:rPr>
        <w:lastRenderedPageBreak/>
        <w:t>Results</w:t>
      </w:r>
    </w:p>
    <w:p w14:paraId="728BCF86" w14:textId="66988952" w:rsidR="008715C0" w:rsidRDefault="008715C0" w:rsidP="008B7D41">
      <w:pPr>
        <w:spacing w:line="360" w:lineRule="auto"/>
        <w:rPr>
          <w:rFonts w:ascii="Times New Roman" w:hAnsi="Times New Roman" w:cs="Times New Roman"/>
          <w:sz w:val="20"/>
          <w:szCs w:val="20"/>
        </w:rPr>
      </w:pPr>
      <w:r w:rsidRPr="00FA33E2">
        <w:rPr>
          <w:rFonts w:ascii="Times New Roman" w:hAnsi="Times New Roman" w:cs="Times New Roman"/>
          <w:sz w:val="20"/>
          <w:szCs w:val="20"/>
        </w:rPr>
        <w:t xml:space="preserve">The </w:t>
      </w:r>
      <w:r w:rsidR="00332AD0" w:rsidRPr="00FA33E2">
        <w:rPr>
          <w:rFonts w:ascii="Times New Roman" w:hAnsi="Times New Roman" w:cs="Times New Roman"/>
          <w:sz w:val="20"/>
          <w:szCs w:val="20"/>
        </w:rPr>
        <w:t xml:space="preserve">details </w:t>
      </w:r>
      <w:r w:rsidRPr="00FA33E2">
        <w:rPr>
          <w:rFonts w:ascii="Times New Roman" w:hAnsi="Times New Roman" w:cs="Times New Roman"/>
          <w:sz w:val="20"/>
          <w:szCs w:val="20"/>
        </w:rPr>
        <w:t>of participant screening, eligibility and participation was published in the initial analysis</w:t>
      </w:r>
      <w:r w:rsidR="004A6B23">
        <w:rPr>
          <w:rFonts w:ascii="Times New Roman" w:hAnsi="Times New Roman" w:cs="Times New Roman"/>
          <w:sz w:val="20"/>
          <w:szCs w:val="20"/>
        </w:rPr>
        <w:t xml:space="preserve"> and are summarised in Fig 1</w:t>
      </w:r>
      <w:r w:rsidR="001C17E1" w:rsidRPr="00FA33E2">
        <w:rPr>
          <w:rFonts w:ascii="Times New Roman" w:hAnsi="Times New Roman" w:cs="Times New Roman"/>
          <w:sz w:val="20"/>
          <w:szCs w:val="20"/>
        </w:rPr>
        <w:t xml:space="preserve"> </w:t>
      </w:r>
      <w:r w:rsidR="00E4578F" w:rsidRPr="00FA33E2">
        <w:rPr>
          <w:rFonts w:ascii="Times New Roman" w:hAnsi="Times New Roman" w:cs="Times New Roman"/>
          <w:sz w:val="20"/>
          <w:szCs w:val="20"/>
        </w:rPr>
        <w:fldChar w:fldCharType="begin"/>
      </w:r>
      <w:r w:rsidR="00D64594">
        <w:rPr>
          <w:rFonts w:ascii="Times New Roman" w:hAnsi="Times New Roman" w:cs="Times New Roman"/>
          <w:sz w:val="20"/>
          <w:szCs w:val="20"/>
        </w:rPr>
        <w:instrText xml:space="preserve"> ADDIN EN.CITE &lt;EndNote&gt;&lt;Cite&gt;&lt;Author&gt;Ahern&lt;/Author&gt;&lt;Year&gt;2017&lt;/Year&gt;&lt;RecNum&gt;1571&lt;/RecNum&gt;&lt;DisplayText&gt;[22]&lt;/DisplayText&gt;&lt;record&gt;&lt;rec-number&gt;1571&lt;/rec-number&gt;&lt;foreign-keys&gt;&lt;key app="EN" db-id="v05evpxaqfp90sezv20xp5ait5rwzpzvdsez" timestamp="1604675178" guid="188dd453-c7b7-40db-9e1c-0739e16746dd"&gt;1571&lt;/key&gt;&lt;/foreign-keys&gt;&lt;ref-type name="Journal Article"&gt;17&lt;/ref-type&gt;&lt;contributors&gt;&lt;authors&gt;&lt;author&gt;Ahern, A. L.&lt;/author&gt;&lt;author&gt;Wheeler, G. M.&lt;/author&gt;&lt;author&gt;Aveyard, P.&lt;/author&gt;&lt;author&gt;Boyland, E. J.&lt;/author&gt;&lt;author&gt;Halford, J. C. G.&lt;/author&gt;&lt;author&gt;Mander, A. P.&lt;/author&gt;&lt;author&gt;Woolston, J.&lt;/author&gt;&lt;author&gt;Thomson, A. M.&lt;/author&gt;&lt;author&gt;Tsiountsioura, M.&lt;/author&gt;&lt;author&gt;Cole, D.&lt;/author&gt;&lt;author&gt;Mead, B. R.&lt;/author&gt;&lt;author&gt;Irvine, L.&lt;/author&gt;&lt;author&gt;Turner, D.&lt;/author&gt;&lt;author&gt;Suhrcke, M.&lt;/author&gt;&lt;author&gt;Pimpin, L.&lt;/author&gt;&lt;author&gt;Retat, L.&lt;/author&gt;&lt;author&gt;Jaccard, A.&lt;/author&gt;&lt;author&gt;Webber, L.&lt;/author&gt;&lt;author&gt;Cohn, S. R.&lt;/author&gt;&lt;author&gt;Jebb, S. A.&lt;/author&gt;&lt;/authors&gt;&lt;/contributors&gt;&lt;titles&gt;&lt;title&gt;Extended and standard duration weight-loss programme referrals for adults in primary care (WRAP): a randomised controlled trial&lt;/title&gt;&lt;secondary-title&gt;Lancet&lt;/secondary-title&gt;&lt;/titles&gt;&lt;periodical&gt;&lt;full-title&gt;Lancet&lt;/full-title&gt;&lt;/periodical&gt;&lt;pages&gt;2214-2225&lt;/pages&gt;&lt;volume&gt;389&lt;/volume&gt;&lt;number&gt;10085&lt;/number&gt;&lt;edition&gt;2017/05/03&lt;/edition&gt;&lt;dates&gt;&lt;year&gt;2017&lt;/year&gt;&lt;pub-dates&gt;&lt;date&gt;Jun&lt;/date&gt;&lt;/pub-dates&gt;&lt;/dates&gt;&lt;isbn&gt;1474-547X&lt;/isbn&gt;&lt;accession-num&gt;28478041&lt;/accession-num&gt;&lt;urls&gt;&lt;related-urls&gt;&lt;url&gt;https://www.ncbi.nlm.nih.gov/pubmed/28478041&lt;/url&gt;&lt;/related-urls&gt;&lt;/urls&gt;&lt;custom2&gt;PMC5459752&lt;/custom2&gt;&lt;electronic-resource-num&gt;10.1016/S0140-6736(17)30647-5&lt;/electronic-resource-num&gt;&lt;language&gt;eng&lt;/language&gt;&lt;/record&gt;&lt;/Cite&gt;&lt;/EndNote&gt;</w:instrText>
      </w:r>
      <w:r w:rsidR="00E4578F" w:rsidRPr="00FA33E2">
        <w:rPr>
          <w:rFonts w:ascii="Times New Roman" w:hAnsi="Times New Roman" w:cs="Times New Roman"/>
          <w:sz w:val="20"/>
          <w:szCs w:val="20"/>
        </w:rPr>
        <w:fldChar w:fldCharType="separate"/>
      </w:r>
      <w:r w:rsidR="00F10CD8">
        <w:rPr>
          <w:rFonts w:ascii="Times New Roman" w:hAnsi="Times New Roman" w:cs="Times New Roman"/>
          <w:noProof/>
          <w:sz w:val="20"/>
          <w:szCs w:val="20"/>
        </w:rPr>
        <w:t>[22]</w:t>
      </w:r>
      <w:r w:rsidR="00E4578F" w:rsidRPr="00FA33E2">
        <w:rPr>
          <w:rFonts w:ascii="Times New Roman" w:hAnsi="Times New Roman" w:cs="Times New Roman"/>
          <w:sz w:val="20"/>
          <w:szCs w:val="20"/>
        </w:rPr>
        <w:fldChar w:fldCharType="end"/>
      </w:r>
      <w:r w:rsidR="001C17E1" w:rsidRPr="00FA33E2">
        <w:rPr>
          <w:rFonts w:ascii="Times New Roman" w:hAnsi="Times New Roman" w:cs="Times New Roman"/>
          <w:sz w:val="20"/>
          <w:szCs w:val="20"/>
        </w:rPr>
        <w:t>.</w:t>
      </w:r>
      <w:r w:rsidRPr="00FA33E2">
        <w:rPr>
          <w:rFonts w:ascii="Times New Roman" w:hAnsi="Times New Roman" w:cs="Times New Roman"/>
          <w:sz w:val="20"/>
          <w:szCs w:val="20"/>
        </w:rPr>
        <w:t xml:space="preserve"> As in the primary study, the total number of participants included in the analysis </w:t>
      </w:r>
      <w:r w:rsidR="00E479F6" w:rsidRPr="00FA33E2">
        <w:rPr>
          <w:rFonts w:ascii="Times New Roman" w:hAnsi="Times New Roman" w:cs="Times New Roman"/>
          <w:sz w:val="20"/>
          <w:szCs w:val="20"/>
        </w:rPr>
        <w:t>was</w:t>
      </w:r>
      <w:r w:rsidRPr="00FA33E2">
        <w:rPr>
          <w:rFonts w:ascii="Times New Roman" w:hAnsi="Times New Roman" w:cs="Times New Roman"/>
          <w:sz w:val="20"/>
          <w:szCs w:val="20"/>
        </w:rPr>
        <w:t xml:space="preserve"> 1267, and their baseline characteristics are summarised in </w:t>
      </w:r>
      <w:r w:rsidR="00A07951" w:rsidRPr="00FA33E2">
        <w:rPr>
          <w:rFonts w:ascii="Times New Roman" w:hAnsi="Times New Roman" w:cs="Times New Roman"/>
          <w:sz w:val="20"/>
          <w:szCs w:val="20"/>
        </w:rPr>
        <w:t>T</w:t>
      </w:r>
      <w:r w:rsidRPr="00FA33E2">
        <w:rPr>
          <w:rFonts w:ascii="Times New Roman" w:hAnsi="Times New Roman" w:cs="Times New Roman"/>
          <w:sz w:val="20"/>
          <w:szCs w:val="20"/>
        </w:rPr>
        <w:t xml:space="preserve">able 1. Overall, </w:t>
      </w:r>
      <w:r w:rsidR="008B7D41" w:rsidRPr="00FA33E2">
        <w:rPr>
          <w:rFonts w:ascii="Times New Roman" w:hAnsi="Times New Roman" w:cs="Times New Roman"/>
          <w:sz w:val="20"/>
          <w:szCs w:val="20"/>
        </w:rPr>
        <w:t xml:space="preserve">participants had a </w:t>
      </w:r>
      <w:r w:rsidRPr="00FA33E2">
        <w:rPr>
          <w:rFonts w:ascii="Times New Roman" w:hAnsi="Times New Roman" w:cs="Times New Roman"/>
          <w:sz w:val="20"/>
          <w:szCs w:val="20"/>
        </w:rPr>
        <w:t xml:space="preserve">mean age </w:t>
      </w:r>
      <w:r w:rsidR="00AB3312" w:rsidRPr="00FA33E2">
        <w:rPr>
          <w:rFonts w:ascii="Times New Roman" w:hAnsi="Times New Roman" w:cs="Times New Roman"/>
          <w:sz w:val="20"/>
          <w:szCs w:val="20"/>
        </w:rPr>
        <w:t xml:space="preserve">of </w:t>
      </w:r>
      <w:r w:rsidR="008B7D41" w:rsidRPr="00FA33E2">
        <w:rPr>
          <w:rFonts w:ascii="Times New Roman" w:hAnsi="Times New Roman" w:cs="Times New Roman"/>
          <w:sz w:val="20"/>
          <w:szCs w:val="20"/>
        </w:rPr>
        <w:t>53·2 years (</w:t>
      </w:r>
      <w:r w:rsidR="001435C2" w:rsidRPr="00FA33E2">
        <w:rPr>
          <w:rFonts w:ascii="Times New Roman" w:hAnsi="Times New Roman" w:cs="Times New Roman"/>
          <w:sz w:val="20"/>
          <w:szCs w:val="20"/>
        </w:rPr>
        <w:t>s</w:t>
      </w:r>
      <w:r w:rsidR="00E4578F" w:rsidRPr="00FA33E2">
        <w:rPr>
          <w:rFonts w:ascii="Times New Roman" w:hAnsi="Times New Roman" w:cs="Times New Roman"/>
          <w:sz w:val="20"/>
          <w:szCs w:val="20"/>
        </w:rPr>
        <w:t xml:space="preserve">tandard </w:t>
      </w:r>
      <w:r w:rsidR="001435C2" w:rsidRPr="00FA33E2">
        <w:rPr>
          <w:rFonts w:ascii="Times New Roman" w:hAnsi="Times New Roman" w:cs="Times New Roman"/>
          <w:sz w:val="20"/>
          <w:szCs w:val="20"/>
        </w:rPr>
        <w:t>d</w:t>
      </w:r>
      <w:r w:rsidR="00E4578F" w:rsidRPr="00FA33E2">
        <w:rPr>
          <w:rFonts w:ascii="Times New Roman" w:hAnsi="Times New Roman" w:cs="Times New Roman"/>
          <w:sz w:val="20"/>
          <w:szCs w:val="20"/>
        </w:rPr>
        <w:t xml:space="preserve">eviation </w:t>
      </w:r>
      <w:r w:rsidR="008B7D41" w:rsidRPr="00FA33E2">
        <w:rPr>
          <w:rFonts w:ascii="Times New Roman" w:hAnsi="Times New Roman" w:cs="Times New Roman"/>
          <w:sz w:val="20"/>
          <w:szCs w:val="20"/>
        </w:rPr>
        <w:t>13·8)</w:t>
      </w:r>
      <w:r w:rsidRPr="00FA33E2">
        <w:rPr>
          <w:rFonts w:ascii="Times New Roman" w:hAnsi="Times New Roman" w:cs="Times New Roman"/>
          <w:sz w:val="20"/>
          <w:szCs w:val="20"/>
        </w:rPr>
        <w:t xml:space="preserve">, </w:t>
      </w:r>
      <w:r w:rsidR="008B7D41" w:rsidRPr="00FA33E2">
        <w:rPr>
          <w:rFonts w:ascii="Times New Roman" w:hAnsi="Times New Roman" w:cs="Times New Roman"/>
          <w:sz w:val="20"/>
          <w:szCs w:val="20"/>
        </w:rPr>
        <w:t xml:space="preserve">mean BMI of 34·5 kg/m² </w:t>
      </w:r>
      <w:r w:rsidR="0086489C" w:rsidRPr="00FA33E2">
        <w:rPr>
          <w:rFonts w:ascii="Times New Roman" w:hAnsi="Times New Roman" w:cs="Times New Roman"/>
          <w:sz w:val="20"/>
          <w:szCs w:val="20"/>
        </w:rPr>
        <w:t>(5</w:t>
      </w:r>
      <w:r w:rsidR="008B7D41" w:rsidRPr="00FA33E2">
        <w:rPr>
          <w:rFonts w:ascii="Times New Roman" w:hAnsi="Times New Roman" w:cs="Times New Roman"/>
          <w:sz w:val="20"/>
          <w:szCs w:val="20"/>
        </w:rPr>
        <w:t>·2)</w:t>
      </w:r>
      <w:r w:rsidR="00A07951" w:rsidRPr="00FA33E2">
        <w:rPr>
          <w:rFonts w:ascii="Times New Roman" w:hAnsi="Times New Roman" w:cs="Times New Roman"/>
          <w:sz w:val="20"/>
          <w:szCs w:val="20"/>
        </w:rPr>
        <w:t>,</w:t>
      </w:r>
      <w:r w:rsidRPr="00FA33E2">
        <w:rPr>
          <w:rFonts w:ascii="Times New Roman" w:hAnsi="Times New Roman" w:cs="Times New Roman"/>
          <w:sz w:val="20"/>
          <w:szCs w:val="20"/>
        </w:rPr>
        <w:t xml:space="preserve"> </w:t>
      </w:r>
      <w:r w:rsidR="008B7D41" w:rsidRPr="00FA33E2">
        <w:rPr>
          <w:rFonts w:ascii="Times New Roman" w:hAnsi="Times New Roman" w:cs="Times New Roman"/>
          <w:sz w:val="20"/>
          <w:szCs w:val="20"/>
        </w:rPr>
        <w:t xml:space="preserve">859 (68%) of 1267 participants were female, and 1136 (90%) were white. </w:t>
      </w:r>
      <w:r w:rsidR="001D1593">
        <w:rPr>
          <w:rFonts w:ascii="Times New Roman" w:hAnsi="Times New Roman" w:cs="Times New Roman"/>
          <w:sz w:val="20"/>
          <w:szCs w:val="20"/>
        </w:rPr>
        <w:t xml:space="preserve">In the primary study, the </w:t>
      </w:r>
      <w:r w:rsidR="001D1593" w:rsidRPr="001D1593">
        <w:rPr>
          <w:rFonts w:ascii="Times New Roman" w:hAnsi="Times New Roman" w:cs="Times New Roman"/>
          <w:sz w:val="20"/>
          <w:szCs w:val="20"/>
        </w:rPr>
        <w:t>mean weight change at 12 months was −3·26 kg (</w:t>
      </w:r>
      <w:r w:rsidR="001D1593">
        <w:rPr>
          <w:rFonts w:ascii="Times New Roman" w:hAnsi="Times New Roman" w:cs="Times New Roman"/>
          <w:sz w:val="20"/>
          <w:szCs w:val="20"/>
        </w:rPr>
        <w:t xml:space="preserve">standard error </w:t>
      </w:r>
      <w:r w:rsidR="001D1593" w:rsidRPr="001D1593">
        <w:rPr>
          <w:rFonts w:ascii="Times New Roman" w:hAnsi="Times New Roman" w:cs="Times New Roman"/>
          <w:sz w:val="20"/>
          <w:szCs w:val="20"/>
        </w:rPr>
        <w:t>0·68) in brief intervention, −4·75 kg (0·35) in the 12-week programme, and −6·76 kg (0·42) in the 52-week programme</w:t>
      </w:r>
      <w:r w:rsidR="001D1593">
        <w:rPr>
          <w:rFonts w:ascii="Times New Roman" w:hAnsi="Times New Roman" w:cs="Times New Roman"/>
          <w:sz w:val="20"/>
          <w:szCs w:val="20"/>
        </w:rPr>
        <w:fldChar w:fldCharType="begin"/>
      </w:r>
      <w:r w:rsidR="00D64594">
        <w:rPr>
          <w:rFonts w:ascii="Times New Roman" w:hAnsi="Times New Roman" w:cs="Times New Roman"/>
          <w:sz w:val="20"/>
          <w:szCs w:val="20"/>
        </w:rPr>
        <w:instrText xml:space="preserve"> ADDIN EN.CITE &lt;EndNote&gt;&lt;Cite&gt;&lt;Author&gt;Ahern&lt;/Author&gt;&lt;Year&gt;2017&lt;/Year&gt;&lt;RecNum&gt;1571&lt;/RecNum&gt;&lt;DisplayText&gt;[22]&lt;/DisplayText&gt;&lt;record&gt;&lt;rec-number&gt;1571&lt;/rec-number&gt;&lt;foreign-keys&gt;&lt;key app="EN" db-id="v05evpxaqfp90sezv20xp5ait5rwzpzvdsez" timestamp="1604675178" guid="188dd453-c7b7-40db-9e1c-0739e16746dd"&gt;1571&lt;/key&gt;&lt;/foreign-keys&gt;&lt;ref-type name="Journal Article"&gt;17&lt;/ref-type&gt;&lt;contributors&gt;&lt;authors&gt;&lt;author&gt;Ahern, A. L.&lt;/author&gt;&lt;author&gt;Wheeler, G. M.&lt;/author&gt;&lt;author&gt;Aveyard, P.&lt;/author&gt;&lt;author&gt;Boyland, E. J.&lt;/author&gt;&lt;author&gt;Halford, J. C. G.&lt;/author&gt;&lt;author&gt;Mander, A. P.&lt;/author&gt;&lt;author&gt;Woolston, J.&lt;/author&gt;&lt;author&gt;Thomson, A. M.&lt;/author&gt;&lt;author&gt;Tsiountsioura, M.&lt;/author&gt;&lt;author&gt;Cole, D.&lt;/author&gt;&lt;author&gt;Mead, B. R.&lt;/author&gt;&lt;author&gt;Irvine, L.&lt;/author&gt;&lt;author&gt;Turner, D.&lt;/author&gt;&lt;author&gt;Suhrcke, M.&lt;/author&gt;&lt;author&gt;Pimpin, L.&lt;/author&gt;&lt;author&gt;Retat, L.&lt;/author&gt;&lt;author&gt;Jaccard, A.&lt;/author&gt;&lt;author&gt;Webber, L.&lt;/author&gt;&lt;author&gt;Cohn, S. R.&lt;/author&gt;&lt;author&gt;Jebb, S. A.&lt;/author&gt;&lt;/authors&gt;&lt;/contributors&gt;&lt;titles&gt;&lt;title&gt;Extended and standard duration weight-loss programme referrals for adults in primary care (WRAP): a randomised controlled trial&lt;/title&gt;&lt;secondary-title&gt;Lancet&lt;/secondary-title&gt;&lt;/titles&gt;&lt;periodical&gt;&lt;full-title&gt;Lancet&lt;/full-title&gt;&lt;/periodical&gt;&lt;pages&gt;2214-2225&lt;/pages&gt;&lt;volume&gt;389&lt;/volume&gt;&lt;number&gt;10085&lt;/number&gt;&lt;edition&gt;2017/05/03&lt;/edition&gt;&lt;dates&gt;&lt;year&gt;2017&lt;/year&gt;&lt;pub-dates&gt;&lt;date&gt;Jun&lt;/date&gt;&lt;/pub-dates&gt;&lt;/dates&gt;&lt;isbn&gt;1474-547X&lt;/isbn&gt;&lt;accession-num&gt;28478041&lt;/accession-num&gt;&lt;urls&gt;&lt;related-urls&gt;&lt;url&gt;https://www.ncbi.nlm.nih.gov/pubmed/28478041&lt;/url&gt;&lt;/related-urls&gt;&lt;/urls&gt;&lt;custom2&gt;PMC5459752&lt;/custom2&gt;&lt;electronic-resource-num&gt;10.1016/S0140-6736(17)30647-5&lt;/electronic-resource-num&gt;&lt;language&gt;eng&lt;/language&gt;&lt;/record&gt;&lt;/Cite&gt;&lt;/EndNote&gt;</w:instrText>
      </w:r>
      <w:r w:rsidR="001D1593">
        <w:rPr>
          <w:rFonts w:ascii="Times New Roman" w:hAnsi="Times New Roman" w:cs="Times New Roman"/>
          <w:sz w:val="20"/>
          <w:szCs w:val="20"/>
        </w:rPr>
        <w:fldChar w:fldCharType="separate"/>
      </w:r>
      <w:r w:rsidR="00F10CD8">
        <w:rPr>
          <w:rFonts w:ascii="Times New Roman" w:hAnsi="Times New Roman" w:cs="Times New Roman"/>
          <w:noProof/>
          <w:sz w:val="20"/>
          <w:szCs w:val="20"/>
        </w:rPr>
        <w:t>[22]</w:t>
      </w:r>
      <w:r w:rsidR="001D1593">
        <w:rPr>
          <w:rFonts w:ascii="Times New Roman" w:hAnsi="Times New Roman" w:cs="Times New Roman"/>
          <w:sz w:val="20"/>
          <w:szCs w:val="20"/>
        </w:rPr>
        <w:fldChar w:fldCharType="end"/>
      </w:r>
      <w:r w:rsidR="001D1593">
        <w:rPr>
          <w:rFonts w:ascii="Times New Roman" w:hAnsi="Times New Roman" w:cs="Times New Roman"/>
          <w:sz w:val="20"/>
          <w:szCs w:val="20"/>
        </w:rPr>
        <w:t xml:space="preserve">. </w:t>
      </w:r>
      <w:r w:rsidR="005265C3" w:rsidRPr="00FA33E2">
        <w:rPr>
          <w:rFonts w:ascii="Times New Roman" w:hAnsi="Times New Roman" w:cs="Times New Roman"/>
          <w:sz w:val="20"/>
          <w:szCs w:val="20"/>
        </w:rPr>
        <w:t>Mean b</w:t>
      </w:r>
      <w:r w:rsidR="008B7D41" w:rsidRPr="00FA33E2">
        <w:rPr>
          <w:rFonts w:ascii="Times New Roman" w:hAnsi="Times New Roman" w:cs="Times New Roman"/>
          <w:sz w:val="20"/>
          <w:szCs w:val="20"/>
        </w:rPr>
        <w:t>aseline HADS scores were 5.3 (</w:t>
      </w:r>
      <w:r w:rsidR="001435C2" w:rsidRPr="00FA33E2">
        <w:rPr>
          <w:rFonts w:ascii="Times New Roman" w:hAnsi="Times New Roman" w:cs="Times New Roman"/>
          <w:sz w:val="20"/>
          <w:szCs w:val="20"/>
        </w:rPr>
        <w:t>s</w:t>
      </w:r>
      <w:r w:rsidR="00552084" w:rsidRPr="00FA33E2">
        <w:rPr>
          <w:rFonts w:ascii="Times New Roman" w:hAnsi="Times New Roman" w:cs="Times New Roman"/>
          <w:sz w:val="20"/>
          <w:szCs w:val="20"/>
        </w:rPr>
        <w:t xml:space="preserve">tandard </w:t>
      </w:r>
      <w:r w:rsidR="001435C2" w:rsidRPr="00FA33E2">
        <w:rPr>
          <w:rFonts w:ascii="Times New Roman" w:hAnsi="Times New Roman" w:cs="Times New Roman"/>
          <w:sz w:val="20"/>
          <w:szCs w:val="20"/>
        </w:rPr>
        <w:t>d</w:t>
      </w:r>
      <w:r w:rsidR="00552084" w:rsidRPr="00FA33E2">
        <w:rPr>
          <w:rFonts w:ascii="Times New Roman" w:hAnsi="Times New Roman" w:cs="Times New Roman"/>
          <w:sz w:val="20"/>
          <w:szCs w:val="20"/>
        </w:rPr>
        <w:t xml:space="preserve">eviation </w:t>
      </w:r>
      <w:r w:rsidR="008B7D41" w:rsidRPr="00FA33E2">
        <w:rPr>
          <w:rFonts w:ascii="Times New Roman" w:hAnsi="Times New Roman" w:cs="Times New Roman"/>
          <w:sz w:val="20"/>
          <w:szCs w:val="20"/>
        </w:rPr>
        <w:t>3.6)</w:t>
      </w:r>
      <w:r w:rsidRPr="00FA33E2">
        <w:rPr>
          <w:rFonts w:ascii="Times New Roman" w:hAnsi="Times New Roman" w:cs="Times New Roman"/>
          <w:sz w:val="20"/>
          <w:szCs w:val="20"/>
        </w:rPr>
        <w:t xml:space="preserve">, and </w:t>
      </w:r>
      <w:r w:rsidR="008B7D41" w:rsidRPr="00FA33E2">
        <w:rPr>
          <w:rFonts w:ascii="Times New Roman" w:hAnsi="Times New Roman" w:cs="Times New Roman"/>
          <w:sz w:val="20"/>
          <w:szCs w:val="20"/>
        </w:rPr>
        <w:t>7.2 (4.2) for depression and anxiety respectively</w:t>
      </w:r>
      <w:r w:rsidR="00A07951" w:rsidRPr="00FA33E2">
        <w:rPr>
          <w:rFonts w:ascii="Times New Roman" w:hAnsi="Times New Roman" w:cs="Times New Roman"/>
          <w:sz w:val="20"/>
          <w:szCs w:val="20"/>
        </w:rPr>
        <w:t xml:space="preserve">, </w:t>
      </w:r>
      <w:r w:rsidR="00332AD0" w:rsidRPr="00FA33E2">
        <w:rPr>
          <w:rFonts w:ascii="Times New Roman" w:hAnsi="Times New Roman" w:cs="Times New Roman"/>
          <w:sz w:val="20"/>
          <w:szCs w:val="20"/>
        </w:rPr>
        <w:t xml:space="preserve">which </w:t>
      </w:r>
      <w:r w:rsidR="00A07951" w:rsidRPr="00FA33E2">
        <w:rPr>
          <w:rFonts w:ascii="Times New Roman" w:hAnsi="Times New Roman" w:cs="Times New Roman"/>
          <w:sz w:val="20"/>
          <w:szCs w:val="20"/>
        </w:rPr>
        <w:t xml:space="preserve">both </w:t>
      </w:r>
      <w:r w:rsidR="00332AD0" w:rsidRPr="00FA33E2">
        <w:rPr>
          <w:rFonts w:ascii="Times New Roman" w:hAnsi="Times New Roman" w:cs="Times New Roman"/>
          <w:sz w:val="20"/>
          <w:szCs w:val="20"/>
        </w:rPr>
        <w:t xml:space="preserve">fall </w:t>
      </w:r>
      <w:r w:rsidR="00A07951" w:rsidRPr="00FA33E2">
        <w:rPr>
          <w:rFonts w:ascii="Times New Roman" w:hAnsi="Times New Roman" w:cs="Times New Roman"/>
          <w:sz w:val="20"/>
          <w:szCs w:val="20"/>
        </w:rPr>
        <w:t>in the normal range</w:t>
      </w:r>
      <w:r w:rsidR="008B7D41" w:rsidRPr="00FA33E2">
        <w:rPr>
          <w:rFonts w:ascii="Times New Roman" w:hAnsi="Times New Roman" w:cs="Times New Roman"/>
          <w:sz w:val="20"/>
          <w:szCs w:val="20"/>
        </w:rPr>
        <w:t xml:space="preserve">. </w:t>
      </w:r>
    </w:p>
    <w:p w14:paraId="448500F0" w14:textId="13ED0985" w:rsidR="00147E30" w:rsidRDefault="00147E30" w:rsidP="008B7D41">
      <w:pPr>
        <w:spacing w:line="360" w:lineRule="auto"/>
        <w:rPr>
          <w:rFonts w:ascii="Times New Roman" w:hAnsi="Times New Roman" w:cs="Times New Roman"/>
          <w:sz w:val="20"/>
          <w:szCs w:val="20"/>
        </w:rPr>
      </w:pPr>
    </w:p>
    <w:p w14:paraId="046D5243" w14:textId="77777777" w:rsidR="00147E30" w:rsidRPr="00634C73" w:rsidRDefault="00147E30" w:rsidP="00147E30">
      <w:pPr>
        <w:pStyle w:val="Header"/>
        <w:rPr>
          <w:rFonts w:ascii="Times New Roman" w:hAnsi="Times New Roman" w:cs="Times New Roman"/>
          <w:b/>
          <w:bCs/>
          <w:sz w:val="20"/>
          <w:szCs w:val="20"/>
        </w:rPr>
      </w:pPr>
      <w:r w:rsidRPr="00634C73">
        <w:rPr>
          <w:rFonts w:ascii="Times New Roman" w:hAnsi="Times New Roman" w:cs="Times New Roman"/>
          <w:b/>
          <w:bCs/>
          <w:sz w:val="20"/>
          <w:szCs w:val="20"/>
        </w:rPr>
        <w:t>Fig 1. CONSORT flow diagram for trial participants recruited between October 18, 2012 and February 10, 2014</w:t>
      </w:r>
    </w:p>
    <w:p w14:paraId="4CC5F375" w14:textId="6119BF4C" w:rsidR="00BB3F19" w:rsidRDefault="00BB3F19" w:rsidP="008B7D41">
      <w:pPr>
        <w:spacing w:line="360" w:lineRule="auto"/>
        <w:rPr>
          <w:rFonts w:ascii="Times New Roman" w:hAnsi="Times New Roman" w:cs="Times New Roman"/>
          <w:sz w:val="20"/>
          <w:szCs w:val="20"/>
        </w:rPr>
      </w:pPr>
    </w:p>
    <w:p w14:paraId="7543A310" w14:textId="77777777" w:rsidR="00BB3F19" w:rsidRDefault="00BB3F19" w:rsidP="008B7D41">
      <w:pPr>
        <w:spacing w:line="360" w:lineRule="auto"/>
        <w:rPr>
          <w:rFonts w:ascii="Times New Roman" w:hAnsi="Times New Roman" w:cs="Times New Roman"/>
          <w:sz w:val="20"/>
          <w:szCs w:val="20"/>
        </w:rPr>
        <w:sectPr w:rsidR="00BB3F19" w:rsidSect="00087BAF">
          <w:pgSz w:w="11906" w:h="16838"/>
          <w:pgMar w:top="1440" w:right="1440" w:bottom="1440" w:left="1440" w:header="708" w:footer="708" w:gutter="0"/>
          <w:lnNumType w:countBy="1" w:restart="continuous"/>
          <w:cols w:space="708"/>
          <w:docGrid w:linePitch="360"/>
        </w:sectPr>
      </w:pPr>
    </w:p>
    <w:p w14:paraId="60D6CD46" w14:textId="77777777" w:rsidR="00BB3F19" w:rsidRPr="00634C73" w:rsidRDefault="00BB3F19" w:rsidP="00BB3F19">
      <w:pPr>
        <w:rPr>
          <w:rFonts w:ascii="Times New Roman" w:hAnsi="Times New Roman" w:cs="Times New Roman"/>
          <w:b/>
          <w:bCs/>
          <w:sz w:val="16"/>
          <w:szCs w:val="16"/>
        </w:rPr>
      </w:pPr>
      <w:r w:rsidRPr="00634C73">
        <w:rPr>
          <w:rFonts w:ascii="Times New Roman" w:hAnsi="Times New Roman" w:cs="Times New Roman"/>
          <w:b/>
          <w:bCs/>
          <w:sz w:val="16"/>
          <w:szCs w:val="16"/>
        </w:rPr>
        <w:lastRenderedPageBreak/>
        <w:t>Table 1: Baseline characteristics of 1267 participants allocated to brief intervention or to commercial provider for 12 or 52 weeks.</w:t>
      </w:r>
    </w:p>
    <w:tbl>
      <w:tblPr>
        <w:tblStyle w:val="TableGrid"/>
        <w:tblW w:w="12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39"/>
        <w:gridCol w:w="1336"/>
        <w:gridCol w:w="1304"/>
        <w:gridCol w:w="1632"/>
        <w:gridCol w:w="1470"/>
        <w:gridCol w:w="1468"/>
        <w:gridCol w:w="2003"/>
      </w:tblGrid>
      <w:tr w:rsidR="00BB3F19" w:rsidRPr="007B677C" w14:paraId="37C9AA1F" w14:textId="77777777" w:rsidTr="00634C73">
        <w:trPr>
          <w:trHeight w:val="258"/>
        </w:trPr>
        <w:tc>
          <w:tcPr>
            <w:tcW w:w="3739" w:type="dxa"/>
          </w:tcPr>
          <w:p w14:paraId="2B8DECBE" w14:textId="77777777" w:rsidR="00BB3F19" w:rsidRPr="007B677C" w:rsidRDefault="00BB3F19" w:rsidP="00771F8F">
            <w:pPr>
              <w:rPr>
                <w:rFonts w:ascii="Times New Roman" w:hAnsi="Times New Roman" w:cs="Times New Roman"/>
                <w:sz w:val="16"/>
                <w:szCs w:val="16"/>
              </w:rPr>
            </w:pPr>
          </w:p>
        </w:tc>
        <w:tc>
          <w:tcPr>
            <w:tcW w:w="2640" w:type="dxa"/>
            <w:gridSpan w:val="2"/>
            <w:tcBorders>
              <w:bottom w:val="single" w:sz="8" w:space="0" w:color="auto"/>
            </w:tcBorders>
          </w:tcPr>
          <w:p w14:paraId="7EC00797"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Brief Intervention (n=211)</w:t>
            </w:r>
          </w:p>
        </w:tc>
        <w:tc>
          <w:tcPr>
            <w:tcW w:w="3102" w:type="dxa"/>
            <w:gridSpan w:val="2"/>
            <w:tcBorders>
              <w:bottom w:val="single" w:sz="8" w:space="0" w:color="auto"/>
            </w:tcBorders>
          </w:tcPr>
          <w:p w14:paraId="27F03281"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Commercial Provider: 12 weeks (n=528)</w:t>
            </w:r>
          </w:p>
        </w:tc>
        <w:tc>
          <w:tcPr>
            <w:tcW w:w="3471" w:type="dxa"/>
            <w:gridSpan w:val="2"/>
            <w:tcBorders>
              <w:bottom w:val="single" w:sz="8" w:space="0" w:color="auto"/>
            </w:tcBorders>
          </w:tcPr>
          <w:p w14:paraId="44CE4213"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Commercial Provider: 52 weeks (n=528)</w:t>
            </w:r>
          </w:p>
        </w:tc>
      </w:tr>
      <w:tr w:rsidR="00BB3F19" w:rsidRPr="007B677C" w14:paraId="68FB4CFE" w14:textId="77777777" w:rsidTr="00634C73">
        <w:trPr>
          <w:trHeight w:val="247"/>
        </w:trPr>
        <w:tc>
          <w:tcPr>
            <w:tcW w:w="3739" w:type="dxa"/>
            <w:tcBorders>
              <w:bottom w:val="single" w:sz="8" w:space="0" w:color="auto"/>
            </w:tcBorders>
          </w:tcPr>
          <w:p w14:paraId="4E902B39" w14:textId="77777777" w:rsidR="00BB3F19" w:rsidRPr="007B677C" w:rsidRDefault="00BB3F19" w:rsidP="00771F8F">
            <w:pPr>
              <w:rPr>
                <w:rFonts w:ascii="Times New Roman" w:hAnsi="Times New Roman" w:cs="Times New Roman"/>
                <w:sz w:val="16"/>
                <w:szCs w:val="16"/>
              </w:rPr>
            </w:pPr>
          </w:p>
        </w:tc>
        <w:tc>
          <w:tcPr>
            <w:tcW w:w="1336" w:type="dxa"/>
            <w:tcBorders>
              <w:top w:val="single" w:sz="8" w:space="0" w:color="auto"/>
              <w:bottom w:val="single" w:sz="8" w:space="0" w:color="auto"/>
            </w:tcBorders>
          </w:tcPr>
          <w:p w14:paraId="0BD6F9E2"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n or n (%)</w:t>
            </w:r>
          </w:p>
        </w:tc>
        <w:tc>
          <w:tcPr>
            <w:tcW w:w="1304" w:type="dxa"/>
            <w:tcBorders>
              <w:top w:val="single" w:sz="8" w:space="0" w:color="auto"/>
              <w:bottom w:val="single" w:sz="8" w:space="0" w:color="auto"/>
            </w:tcBorders>
          </w:tcPr>
          <w:p w14:paraId="513D1437"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Mean (SD)</w:t>
            </w:r>
          </w:p>
        </w:tc>
        <w:tc>
          <w:tcPr>
            <w:tcW w:w="1632" w:type="dxa"/>
            <w:tcBorders>
              <w:top w:val="single" w:sz="8" w:space="0" w:color="auto"/>
              <w:bottom w:val="single" w:sz="8" w:space="0" w:color="auto"/>
            </w:tcBorders>
          </w:tcPr>
          <w:p w14:paraId="2F3D55E7"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n or n (%)</w:t>
            </w:r>
          </w:p>
        </w:tc>
        <w:tc>
          <w:tcPr>
            <w:tcW w:w="1470" w:type="dxa"/>
            <w:tcBorders>
              <w:top w:val="single" w:sz="8" w:space="0" w:color="auto"/>
              <w:bottom w:val="single" w:sz="8" w:space="0" w:color="auto"/>
            </w:tcBorders>
          </w:tcPr>
          <w:p w14:paraId="5F15432D"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Mean (SD)</w:t>
            </w:r>
          </w:p>
        </w:tc>
        <w:tc>
          <w:tcPr>
            <w:tcW w:w="1468" w:type="dxa"/>
            <w:tcBorders>
              <w:top w:val="single" w:sz="8" w:space="0" w:color="auto"/>
              <w:bottom w:val="single" w:sz="8" w:space="0" w:color="auto"/>
            </w:tcBorders>
          </w:tcPr>
          <w:p w14:paraId="4DBF0165"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n or n (%)</w:t>
            </w:r>
          </w:p>
        </w:tc>
        <w:tc>
          <w:tcPr>
            <w:tcW w:w="2003" w:type="dxa"/>
            <w:tcBorders>
              <w:top w:val="single" w:sz="8" w:space="0" w:color="auto"/>
              <w:bottom w:val="single" w:sz="8" w:space="0" w:color="auto"/>
            </w:tcBorders>
          </w:tcPr>
          <w:p w14:paraId="33A556AF"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Mean (SD)</w:t>
            </w:r>
          </w:p>
        </w:tc>
      </w:tr>
      <w:tr w:rsidR="00BB3F19" w:rsidRPr="007B677C" w14:paraId="073B7205" w14:textId="77777777" w:rsidTr="00634C73">
        <w:trPr>
          <w:trHeight w:val="258"/>
        </w:trPr>
        <w:tc>
          <w:tcPr>
            <w:tcW w:w="3739" w:type="dxa"/>
            <w:tcBorders>
              <w:top w:val="single" w:sz="8" w:space="0" w:color="auto"/>
            </w:tcBorders>
          </w:tcPr>
          <w:p w14:paraId="0BC588D0"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Age</w:t>
            </w:r>
          </w:p>
        </w:tc>
        <w:tc>
          <w:tcPr>
            <w:tcW w:w="1336" w:type="dxa"/>
            <w:tcBorders>
              <w:top w:val="single" w:sz="8" w:space="0" w:color="auto"/>
            </w:tcBorders>
          </w:tcPr>
          <w:p w14:paraId="341E538D"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211</w:t>
            </w:r>
          </w:p>
        </w:tc>
        <w:tc>
          <w:tcPr>
            <w:tcW w:w="1304" w:type="dxa"/>
            <w:tcBorders>
              <w:top w:val="single" w:sz="8" w:space="0" w:color="auto"/>
            </w:tcBorders>
          </w:tcPr>
          <w:p w14:paraId="0A7826B6"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51.9 (14.1)</w:t>
            </w:r>
          </w:p>
        </w:tc>
        <w:tc>
          <w:tcPr>
            <w:tcW w:w="1632" w:type="dxa"/>
            <w:tcBorders>
              <w:top w:val="single" w:sz="8" w:space="0" w:color="auto"/>
            </w:tcBorders>
          </w:tcPr>
          <w:p w14:paraId="3E71C977"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528</w:t>
            </w:r>
          </w:p>
        </w:tc>
        <w:tc>
          <w:tcPr>
            <w:tcW w:w="1470" w:type="dxa"/>
            <w:tcBorders>
              <w:top w:val="single" w:sz="8" w:space="0" w:color="auto"/>
            </w:tcBorders>
          </w:tcPr>
          <w:p w14:paraId="2E4AC0A9"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53.6 (13.3)</w:t>
            </w:r>
          </w:p>
        </w:tc>
        <w:tc>
          <w:tcPr>
            <w:tcW w:w="1468" w:type="dxa"/>
            <w:tcBorders>
              <w:top w:val="single" w:sz="8" w:space="0" w:color="auto"/>
            </w:tcBorders>
          </w:tcPr>
          <w:p w14:paraId="04CDD27D"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528</w:t>
            </w:r>
          </w:p>
        </w:tc>
        <w:tc>
          <w:tcPr>
            <w:tcW w:w="2003" w:type="dxa"/>
            <w:tcBorders>
              <w:top w:val="single" w:sz="8" w:space="0" w:color="auto"/>
            </w:tcBorders>
          </w:tcPr>
          <w:p w14:paraId="6710B6A3"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 xml:space="preserve">53.3 (14.0) </w:t>
            </w:r>
          </w:p>
        </w:tc>
      </w:tr>
      <w:tr w:rsidR="00BB3F19" w:rsidRPr="007B677C" w14:paraId="624E6D54" w14:textId="77777777" w:rsidTr="00634C73">
        <w:trPr>
          <w:trHeight w:val="258"/>
        </w:trPr>
        <w:tc>
          <w:tcPr>
            <w:tcW w:w="3739" w:type="dxa"/>
          </w:tcPr>
          <w:p w14:paraId="0E91E563"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Weight (kg)</w:t>
            </w:r>
          </w:p>
        </w:tc>
        <w:tc>
          <w:tcPr>
            <w:tcW w:w="1336" w:type="dxa"/>
          </w:tcPr>
          <w:p w14:paraId="0E19C9F4"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 xml:space="preserve">211 </w:t>
            </w:r>
          </w:p>
        </w:tc>
        <w:tc>
          <w:tcPr>
            <w:tcW w:w="1304" w:type="dxa"/>
          </w:tcPr>
          <w:p w14:paraId="0E6557F5"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96.1 (16.4)</w:t>
            </w:r>
          </w:p>
        </w:tc>
        <w:tc>
          <w:tcPr>
            <w:tcW w:w="1632" w:type="dxa"/>
          </w:tcPr>
          <w:p w14:paraId="60EBFBF6"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528</w:t>
            </w:r>
          </w:p>
        </w:tc>
        <w:tc>
          <w:tcPr>
            <w:tcW w:w="1470" w:type="dxa"/>
          </w:tcPr>
          <w:p w14:paraId="582E01C7"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96.6 (17.9)</w:t>
            </w:r>
          </w:p>
        </w:tc>
        <w:tc>
          <w:tcPr>
            <w:tcW w:w="1468" w:type="dxa"/>
          </w:tcPr>
          <w:p w14:paraId="78072155"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528</w:t>
            </w:r>
          </w:p>
        </w:tc>
        <w:tc>
          <w:tcPr>
            <w:tcW w:w="2003" w:type="dxa"/>
          </w:tcPr>
          <w:p w14:paraId="4496A540"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95.7 (16.4)</w:t>
            </w:r>
          </w:p>
        </w:tc>
      </w:tr>
      <w:tr w:rsidR="00BB3F19" w:rsidRPr="007B677C" w14:paraId="55EDC578" w14:textId="77777777" w:rsidTr="00634C73">
        <w:trPr>
          <w:trHeight w:val="258"/>
        </w:trPr>
        <w:tc>
          <w:tcPr>
            <w:tcW w:w="3739" w:type="dxa"/>
          </w:tcPr>
          <w:p w14:paraId="75C50AA0"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Height (cm)</w:t>
            </w:r>
          </w:p>
        </w:tc>
        <w:tc>
          <w:tcPr>
            <w:tcW w:w="1336" w:type="dxa"/>
          </w:tcPr>
          <w:p w14:paraId="23359789"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211</w:t>
            </w:r>
          </w:p>
        </w:tc>
        <w:tc>
          <w:tcPr>
            <w:tcW w:w="1304" w:type="dxa"/>
          </w:tcPr>
          <w:p w14:paraId="5A031C8A"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167 (9.5)</w:t>
            </w:r>
          </w:p>
        </w:tc>
        <w:tc>
          <w:tcPr>
            <w:tcW w:w="1632" w:type="dxa"/>
          </w:tcPr>
          <w:p w14:paraId="446AB5B2"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528</w:t>
            </w:r>
          </w:p>
        </w:tc>
        <w:tc>
          <w:tcPr>
            <w:tcW w:w="1470" w:type="dxa"/>
          </w:tcPr>
          <w:p w14:paraId="4CC94627"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167 (8.9)</w:t>
            </w:r>
          </w:p>
        </w:tc>
        <w:tc>
          <w:tcPr>
            <w:tcW w:w="1468" w:type="dxa"/>
          </w:tcPr>
          <w:p w14:paraId="609533DC"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528</w:t>
            </w:r>
          </w:p>
        </w:tc>
        <w:tc>
          <w:tcPr>
            <w:tcW w:w="2003" w:type="dxa"/>
          </w:tcPr>
          <w:p w14:paraId="56F37C20"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167 (9.0)</w:t>
            </w:r>
          </w:p>
        </w:tc>
      </w:tr>
      <w:tr w:rsidR="00BB3F19" w:rsidRPr="007B677C" w14:paraId="3F55DF4B" w14:textId="77777777" w:rsidTr="00634C73">
        <w:trPr>
          <w:trHeight w:val="258"/>
        </w:trPr>
        <w:tc>
          <w:tcPr>
            <w:tcW w:w="3739" w:type="dxa"/>
          </w:tcPr>
          <w:p w14:paraId="1DBD7160"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BMI (kg/m</w:t>
            </w:r>
            <w:r w:rsidRPr="00634C73">
              <w:rPr>
                <w:rFonts w:ascii="Times New Roman" w:hAnsi="Times New Roman" w:cs="Times New Roman"/>
                <w:b/>
                <w:bCs/>
                <w:sz w:val="16"/>
                <w:szCs w:val="16"/>
                <w:vertAlign w:val="superscript"/>
              </w:rPr>
              <w:t>2</w:t>
            </w:r>
            <w:r w:rsidRPr="00634C73">
              <w:rPr>
                <w:rFonts w:ascii="Times New Roman" w:hAnsi="Times New Roman" w:cs="Times New Roman"/>
                <w:b/>
                <w:bCs/>
                <w:sz w:val="16"/>
                <w:szCs w:val="16"/>
              </w:rPr>
              <w:t>)</w:t>
            </w:r>
          </w:p>
        </w:tc>
        <w:tc>
          <w:tcPr>
            <w:tcW w:w="1336" w:type="dxa"/>
          </w:tcPr>
          <w:p w14:paraId="07B32F1E"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211</w:t>
            </w:r>
          </w:p>
        </w:tc>
        <w:tc>
          <w:tcPr>
            <w:tcW w:w="1304" w:type="dxa"/>
          </w:tcPr>
          <w:p w14:paraId="00235111"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34.4 (4.6)</w:t>
            </w:r>
          </w:p>
        </w:tc>
        <w:tc>
          <w:tcPr>
            <w:tcW w:w="1632" w:type="dxa"/>
          </w:tcPr>
          <w:p w14:paraId="65E9B15F"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528</w:t>
            </w:r>
          </w:p>
        </w:tc>
        <w:tc>
          <w:tcPr>
            <w:tcW w:w="1470" w:type="dxa"/>
          </w:tcPr>
          <w:p w14:paraId="51466C31"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34.7 (5.4)</w:t>
            </w:r>
          </w:p>
        </w:tc>
        <w:tc>
          <w:tcPr>
            <w:tcW w:w="1468" w:type="dxa"/>
          </w:tcPr>
          <w:p w14:paraId="15B1847F"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528</w:t>
            </w:r>
          </w:p>
        </w:tc>
        <w:tc>
          <w:tcPr>
            <w:tcW w:w="2003" w:type="dxa"/>
          </w:tcPr>
          <w:p w14:paraId="5634B6CE"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34.5 (5.1)</w:t>
            </w:r>
          </w:p>
        </w:tc>
      </w:tr>
      <w:tr w:rsidR="00BB3F19" w:rsidRPr="007B677C" w14:paraId="3708F9FA" w14:textId="77777777" w:rsidTr="00634C73">
        <w:trPr>
          <w:trHeight w:val="258"/>
        </w:trPr>
        <w:tc>
          <w:tcPr>
            <w:tcW w:w="3739" w:type="dxa"/>
          </w:tcPr>
          <w:p w14:paraId="5C640DA5"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Depression Score</w:t>
            </w:r>
          </w:p>
        </w:tc>
        <w:tc>
          <w:tcPr>
            <w:tcW w:w="1336" w:type="dxa"/>
          </w:tcPr>
          <w:p w14:paraId="056C6523"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201</w:t>
            </w:r>
          </w:p>
        </w:tc>
        <w:tc>
          <w:tcPr>
            <w:tcW w:w="1304" w:type="dxa"/>
          </w:tcPr>
          <w:p w14:paraId="2A709C4C"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5.6 (3.8)</w:t>
            </w:r>
          </w:p>
        </w:tc>
        <w:tc>
          <w:tcPr>
            <w:tcW w:w="1632" w:type="dxa"/>
          </w:tcPr>
          <w:p w14:paraId="3D28EC5F"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505</w:t>
            </w:r>
          </w:p>
        </w:tc>
        <w:tc>
          <w:tcPr>
            <w:tcW w:w="1470" w:type="dxa"/>
          </w:tcPr>
          <w:p w14:paraId="6600CD67"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5.3 (3.4)</w:t>
            </w:r>
          </w:p>
        </w:tc>
        <w:tc>
          <w:tcPr>
            <w:tcW w:w="1468" w:type="dxa"/>
          </w:tcPr>
          <w:p w14:paraId="47D4E0E7"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507</w:t>
            </w:r>
          </w:p>
        </w:tc>
        <w:tc>
          <w:tcPr>
            <w:tcW w:w="2003" w:type="dxa"/>
          </w:tcPr>
          <w:p w14:paraId="4CC4DAC1"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5.2 (3.6)</w:t>
            </w:r>
          </w:p>
        </w:tc>
      </w:tr>
      <w:tr w:rsidR="00BB3F19" w:rsidRPr="007B677C" w14:paraId="6D84D16B" w14:textId="77777777" w:rsidTr="00634C73">
        <w:trPr>
          <w:trHeight w:val="258"/>
        </w:trPr>
        <w:tc>
          <w:tcPr>
            <w:tcW w:w="3739" w:type="dxa"/>
          </w:tcPr>
          <w:p w14:paraId="6E6AB9D1"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Anxiety Score</w:t>
            </w:r>
          </w:p>
        </w:tc>
        <w:tc>
          <w:tcPr>
            <w:tcW w:w="1336" w:type="dxa"/>
          </w:tcPr>
          <w:p w14:paraId="0F678A81"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201</w:t>
            </w:r>
          </w:p>
        </w:tc>
        <w:tc>
          <w:tcPr>
            <w:tcW w:w="1304" w:type="dxa"/>
          </w:tcPr>
          <w:p w14:paraId="123928D8"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7.5 (4.5)</w:t>
            </w:r>
          </w:p>
        </w:tc>
        <w:tc>
          <w:tcPr>
            <w:tcW w:w="1632" w:type="dxa"/>
          </w:tcPr>
          <w:p w14:paraId="35E09FDD"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505</w:t>
            </w:r>
          </w:p>
        </w:tc>
        <w:tc>
          <w:tcPr>
            <w:tcW w:w="1470" w:type="dxa"/>
          </w:tcPr>
          <w:p w14:paraId="0561C060"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7.0 (4.1)</w:t>
            </w:r>
          </w:p>
        </w:tc>
        <w:tc>
          <w:tcPr>
            <w:tcW w:w="1468" w:type="dxa"/>
          </w:tcPr>
          <w:p w14:paraId="121DC33F"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507</w:t>
            </w:r>
          </w:p>
        </w:tc>
        <w:tc>
          <w:tcPr>
            <w:tcW w:w="2003" w:type="dxa"/>
          </w:tcPr>
          <w:p w14:paraId="1AD80D59" w14:textId="7777777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7.4 (4.2)</w:t>
            </w:r>
          </w:p>
        </w:tc>
      </w:tr>
      <w:tr w:rsidR="00BB3F19" w:rsidRPr="007B677C" w14:paraId="2B030B8B" w14:textId="77777777" w:rsidTr="00634C73">
        <w:trPr>
          <w:trHeight w:val="247"/>
        </w:trPr>
        <w:tc>
          <w:tcPr>
            <w:tcW w:w="3739" w:type="dxa"/>
          </w:tcPr>
          <w:p w14:paraId="1B62D7A8"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Sex</w:t>
            </w:r>
          </w:p>
        </w:tc>
        <w:tc>
          <w:tcPr>
            <w:tcW w:w="1336" w:type="dxa"/>
          </w:tcPr>
          <w:p w14:paraId="39F7FD28" w14:textId="77777777" w:rsidR="00BB3F19" w:rsidRPr="007B677C" w:rsidRDefault="00BB3F19" w:rsidP="00771F8F">
            <w:pPr>
              <w:rPr>
                <w:rFonts w:ascii="Times New Roman" w:hAnsi="Times New Roman" w:cs="Times New Roman"/>
                <w:sz w:val="16"/>
                <w:szCs w:val="16"/>
              </w:rPr>
            </w:pPr>
          </w:p>
        </w:tc>
        <w:tc>
          <w:tcPr>
            <w:tcW w:w="1304" w:type="dxa"/>
          </w:tcPr>
          <w:p w14:paraId="79B7B90D" w14:textId="77777777" w:rsidR="00BB3F19" w:rsidRPr="007B677C" w:rsidRDefault="00BB3F19" w:rsidP="00771F8F">
            <w:pPr>
              <w:rPr>
                <w:rFonts w:ascii="Times New Roman" w:hAnsi="Times New Roman" w:cs="Times New Roman"/>
                <w:sz w:val="16"/>
                <w:szCs w:val="16"/>
              </w:rPr>
            </w:pPr>
          </w:p>
        </w:tc>
        <w:tc>
          <w:tcPr>
            <w:tcW w:w="1632" w:type="dxa"/>
          </w:tcPr>
          <w:p w14:paraId="1843198B" w14:textId="77777777" w:rsidR="00BB3F19" w:rsidRPr="007B677C" w:rsidRDefault="00BB3F19" w:rsidP="00771F8F">
            <w:pPr>
              <w:rPr>
                <w:rFonts w:ascii="Times New Roman" w:hAnsi="Times New Roman" w:cs="Times New Roman"/>
                <w:sz w:val="16"/>
                <w:szCs w:val="16"/>
              </w:rPr>
            </w:pPr>
          </w:p>
        </w:tc>
        <w:tc>
          <w:tcPr>
            <w:tcW w:w="1470" w:type="dxa"/>
          </w:tcPr>
          <w:p w14:paraId="613799AC" w14:textId="77777777" w:rsidR="00BB3F19" w:rsidRPr="007B677C" w:rsidRDefault="00BB3F19" w:rsidP="00771F8F">
            <w:pPr>
              <w:rPr>
                <w:rFonts w:ascii="Times New Roman" w:hAnsi="Times New Roman" w:cs="Times New Roman"/>
                <w:sz w:val="16"/>
                <w:szCs w:val="16"/>
              </w:rPr>
            </w:pPr>
          </w:p>
        </w:tc>
        <w:tc>
          <w:tcPr>
            <w:tcW w:w="1468" w:type="dxa"/>
          </w:tcPr>
          <w:p w14:paraId="2D0F53D2" w14:textId="77777777" w:rsidR="00BB3F19" w:rsidRPr="007B677C" w:rsidRDefault="00BB3F19" w:rsidP="00771F8F">
            <w:pPr>
              <w:rPr>
                <w:rFonts w:ascii="Times New Roman" w:hAnsi="Times New Roman" w:cs="Times New Roman"/>
                <w:sz w:val="16"/>
                <w:szCs w:val="16"/>
              </w:rPr>
            </w:pPr>
          </w:p>
        </w:tc>
        <w:tc>
          <w:tcPr>
            <w:tcW w:w="2003" w:type="dxa"/>
          </w:tcPr>
          <w:p w14:paraId="400F6E30" w14:textId="77777777" w:rsidR="00BB3F19" w:rsidRPr="007B677C" w:rsidRDefault="00BB3F19" w:rsidP="00771F8F">
            <w:pPr>
              <w:rPr>
                <w:rFonts w:ascii="Times New Roman" w:hAnsi="Times New Roman" w:cs="Times New Roman"/>
                <w:sz w:val="16"/>
                <w:szCs w:val="16"/>
              </w:rPr>
            </w:pPr>
          </w:p>
        </w:tc>
      </w:tr>
      <w:tr w:rsidR="00BB3F19" w:rsidRPr="007B677C" w14:paraId="06AEDE6C" w14:textId="77777777" w:rsidTr="00634C73">
        <w:trPr>
          <w:trHeight w:val="247"/>
        </w:trPr>
        <w:tc>
          <w:tcPr>
            <w:tcW w:w="3739" w:type="dxa"/>
          </w:tcPr>
          <w:p w14:paraId="2EDEA0C0"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 xml:space="preserve">   Male</w:t>
            </w:r>
          </w:p>
        </w:tc>
        <w:tc>
          <w:tcPr>
            <w:tcW w:w="1336" w:type="dxa"/>
          </w:tcPr>
          <w:p w14:paraId="2DC9A3A4" w14:textId="36BFB41C"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68 (32</w:t>
            </w:r>
            <w:r w:rsidR="00501A24">
              <w:rPr>
                <w:rFonts w:ascii="Times New Roman" w:hAnsi="Times New Roman" w:cs="Times New Roman"/>
                <w:sz w:val="16"/>
                <w:szCs w:val="16"/>
              </w:rPr>
              <w:t>.2</w:t>
            </w:r>
            <w:r w:rsidRPr="007B677C">
              <w:rPr>
                <w:rFonts w:ascii="Times New Roman" w:hAnsi="Times New Roman" w:cs="Times New Roman"/>
                <w:sz w:val="16"/>
                <w:szCs w:val="16"/>
              </w:rPr>
              <w:t>%)</w:t>
            </w:r>
          </w:p>
        </w:tc>
        <w:tc>
          <w:tcPr>
            <w:tcW w:w="1304" w:type="dxa"/>
          </w:tcPr>
          <w:p w14:paraId="2B97A5C4" w14:textId="77777777" w:rsidR="00BB3F19" w:rsidRPr="007B677C" w:rsidRDefault="00BB3F19" w:rsidP="00771F8F">
            <w:pPr>
              <w:rPr>
                <w:rFonts w:ascii="Times New Roman" w:hAnsi="Times New Roman" w:cs="Times New Roman"/>
                <w:sz w:val="16"/>
                <w:szCs w:val="16"/>
              </w:rPr>
            </w:pPr>
          </w:p>
        </w:tc>
        <w:tc>
          <w:tcPr>
            <w:tcW w:w="1632" w:type="dxa"/>
          </w:tcPr>
          <w:p w14:paraId="73BF2C36" w14:textId="4851B01B"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171 (32</w:t>
            </w:r>
            <w:r w:rsidR="00501A24">
              <w:rPr>
                <w:rFonts w:ascii="Times New Roman" w:hAnsi="Times New Roman" w:cs="Times New Roman"/>
                <w:sz w:val="16"/>
                <w:szCs w:val="16"/>
              </w:rPr>
              <w:t>.4</w:t>
            </w:r>
            <w:r w:rsidRPr="007B677C">
              <w:rPr>
                <w:rFonts w:ascii="Times New Roman" w:hAnsi="Times New Roman" w:cs="Times New Roman"/>
                <w:sz w:val="16"/>
                <w:szCs w:val="16"/>
              </w:rPr>
              <w:t>%)</w:t>
            </w:r>
          </w:p>
        </w:tc>
        <w:tc>
          <w:tcPr>
            <w:tcW w:w="1470" w:type="dxa"/>
          </w:tcPr>
          <w:p w14:paraId="081015EC" w14:textId="77777777" w:rsidR="00BB3F19" w:rsidRPr="007B677C" w:rsidRDefault="00BB3F19" w:rsidP="00771F8F">
            <w:pPr>
              <w:rPr>
                <w:rFonts w:ascii="Times New Roman" w:hAnsi="Times New Roman" w:cs="Times New Roman"/>
                <w:sz w:val="16"/>
                <w:szCs w:val="16"/>
              </w:rPr>
            </w:pPr>
          </w:p>
        </w:tc>
        <w:tc>
          <w:tcPr>
            <w:tcW w:w="1468" w:type="dxa"/>
          </w:tcPr>
          <w:p w14:paraId="6C25AD6A" w14:textId="482FAB84"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169 (32</w:t>
            </w:r>
            <w:r w:rsidR="00501A24">
              <w:rPr>
                <w:rFonts w:ascii="Times New Roman" w:hAnsi="Times New Roman" w:cs="Times New Roman"/>
                <w:sz w:val="16"/>
                <w:szCs w:val="16"/>
              </w:rPr>
              <w:t>.0</w:t>
            </w:r>
            <w:r w:rsidRPr="007B677C">
              <w:rPr>
                <w:rFonts w:ascii="Times New Roman" w:hAnsi="Times New Roman" w:cs="Times New Roman"/>
                <w:sz w:val="16"/>
                <w:szCs w:val="16"/>
              </w:rPr>
              <w:t>%)</w:t>
            </w:r>
          </w:p>
        </w:tc>
        <w:tc>
          <w:tcPr>
            <w:tcW w:w="2003" w:type="dxa"/>
          </w:tcPr>
          <w:p w14:paraId="7C7A9B90" w14:textId="77777777" w:rsidR="00BB3F19" w:rsidRPr="007B677C" w:rsidRDefault="00BB3F19" w:rsidP="00771F8F">
            <w:pPr>
              <w:rPr>
                <w:rFonts w:ascii="Times New Roman" w:hAnsi="Times New Roman" w:cs="Times New Roman"/>
                <w:sz w:val="16"/>
                <w:szCs w:val="16"/>
              </w:rPr>
            </w:pPr>
          </w:p>
        </w:tc>
      </w:tr>
      <w:tr w:rsidR="00BB3F19" w:rsidRPr="007B677C" w14:paraId="2A126300" w14:textId="77777777" w:rsidTr="00634C73">
        <w:trPr>
          <w:trHeight w:val="247"/>
        </w:trPr>
        <w:tc>
          <w:tcPr>
            <w:tcW w:w="3739" w:type="dxa"/>
          </w:tcPr>
          <w:p w14:paraId="7D97997E"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 xml:space="preserve">   Female</w:t>
            </w:r>
          </w:p>
        </w:tc>
        <w:tc>
          <w:tcPr>
            <w:tcW w:w="1336" w:type="dxa"/>
          </w:tcPr>
          <w:p w14:paraId="3BE862D2" w14:textId="2ABC4549"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143 (6</w:t>
            </w:r>
            <w:r w:rsidR="00501A24">
              <w:rPr>
                <w:rFonts w:ascii="Times New Roman" w:hAnsi="Times New Roman" w:cs="Times New Roman"/>
                <w:sz w:val="16"/>
                <w:szCs w:val="16"/>
              </w:rPr>
              <w:t>7.8</w:t>
            </w:r>
            <w:r w:rsidRPr="007B677C">
              <w:rPr>
                <w:rFonts w:ascii="Times New Roman" w:hAnsi="Times New Roman" w:cs="Times New Roman"/>
                <w:sz w:val="16"/>
                <w:szCs w:val="16"/>
              </w:rPr>
              <w:t>%)</w:t>
            </w:r>
          </w:p>
        </w:tc>
        <w:tc>
          <w:tcPr>
            <w:tcW w:w="1304" w:type="dxa"/>
          </w:tcPr>
          <w:p w14:paraId="5D23E96E" w14:textId="77777777" w:rsidR="00BB3F19" w:rsidRPr="007B677C" w:rsidRDefault="00BB3F19" w:rsidP="00771F8F">
            <w:pPr>
              <w:rPr>
                <w:rFonts w:ascii="Times New Roman" w:hAnsi="Times New Roman" w:cs="Times New Roman"/>
                <w:sz w:val="16"/>
                <w:szCs w:val="16"/>
              </w:rPr>
            </w:pPr>
          </w:p>
        </w:tc>
        <w:tc>
          <w:tcPr>
            <w:tcW w:w="1632" w:type="dxa"/>
          </w:tcPr>
          <w:p w14:paraId="45BF0451" w14:textId="13BAD1EC"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357 (6</w:t>
            </w:r>
            <w:r w:rsidR="00501A24">
              <w:rPr>
                <w:rFonts w:ascii="Times New Roman" w:hAnsi="Times New Roman" w:cs="Times New Roman"/>
                <w:sz w:val="16"/>
                <w:szCs w:val="16"/>
              </w:rPr>
              <w:t>7.6</w:t>
            </w:r>
            <w:r w:rsidRPr="007B677C">
              <w:rPr>
                <w:rFonts w:ascii="Times New Roman" w:hAnsi="Times New Roman" w:cs="Times New Roman"/>
                <w:sz w:val="16"/>
                <w:szCs w:val="16"/>
              </w:rPr>
              <w:t>%)</w:t>
            </w:r>
          </w:p>
        </w:tc>
        <w:tc>
          <w:tcPr>
            <w:tcW w:w="1470" w:type="dxa"/>
          </w:tcPr>
          <w:p w14:paraId="4C156BB8" w14:textId="77777777" w:rsidR="00BB3F19" w:rsidRPr="007B677C" w:rsidRDefault="00BB3F19" w:rsidP="00771F8F">
            <w:pPr>
              <w:rPr>
                <w:rFonts w:ascii="Times New Roman" w:hAnsi="Times New Roman" w:cs="Times New Roman"/>
                <w:sz w:val="16"/>
                <w:szCs w:val="16"/>
              </w:rPr>
            </w:pPr>
          </w:p>
        </w:tc>
        <w:tc>
          <w:tcPr>
            <w:tcW w:w="1468" w:type="dxa"/>
          </w:tcPr>
          <w:p w14:paraId="6CD258F1" w14:textId="440D8118"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359 (68</w:t>
            </w:r>
            <w:r w:rsidR="00501A24">
              <w:rPr>
                <w:rFonts w:ascii="Times New Roman" w:hAnsi="Times New Roman" w:cs="Times New Roman"/>
                <w:sz w:val="16"/>
                <w:szCs w:val="16"/>
              </w:rPr>
              <w:t>.0</w:t>
            </w:r>
            <w:r w:rsidRPr="007B677C">
              <w:rPr>
                <w:rFonts w:ascii="Times New Roman" w:hAnsi="Times New Roman" w:cs="Times New Roman"/>
                <w:sz w:val="16"/>
                <w:szCs w:val="16"/>
              </w:rPr>
              <w:t>%)</w:t>
            </w:r>
          </w:p>
        </w:tc>
        <w:tc>
          <w:tcPr>
            <w:tcW w:w="2003" w:type="dxa"/>
          </w:tcPr>
          <w:p w14:paraId="5CAB135B" w14:textId="77777777" w:rsidR="00BB3F19" w:rsidRPr="007B677C" w:rsidRDefault="00BB3F19" w:rsidP="00771F8F">
            <w:pPr>
              <w:rPr>
                <w:rFonts w:ascii="Times New Roman" w:hAnsi="Times New Roman" w:cs="Times New Roman"/>
                <w:sz w:val="16"/>
                <w:szCs w:val="16"/>
              </w:rPr>
            </w:pPr>
          </w:p>
        </w:tc>
      </w:tr>
      <w:tr w:rsidR="00BB3F19" w:rsidRPr="007B677C" w14:paraId="5BCD32B3" w14:textId="77777777" w:rsidTr="00634C73">
        <w:trPr>
          <w:trHeight w:val="258"/>
        </w:trPr>
        <w:tc>
          <w:tcPr>
            <w:tcW w:w="3739" w:type="dxa"/>
          </w:tcPr>
          <w:p w14:paraId="1E6CC1C8"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Gross Household Income (per annum)</w:t>
            </w:r>
          </w:p>
        </w:tc>
        <w:tc>
          <w:tcPr>
            <w:tcW w:w="1336" w:type="dxa"/>
          </w:tcPr>
          <w:p w14:paraId="4D52D3C5" w14:textId="77777777" w:rsidR="00BB3F19" w:rsidRPr="007B677C" w:rsidRDefault="00BB3F19" w:rsidP="00771F8F">
            <w:pPr>
              <w:rPr>
                <w:rFonts w:ascii="Times New Roman" w:hAnsi="Times New Roman" w:cs="Times New Roman"/>
                <w:sz w:val="16"/>
                <w:szCs w:val="16"/>
              </w:rPr>
            </w:pPr>
          </w:p>
        </w:tc>
        <w:tc>
          <w:tcPr>
            <w:tcW w:w="1304" w:type="dxa"/>
          </w:tcPr>
          <w:p w14:paraId="7D931CA8" w14:textId="77777777" w:rsidR="00BB3F19" w:rsidRPr="007B677C" w:rsidRDefault="00BB3F19" w:rsidP="00771F8F">
            <w:pPr>
              <w:rPr>
                <w:rFonts w:ascii="Times New Roman" w:hAnsi="Times New Roman" w:cs="Times New Roman"/>
                <w:sz w:val="16"/>
                <w:szCs w:val="16"/>
              </w:rPr>
            </w:pPr>
          </w:p>
        </w:tc>
        <w:tc>
          <w:tcPr>
            <w:tcW w:w="1632" w:type="dxa"/>
          </w:tcPr>
          <w:p w14:paraId="0FBF4F0C" w14:textId="77777777" w:rsidR="00BB3F19" w:rsidRPr="007B677C" w:rsidRDefault="00BB3F19" w:rsidP="00771F8F">
            <w:pPr>
              <w:rPr>
                <w:rFonts w:ascii="Times New Roman" w:hAnsi="Times New Roman" w:cs="Times New Roman"/>
                <w:sz w:val="16"/>
                <w:szCs w:val="16"/>
              </w:rPr>
            </w:pPr>
          </w:p>
        </w:tc>
        <w:tc>
          <w:tcPr>
            <w:tcW w:w="1470" w:type="dxa"/>
          </w:tcPr>
          <w:p w14:paraId="39483622" w14:textId="77777777" w:rsidR="00BB3F19" w:rsidRPr="007B677C" w:rsidRDefault="00BB3F19" w:rsidP="00771F8F">
            <w:pPr>
              <w:rPr>
                <w:rFonts w:ascii="Times New Roman" w:hAnsi="Times New Roman" w:cs="Times New Roman"/>
                <w:sz w:val="16"/>
                <w:szCs w:val="16"/>
              </w:rPr>
            </w:pPr>
          </w:p>
        </w:tc>
        <w:tc>
          <w:tcPr>
            <w:tcW w:w="1468" w:type="dxa"/>
          </w:tcPr>
          <w:p w14:paraId="225187BA" w14:textId="77777777" w:rsidR="00BB3F19" w:rsidRPr="007B677C" w:rsidRDefault="00BB3F19" w:rsidP="00771F8F">
            <w:pPr>
              <w:rPr>
                <w:rFonts w:ascii="Times New Roman" w:hAnsi="Times New Roman" w:cs="Times New Roman"/>
                <w:sz w:val="16"/>
                <w:szCs w:val="16"/>
              </w:rPr>
            </w:pPr>
          </w:p>
        </w:tc>
        <w:tc>
          <w:tcPr>
            <w:tcW w:w="2003" w:type="dxa"/>
          </w:tcPr>
          <w:p w14:paraId="2CD0A817" w14:textId="77777777" w:rsidR="00BB3F19" w:rsidRPr="007B677C" w:rsidRDefault="00BB3F19" w:rsidP="00771F8F">
            <w:pPr>
              <w:rPr>
                <w:rFonts w:ascii="Times New Roman" w:hAnsi="Times New Roman" w:cs="Times New Roman"/>
                <w:sz w:val="16"/>
                <w:szCs w:val="16"/>
              </w:rPr>
            </w:pPr>
          </w:p>
        </w:tc>
      </w:tr>
      <w:tr w:rsidR="00BB3F19" w:rsidRPr="007B677C" w14:paraId="20AA1222" w14:textId="77777777" w:rsidTr="00634C73">
        <w:trPr>
          <w:trHeight w:val="258"/>
        </w:trPr>
        <w:tc>
          <w:tcPr>
            <w:tcW w:w="3739" w:type="dxa"/>
          </w:tcPr>
          <w:p w14:paraId="6A1EEDA4"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 xml:space="preserve">   &lt;£20 000</w:t>
            </w:r>
          </w:p>
        </w:tc>
        <w:tc>
          <w:tcPr>
            <w:tcW w:w="1336" w:type="dxa"/>
          </w:tcPr>
          <w:p w14:paraId="3F8FAD01" w14:textId="01141165"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65 (3</w:t>
            </w:r>
            <w:r w:rsidR="00501A24">
              <w:rPr>
                <w:rFonts w:ascii="Times New Roman" w:hAnsi="Times New Roman" w:cs="Times New Roman"/>
                <w:sz w:val="16"/>
                <w:szCs w:val="16"/>
              </w:rPr>
              <w:t>0.8</w:t>
            </w:r>
            <w:r w:rsidRPr="007B677C">
              <w:rPr>
                <w:rFonts w:ascii="Times New Roman" w:hAnsi="Times New Roman" w:cs="Times New Roman"/>
                <w:sz w:val="16"/>
                <w:szCs w:val="16"/>
              </w:rPr>
              <w:t>%)</w:t>
            </w:r>
          </w:p>
        </w:tc>
        <w:tc>
          <w:tcPr>
            <w:tcW w:w="1304" w:type="dxa"/>
          </w:tcPr>
          <w:p w14:paraId="05ECE5F2" w14:textId="77777777" w:rsidR="00BB3F19" w:rsidRPr="007B677C" w:rsidRDefault="00BB3F19" w:rsidP="00771F8F">
            <w:pPr>
              <w:rPr>
                <w:rFonts w:ascii="Times New Roman" w:hAnsi="Times New Roman" w:cs="Times New Roman"/>
                <w:sz w:val="16"/>
                <w:szCs w:val="16"/>
              </w:rPr>
            </w:pPr>
          </w:p>
        </w:tc>
        <w:tc>
          <w:tcPr>
            <w:tcW w:w="1632" w:type="dxa"/>
          </w:tcPr>
          <w:p w14:paraId="6C3E1B93" w14:textId="79EC0E2E"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125 (2</w:t>
            </w:r>
            <w:r w:rsidR="00501A24">
              <w:rPr>
                <w:rFonts w:ascii="Times New Roman" w:hAnsi="Times New Roman" w:cs="Times New Roman"/>
                <w:sz w:val="16"/>
                <w:szCs w:val="16"/>
              </w:rPr>
              <w:t>3.7</w:t>
            </w:r>
            <w:r w:rsidRPr="007B677C">
              <w:rPr>
                <w:rFonts w:ascii="Times New Roman" w:hAnsi="Times New Roman" w:cs="Times New Roman"/>
                <w:sz w:val="16"/>
                <w:szCs w:val="16"/>
              </w:rPr>
              <w:t>%)</w:t>
            </w:r>
          </w:p>
        </w:tc>
        <w:tc>
          <w:tcPr>
            <w:tcW w:w="1470" w:type="dxa"/>
          </w:tcPr>
          <w:p w14:paraId="25B4CC1E" w14:textId="77777777" w:rsidR="00BB3F19" w:rsidRPr="007B677C" w:rsidRDefault="00BB3F19" w:rsidP="00771F8F">
            <w:pPr>
              <w:rPr>
                <w:rFonts w:ascii="Times New Roman" w:hAnsi="Times New Roman" w:cs="Times New Roman"/>
                <w:sz w:val="16"/>
                <w:szCs w:val="16"/>
              </w:rPr>
            </w:pPr>
          </w:p>
        </w:tc>
        <w:tc>
          <w:tcPr>
            <w:tcW w:w="1468" w:type="dxa"/>
          </w:tcPr>
          <w:p w14:paraId="24075C2A" w14:textId="098833F9"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138 (26</w:t>
            </w:r>
            <w:r w:rsidR="00501A24">
              <w:rPr>
                <w:rFonts w:ascii="Times New Roman" w:hAnsi="Times New Roman" w:cs="Times New Roman"/>
                <w:sz w:val="16"/>
                <w:szCs w:val="16"/>
              </w:rPr>
              <w:t>.1</w:t>
            </w:r>
            <w:r w:rsidRPr="007B677C">
              <w:rPr>
                <w:rFonts w:ascii="Times New Roman" w:hAnsi="Times New Roman" w:cs="Times New Roman"/>
                <w:sz w:val="16"/>
                <w:szCs w:val="16"/>
              </w:rPr>
              <w:t>%)</w:t>
            </w:r>
          </w:p>
        </w:tc>
        <w:tc>
          <w:tcPr>
            <w:tcW w:w="2003" w:type="dxa"/>
          </w:tcPr>
          <w:p w14:paraId="496772C0" w14:textId="77777777" w:rsidR="00BB3F19" w:rsidRPr="007B677C" w:rsidRDefault="00BB3F19" w:rsidP="00771F8F">
            <w:pPr>
              <w:rPr>
                <w:rFonts w:ascii="Times New Roman" w:hAnsi="Times New Roman" w:cs="Times New Roman"/>
                <w:sz w:val="16"/>
                <w:szCs w:val="16"/>
              </w:rPr>
            </w:pPr>
          </w:p>
        </w:tc>
      </w:tr>
      <w:tr w:rsidR="00BB3F19" w:rsidRPr="007B677C" w14:paraId="68EF8957" w14:textId="77777777" w:rsidTr="00634C73">
        <w:trPr>
          <w:trHeight w:val="258"/>
        </w:trPr>
        <w:tc>
          <w:tcPr>
            <w:tcW w:w="3739" w:type="dxa"/>
          </w:tcPr>
          <w:p w14:paraId="378668C9"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 xml:space="preserve">   £20 000-39 999</w:t>
            </w:r>
          </w:p>
        </w:tc>
        <w:tc>
          <w:tcPr>
            <w:tcW w:w="1336" w:type="dxa"/>
          </w:tcPr>
          <w:p w14:paraId="3A6EB6F8" w14:textId="6FE8E748"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56 (2</w:t>
            </w:r>
            <w:r w:rsidR="00501A24">
              <w:rPr>
                <w:rFonts w:ascii="Times New Roman" w:hAnsi="Times New Roman" w:cs="Times New Roman"/>
                <w:sz w:val="16"/>
                <w:szCs w:val="16"/>
              </w:rPr>
              <w:t>6.5</w:t>
            </w:r>
            <w:r w:rsidRPr="007B677C">
              <w:rPr>
                <w:rFonts w:ascii="Times New Roman" w:hAnsi="Times New Roman" w:cs="Times New Roman"/>
                <w:sz w:val="16"/>
                <w:szCs w:val="16"/>
              </w:rPr>
              <w:t>%)</w:t>
            </w:r>
          </w:p>
        </w:tc>
        <w:tc>
          <w:tcPr>
            <w:tcW w:w="1304" w:type="dxa"/>
          </w:tcPr>
          <w:p w14:paraId="446E1AAA" w14:textId="77777777" w:rsidR="00BB3F19" w:rsidRPr="007B677C" w:rsidRDefault="00BB3F19" w:rsidP="00771F8F">
            <w:pPr>
              <w:rPr>
                <w:rFonts w:ascii="Times New Roman" w:hAnsi="Times New Roman" w:cs="Times New Roman"/>
                <w:sz w:val="16"/>
                <w:szCs w:val="16"/>
              </w:rPr>
            </w:pPr>
          </w:p>
        </w:tc>
        <w:tc>
          <w:tcPr>
            <w:tcW w:w="1632" w:type="dxa"/>
          </w:tcPr>
          <w:p w14:paraId="4F01CC0A" w14:textId="5E3C07F0"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132 (25</w:t>
            </w:r>
            <w:r w:rsidR="00501A24">
              <w:rPr>
                <w:rFonts w:ascii="Times New Roman" w:hAnsi="Times New Roman" w:cs="Times New Roman"/>
                <w:sz w:val="16"/>
                <w:szCs w:val="16"/>
              </w:rPr>
              <w:t>.0</w:t>
            </w:r>
            <w:r w:rsidRPr="007B677C">
              <w:rPr>
                <w:rFonts w:ascii="Times New Roman" w:hAnsi="Times New Roman" w:cs="Times New Roman"/>
                <w:sz w:val="16"/>
                <w:szCs w:val="16"/>
              </w:rPr>
              <w:t>%)</w:t>
            </w:r>
          </w:p>
        </w:tc>
        <w:tc>
          <w:tcPr>
            <w:tcW w:w="1470" w:type="dxa"/>
          </w:tcPr>
          <w:p w14:paraId="12FD8523" w14:textId="77777777" w:rsidR="00BB3F19" w:rsidRPr="007B677C" w:rsidRDefault="00BB3F19" w:rsidP="00771F8F">
            <w:pPr>
              <w:rPr>
                <w:rFonts w:ascii="Times New Roman" w:hAnsi="Times New Roman" w:cs="Times New Roman"/>
                <w:sz w:val="16"/>
                <w:szCs w:val="16"/>
              </w:rPr>
            </w:pPr>
          </w:p>
        </w:tc>
        <w:tc>
          <w:tcPr>
            <w:tcW w:w="1468" w:type="dxa"/>
          </w:tcPr>
          <w:p w14:paraId="22E9399A" w14:textId="026FC174"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137 (26</w:t>
            </w:r>
            <w:r w:rsidR="00501A24">
              <w:rPr>
                <w:rFonts w:ascii="Times New Roman" w:hAnsi="Times New Roman" w:cs="Times New Roman"/>
                <w:sz w:val="16"/>
                <w:szCs w:val="16"/>
              </w:rPr>
              <w:t>.0</w:t>
            </w:r>
            <w:r w:rsidRPr="007B677C">
              <w:rPr>
                <w:rFonts w:ascii="Times New Roman" w:hAnsi="Times New Roman" w:cs="Times New Roman"/>
                <w:sz w:val="16"/>
                <w:szCs w:val="16"/>
              </w:rPr>
              <w:t>%)</w:t>
            </w:r>
          </w:p>
        </w:tc>
        <w:tc>
          <w:tcPr>
            <w:tcW w:w="2003" w:type="dxa"/>
          </w:tcPr>
          <w:p w14:paraId="68539106" w14:textId="77777777" w:rsidR="00BB3F19" w:rsidRPr="007B677C" w:rsidRDefault="00BB3F19" w:rsidP="00771F8F">
            <w:pPr>
              <w:rPr>
                <w:rFonts w:ascii="Times New Roman" w:hAnsi="Times New Roman" w:cs="Times New Roman"/>
                <w:sz w:val="16"/>
                <w:szCs w:val="16"/>
              </w:rPr>
            </w:pPr>
          </w:p>
        </w:tc>
      </w:tr>
      <w:tr w:rsidR="00BB3F19" w:rsidRPr="007B677C" w14:paraId="6B82DC25" w14:textId="77777777" w:rsidTr="00634C73">
        <w:trPr>
          <w:trHeight w:val="258"/>
        </w:trPr>
        <w:tc>
          <w:tcPr>
            <w:tcW w:w="3739" w:type="dxa"/>
          </w:tcPr>
          <w:p w14:paraId="4874B99A"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 xml:space="preserve">   </w:t>
            </w:r>
            <w:r w:rsidRPr="00634C73">
              <w:rPr>
                <w:rFonts w:ascii="Times New Roman" w:hAnsi="Times New Roman" w:cs="Times New Roman"/>
                <w:b/>
                <w:bCs/>
                <w:sz w:val="16"/>
                <w:szCs w:val="16"/>
              </w:rPr>
              <w:sym w:font="Symbol" w:char="F0B3"/>
            </w:r>
            <w:r w:rsidRPr="00634C73">
              <w:rPr>
                <w:rFonts w:ascii="Times New Roman" w:hAnsi="Times New Roman" w:cs="Times New Roman"/>
                <w:b/>
                <w:bCs/>
                <w:sz w:val="16"/>
                <w:szCs w:val="16"/>
              </w:rPr>
              <w:t>£40 000</w:t>
            </w:r>
          </w:p>
        </w:tc>
        <w:tc>
          <w:tcPr>
            <w:tcW w:w="1336" w:type="dxa"/>
          </w:tcPr>
          <w:p w14:paraId="41013178" w14:textId="2066940C"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51 (24</w:t>
            </w:r>
            <w:r w:rsidR="00501A24">
              <w:rPr>
                <w:rFonts w:ascii="Times New Roman" w:hAnsi="Times New Roman" w:cs="Times New Roman"/>
                <w:sz w:val="16"/>
                <w:szCs w:val="16"/>
              </w:rPr>
              <w:t>.2</w:t>
            </w:r>
            <w:r w:rsidRPr="007B677C">
              <w:rPr>
                <w:rFonts w:ascii="Times New Roman" w:hAnsi="Times New Roman" w:cs="Times New Roman"/>
                <w:sz w:val="16"/>
                <w:szCs w:val="16"/>
              </w:rPr>
              <w:t xml:space="preserve">%) </w:t>
            </w:r>
          </w:p>
        </w:tc>
        <w:tc>
          <w:tcPr>
            <w:tcW w:w="1304" w:type="dxa"/>
          </w:tcPr>
          <w:p w14:paraId="65D3B157" w14:textId="77777777" w:rsidR="00BB3F19" w:rsidRPr="007B677C" w:rsidRDefault="00BB3F19" w:rsidP="00771F8F">
            <w:pPr>
              <w:rPr>
                <w:rFonts w:ascii="Times New Roman" w:hAnsi="Times New Roman" w:cs="Times New Roman"/>
                <w:sz w:val="16"/>
                <w:szCs w:val="16"/>
              </w:rPr>
            </w:pPr>
          </w:p>
        </w:tc>
        <w:tc>
          <w:tcPr>
            <w:tcW w:w="1632" w:type="dxa"/>
          </w:tcPr>
          <w:p w14:paraId="05475444" w14:textId="45D97F26"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132 (25</w:t>
            </w:r>
            <w:r w:rsidR="00501A24">
              <w:rPr>
                <w:rFonts w:ascii="Times New Roman" w:hAnsi="Times New Roman" w:cs="Times New Roman"/>
                <w:sz w:val="16"/>
                <w:szCs w:val="16"/>
              </w:rPr>
              <w:t>.0</w:t>
            </w:r>
            <w:r w:rsidRPr="007B677C">
              <w:rPr>
                <w:rFonts w:ascii="Times New Roman" w:hAnsi="Times New Roman" w:cs="Times New Roman"/>
                <w:sz w:val="16"/>
                <w:szCs w:val="16"/>
              </w:rPr>
              <w:t xml:space="preserve">%) </w:t>
            </w:r>
          </w:p>
        </w:tc>
        <w:tc>
          <w:tcPr>
            <w:tcW w:w="1470" w:type="dxa"/>
          </w:tcPr>
          <w:p w14:paraId="1C785945" w14:textId="77777777" w:rsidR="00BB3F19" w:rsidRPr="007B677C" w:rsidRDefault="00BB3F19" w:rsidP="00771F8F">
            <w:pPr>
              <w:rPr>
                <w:rFonts w:ascii="Times New Roman" w:hAnsi="Times New Roman" w:cs="Times New Roman"/>
                <w:sz w:val="16"/>
                <w:szCs w:val="16"/>
              </w:rPr>
            </w:pPr>
          </w:p>
        </w:tc>
        <w:tc>
          <w:tcPr>
            <w:tcW w:w="1468" w:type="dxa"/>
          </w:tcPr>
          <w:p w14:paraId="5005781E" w14:textId="55B69138"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123 (23</w:t>
            </w:r>
            <w:r w:rsidR="00501A24">
              <w:rPr>
                <w:rFonts w:ascii="Times New Roman" w:hAnsi="Times New Roman" w:cs="Times New Roman"/>
                <w:sz w:val="16"/>
                <w:szCs w:val="16"/>
              </w:rPr>
              <w:t>.3</w:t>
            </w:r>
            <w:r w:rsidRPr="007B677C">
              <w:rPr>
                <w:rFonts w:ascii="Times New Roman" w:hAnsi="Times New Roman" w:cs="Times New Roman"/>
                <w:sz w:val="16"/>
                <w:szCs w:val="16"/>
              </w:rPr>
              <w:t>%)</w:t>
            </w:r>
          </w:p>
        </w:tc>
        <w:tc>
          <w:tcPr>
            <w:tcW w:w="2003" w:type="dxa"/>
          </w:tcPr>
          <w:p w14:paraId="7CDDFEBF" w14:textId="77777777" w:rsidR="00BB3F19" w:rsidRPr="007B677C" w:rsidRDefault="00BB3F19" w:rsidP="00771F8F">
            <w:pPr>
              <w:rPr>
                <w:rFonts w:ascii="Times New Roman" w:hAnsi="Times New Roman" w:cs="Times New Roman"/>
                <w:sz w:val="16"/>
                <w:szCs w:val="16"/>
              </w:rPr>
            </w:pPr>
          </w:p>
        </w:tc>
      </w:tr>
      <w:tr w:rsidR="00BB3F19" w:rsidRPr="007B677C" w14:paraId="5FFEE2F0" w14:textId="77777777" w:rsidTr="00634C73">
        <w:trPr>
          <w:trHeight w:val="258"/>
        </w:trPr>
        <w:tc>
          <w:tcPr>
            <w:tcW w:w="3739" w:type="dxa"/>
          </w:tcPr>
          <w:p w14:paraId="164473E6"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 xml:space="preserve">   Missing or prefer not to say</w:t>
            </w:r>
          </w:p>
        </w:tc>
        <w:tc>
          <w:tcPr>
            <w:tcW w:w="1336" w:type="dxa"/>
          </w:tcPr>
          <w:p w14:paraId="5B1F0D27" w14:textId="329CC66D"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39 (18</w:t>
            </w:r>
            <w:r w:rsidR="00501A24">
              <w:rPr>
                <w:rFonts w:ascii="Times New Roman" w:hAnsi="Times New Roman" w:cs="Times New Roman"/>
                <w:sz w:val="16"/>
                <w:szCs w:val="16"/>
              </w:rPr>
              <w:t>.5</w:t>
            </w:r>
            <w:r w:rsidRPr="007B677C">
              <w:rPr>
                <w:rFonts w:ascii="Times New Roman" w:hAnsi="Times New Roman" w:cs="Times New Roman"/>
                <w:sz w:val="16"/>
                <w:szCs w:val="16"/>
              </w:rPr>
              <w:t>%)</w:t>
            </w:r>
          </w:p>
        </w:tc>
        <w:tc>
          <w:tcPr>
            <w:tcW w:w="1304" w:type="dxa"/>
          </w:tcPr>
          <w:p w14:paraId="51487FC3" w14:textId="77777777" w:rsidR="00BB3F19" w:rsidRPr="007B677C" w:rsidRDefault="00BB3F19" w:rsidP="00771F8F">
            <w:pPr>
              <w:rPr>
                <w:rFonts w:ascii="Times New Roman" w:hAnsi="Times New Roman" w:cs="Times New Roman"/>
                <w:sz w:val="16"/>
                <w:szCs w:val="16"/>
              </w:rPr>
            </w:pPr>
          </w:p>
        </w:tc>
        <w:tc>
          <w:tcPr>
            <w:tcW w:w="1632" w:type="dxa"/>
          </w:tcPr>
          <w:p w14:paraId="655A3993" w14:textId="5E4AD342"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139 (26</w:t>
            </w:r>
            <w:r w:rsidR="00501A24">
              <w:rPr>
                <w:rFonts w:ascii="Times New Roman" w:hAnsi="Times New Roman" w:cs="Times New Roman"/>
                <w:sz w:val="16"/>
                <w:szCs w:val="16"/>
              </w:rPr>
              <w:t>.3</w:t>
            </w:r>
            <w:r w:rsidRPr="007B677C">
              <w:rPr>
                <w:rFonts w:ascii="Times New Roman" w:hAnsi="Times New Roman" w:cs="Times New Roman"/>
                <w:sz w:val="16"/>
                <w:szCs w:val="16"/>
              </w:rPr>
              <w:t>%)</w:t>
            </w:r>
          </w:p>
        </w:tc>
        <w:tc>
          <w:tcPr>
            <w:tcW w:w="1470" w:type="dxa"/>
          </w:tcPr>
          <w:p w14:paraId="515F9F28" w14:textId="77777777" w:rsidR="00BB3F19" w:rsidRPr="007B677C" w:rsidRDefault="00BB3F19" w:rsidP="00771F8F">
            <w:pPr>
              <w:rPr>
                <w:rFonts w:ascii="Times New Roman" w:hAnsi="Times New Roman" w:cs="Times New Roman"/>
                <w:sz w:val="16"/>
                <w:szCs w:val="16"/>
              </w:rPr>
            </w:pPr>
          </w:p>
        </w:tc>
        <w:tc>
          <w:tcPr>
            <w:tcW w:w="1468" w:type="dxa"/>
          </w:tcPr>
          <w:p w14:paraId="5C69AACE" w14:textId="54FDA22D"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130 (2</w:t>
            </w:r>
            <w:r w:rsidR="00501A24">
              <w:rPr>
                <w:rFonts w:ascii="Times New Roman" w:hAnsi="Times New Roman" w:cs="Times New Roman"/>
                <w:sz w:val="16"/>
                <w:szCs w:val="16"/>
              </w:rPr>
              <w:t>4.6</w:t>
            </w:r>
            <w:r w:rsidRPr="007B677C">
              <w:rPr>
                <w:rFonts w:ascii="Times New Roman" w:hAnsi="Times New Roman" w:cs="Times New Roman"/>
                <w:sz w:val="16"/>
                <w:szCs w:val="16"/>
              </w:rPr>
              <w:t>%)</w:t>
            </w:r>
          </w:p>
        </w:tc>
        <w:tc>
          <w:tcPr>
            <w:tcW w:w="2003" w:type="dxa"/>
          </w:tcPr>
          <w:p w14:paraId="5CCA828A" w14:textId="77777777" w:rsidR="00BB3F19" w:rsidRPr="007B677C" w:rsidRDefault="00BB3F19" w:rsidP="00771F8F">
            <w:pPr>
              <w:rPr>
                <w:rFonts w:ascii="Times New Roman" w:hAnsi="Times New Roman" w:cs="Times New Roman"/>
                <w:sz w:val="16"/>
                <w:szCs w:val="16"/>
              </w:rPr>
            </w:pPr>
          </w:p>
        </w:tc>
      </w:tr>
      <w:tr w:rsidR="00BB3F19" w:rsidRPr="007B677C" w14:paraId="28BB8B29" w14:textId="77777777" w:rsidTr="00634C73">
        <w:trPr>
          <w:trHeight w:val="258"/>
        </w:trPr>
        <w:tc>
          <w:tcPr>
            <w:tcW w:w="3739" w:type="dxa"/>
          </w:tcPr>
          <w:p w14:paraId="5055063A"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Education</w:t>
            </w:r>
          </w:p>
        </w:tc>
        <w:tc>
          <w:tcPr>
            <w:tcW w:w="1336" w:type="dxa"/>
          </w:tcPr>
          <w:p w14:paraId="68DCAE44" w14:textId="77777777" w:rsidR="00BB3F19" w:rsidRPr="007B677C" w:rsidRDefault="00BB3F19" w:rsidP="00771F8F">
            <w:pPr>
              <w:rPr>
                <w:rFonts w:ascii="Times New Roman" w:hAnsi="Times New Roman" w:cs="Times New Roman"/>
                <w:sz w:val="16"/>
                <w:szCs w:val="16"/>
              </w:rPr>
            </w:pPr>
          </w:p>
        </w:tc>
        <w:tc>
          <w:tcPr>
            <w:tcW w:w="1304" w:type="dxa"/>
          </w:tcPr>
          <w:p w14:paraId="751666AD" w14:textId="77777777" w:rsidR="00BB3F19" w:rsidRPr="007B677C" w:rsidRDefault="00BB3F19" w:rsidP="00771F8F">
            <w:pPr>
              <w:rPr>
                <w:rFonts w:ascii="Times New Roman" w:hAnsi="Times New Roman" w:cs="Times New Roman"/>
                <w:sz w:val="16"/>
                <w:szCs w:val="16"/>
              </w:rPr>
            </w:pPr>
          </w:p>
        </w:tc>
        <w:tc>
          <w:tcPr>
            <w:tcW w:w="1632" w:type="dxa"/>
          </w:tcPr>
          <w:p w14:paraId="776E0457" w14:textId="77777777" w:rsidR="00BB3F19" w:rsidRPr="007B677C" w:rsidRDefault="00BB3F19" w:rsidP="00771F8F">
            <w:pPr>
              <w:rPr>
                <w:rFonts w:ascii="Times New Roman" w:hAnsi="Times New Roman" w:cs="Times New Roman"/>
                <w:sz w:val="16"/>
                <w:szCs w:val="16"/>
              </w:rPr>
            </w:pPr>
          </w:p>
        </w:tc>
        <w:tc>
          <w:tcPr>
            <w:tcW w:w="1470" w:type="dxa"/>
          </w:tcPr>
          <w:p w14:paraId="52A9636F" w14:textId="77777777" w:rsidR="00BB3F19" w:rsidRPr="007B677C" w:rsidRDefault="00BB3F19" w:rsidP="00771F8F">
            <w:pPr>
              <w:rPr>
                <w:rFonts w:ascii="Times New Roman" w:hAnsi="Times New Roman" w:cs="Times New Roman"/>
                <w:sz w:val="16"/>
                <w:szCs w:val="16"/>
              </w:rPr>
            </w:pPr>
          </w:p>
        </w:tc>
        <w:tc>
          <w:tcPr>
            <w:tcW w:w="1468" w:type="dxa"/>
          </w:tcPr>
          <w:p w14:paraId="47586D78" w14:textId="77777777" w:rsidR="00BB3F19" w:rsidRPr="007B677C" w:rsidRDefault="00BB3F19" w:rsidP="00771F8F">
            <w:pPr>
              <w:rPr>
                <w:rFonts w:ascii="Times New Roman" w:hAnsi="Times New Roman" w:cs="Times New Roman"/>
                <w:sz w:val="16"/>
                <w:szCs w:val="16"/>
              </w:rPr>
            </w:pPr>
          </w:p>
        </w:tc>
        <w:tc>
          <w:tcPr>
            <w:tcW w:w="2003" w:type="dxa"/>
          </w:tcPr>
          <w:p w14:paraId="266C6DC3" w14:textId="77777777" w:rsidR="00BB3F19" w:rsidRPr="007B677C" w:rsidRDefault="00BB3F19" w:rsidP="00771F8F">
            <w:pPr>
              <w:rPr>
                <w:rFonts w:ascii="Times New Roman" w:hAnsi="Times New Roman" w:cs="Times New Roman"/>
                <w:sz w:val="16"/>
                <w:szCs w:val="16"/>
              </w:rPr>
            </w:pPr>
          </w:p>
        </w:tc>
      </w:tr>
      <w:tr w:rsidR="00BB3F19" w:rsidRPr="007B677C" w14:paraId="58ECF898" w14:textId="77777777" w:rsidTr="00634C73">
        <w:trPr>
          <w:trHeight w:val="258"/>
        </w:trPr>
        <w:tc>
          <w:tcPr>
            <w:tcW w:w="3739" w:type="dxa"/>
          </w:tcPr>
          <w:p w14:paraId="3DD67C03"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 xml:space="preserve">   Higher degree or equivalent</w:t>
            </w:r>
          </w:p>
        </w:tc>
        <w:tc>
          <w:tcPr>
            <w:tcW w:w="1336" w:type="dxa"/>
          </w:tcPr>
          <w:p w14:paraId="686049F1" w14:textId="21437D4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23 (1</w:t>
            </w:r>
            <w:r w:rsidR="00501A24">
              <w:rPr>
                <w:rFonts w:ascii="Times New Roman" w:hAnsi="Times New Roman" w:cs="Times New Roman"/>
                <w:sz w:val="16"/>
                <w:szCs w:val="16"/>
              </w:rPr>
              <w:t>0.9</w:t>
            </w:r>
            <w:r w:rsidRPr="007B677C">
              <w:rPr>
                <w:rFonts w:ascii="Times New Roman" w:hAnsi="Times New Roman" w:cs="Times New Roman"/>
                <w:sz w:val="16"/>
                <w:szCs w:val="16"/>
              </w:rPr>
              <w:t>%)</w:t>
            </w:r>
          </w:p>
        </w:tc>
        <w:tc>
          <w:tcPr>
            <w:tcW w:w="1304" w:type="dxa"/>
          </w:tcPr>
          <w:p w14:paraId="51018DFF" w14:textId="77777777" w:rsidR="00BB3F19" w:rsidRPr="007B677C" w:rsidRDefault="00BB3F19" w:rsidP="00771F8F">
            <w:pPr>
              <w:rPr>
                <w:rFonts w:ascii="Times New Roman" w:hAnsi="Times New Roman" w:cs="Times New Roman"/>
                <w:sz w:val="16"/>
                <w:szCs w:val="16"/>
              </w:rPr>
            </w:pPr>
          </w:p>
        </w:tc>
        <w:tc>
          <w:tcPr>
            <w:tcW w:w="1632" w:type="dxa"/>
          </w:tcPr>
          <w:p w14:paraId="43B15B9C" w14:textId="06625355"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79 (15</w:t>
            </w:r>
            <w:r w:rsidR="00501A24">
              <w:rPr>
                <w:rFonts w:ascii="Times New Roman" w:hAnsi="Times New Roman" w:cs="Times New Roman"/>
                <w:sz w:val="16"/>
                <w:szCs w:val="16"/>
              </w:rPr>
              <w:t>.0</w:t>
            </w:r>
            <w:r w:rsidRPr="007B677C">
              <w:rPr>
                <w:rFonts w:ascii="Times New Roman" w:hAnsi="Times New Roman" w:cs="Times New Roman"/>
                <w:sz w:val="16"/>
                <w:szCs w:val="16"/>
              </w:rPr>
              <w:t>%)</w:t>
            </w:r>
          </w:p>
        </w:tc>
        <w:tc>
          <w:tcPr>
            <w:tcW w:w="1470" w:type="dxa"/>
          </w:tcPr>
          <w:p w14:paraId="06143FB3" w14:textId="77777777" w:rsidR="00BB3F19" w:rsidRPr="007B677C" w:rsidRDefault="00BB3F19" w:rsidP="00771F8F">
            <w:pPr>
              <w:rPr>
                <w:rFonts w:ascii="Times New Roman" w:hAnsi="Times New Roman" w:cs="Times New Roman"/>
                <w:sz w:val="16"/>
                <w:szCs w:val="16"/>
              </w:rPr>
            </w:pPr>
          </w:p>
        </w:tc>
        <w:tc>
          <w:tcPr>
            <w:tcW w:w="1468" w:type="dxa"/>
          </w:tcPr>
          <w:p w14:paraId="51DC6934" w14:textId="3529D9F8"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68 (1</w:t>
            </w:r>
            <w:r w:rsidR="00501A24">
              <w:rPr>
                <w:rFonts w:ascii="Times New Roman" w:hAnsi="Times New Roman" w:cs="Times New Roman"/>
                <w:sz w:val="16"/>
                <w:szCs w:val="16"/>
              </w:rPr>
              <w:t>2.9</w:t>
            </w:r>
            <w:r w:rsidRPr="007B677C">
              <w:rPr>
                <w:rFonts w:ascii="Times New Roman" w:hAnsi="Times New Roman" w:cs="Times New Roman"/>
                <w:sz w:val="16"/>
                <w:szCs w:val="16"/>
              </w:rPr>
              <w:t>%)</w:t>
            </w:r>
          </w:p>
        </w:tc>
        <w:tc>
          <w:tcPr>
            <w:tcW w:w="2003" w:type="dxa"/>
          </w:tcPr>
          <w:p w14:paraId="0FBCCC0E" w14:textId="77777777" w:rsidR="00BB3F19" w:rsidRPr="007B677C" w:rsidRDefault="00BB3F19" w:rsidP="00771F8F">
            <w:pPr>
              <w:rPr>
                <w:rFonts w:ascii="Times New Roman" w:hAnsi="Times New Roman" w:cs="Times New Roman"/>
                <w:sz w:val="16"/>
                <w:szCs w:val="16"/>
              </w:rPr>
            </w:pPr>
          </w:p>
        </w:tc>
      </w:tr>
      <w:tr w:rsidR="00BB3F19" w:rsidRPr="007B677C" w14:paraId="66FA9FB8" w14:textId="77777777" w:rsidTr="00634C73">
        <w:trPr>
          <w:trHeight w:val="258"/>
        </w:trPr>
        <w:tc>
          <w:tcPr>
            <w:tcW w:w="3739" w:type="dxa"/>
          </w:tcPr>
          <w:p w14:paraId="1609D250"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 xml:space="preserve">   University degree or equivalent</w:t>
            </w:r>
          </w:p>
        </w:tc>
        <w:tc>
          <w:tcPr>
            <w:tcW w:w="1336" w:type="dxa"/>
          </w:tcPr>
          <w:p w14:paraId="11D5FA8B" w14:textId="219BDC62"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48 (2</w:t>
            </w:r>
            <w:r w:rsidR="00501A24">
              <w:rPr>
                <w:rFonts w:ascii="Times New Roman" w:hAnsi="Times New Roman" w:cs="Times New Roman"/>
                <w:sz w:val="16"/>
                <w:szCs w:val="16"/>
              </w:rPr>
              <w:t>2.7</w:t>
            </w:r>
            <w:r w:rsidRPr="007B677C">
              <w:rPr>
                <w:rFonts w:ascii="Times New Roman" w:hAnsi="Times New Roman" w:cs="Times New Roman"/>
                <w:sz w:val="16"/>
                <w:szCs w:val="16"/>
              </w:rPr>
              <w:t>%)</w:t>
            </w:r>
          </w:p>
        </w:tc>
        <w:tc>
          <w:tcPr>
            <w:tcW w:w="1304" w:type="dxa"/>
          </w:tcPr>
          <w:p w14:paraId="58F951CE" w14:textId="77777777" w:rsidR="00BB3F19" w:rsidRPr="007B677C" w:rsidRDefault="00BB3F19" w:rsidP="00771F8F">
            <w:pPr>
              <w:rPr>
                <w:rFonts w:ascii="Times New Roman" w:hAnsi="Times New Roman" w:cs="Times New Roman"/>
                <w:sz w:val="16"/>
                <w:szCs w:val="16"/>
              </w:rPr>
            </w:pPr>
          </w:p>
        </w:tc>
        <w:tc>
          <w:tcPr>
            <w:tcW w:w="1632" w:type="dxa"/>
          </w:tcPr>
          <w:p w14:paraId="6FC42539" w14:textId="4401B23F"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108 (20</w:t>
            </w:r>
            <w:r w:rsidR="00501A24">
              <w:rPr>
                <w:rFonts w:ascii="Times New Roman" w:hAnsi="Times New Roman" w:cs="Times New Roman"/>
                <w:sz w:val="16"/>
                <w:szCs w:val="16"/>
              </w:rPr>
              <w:t>.5</w:t>
            </w:r>
            <w:r w:rsidRPr="007B677C">
              <w:rPr>
                <w:rFonts w:ascii="Times New Roman" w:hAnsi="Times New Roman" w:cs="Times New Roman"/>
                <w:sz w:val="16"/>
                <w:szCs w:val="16"/>
              </w:rPr>
              <w:t>%)</w:t>
            </w:r>
          </w:p>
        </w:tc>
        <w:tc>
          <w:tcPr>
            <w:tcW w:w="1470" w:type="dxa"/>
          </w:tcPr>
          <w:p w14:paraId="52D4F04B" w14:textId="77777777" w:rsidR="00BB3F19" w:rsidRPr="007B677C" w:rsidRDefault="00BB3F19" w:rsidP="00771F8F">
            <w:pPr>
              <w:rPr>
                <w:rFonts w:ascii="Times New Roman" w:hAnsi="Times New Roman" w:cs="Times New Roman"/>
                <w:sz w:val="16"/>
                <w:szCs w:val="16"/>
              </w:rPr>
            </w:pPr>
          </w:p>
        </w:tc>
        <w:tc>
          <w:tcPr>
            <w:tcW w:w="1468" w:type="dxa"/>
          </w:tcPr>
          <w:p w14:paraId="4E135F5D" w14:textId="77ACE943"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97 (18</w:t>
            </w:r>
            <w:r w:rsidR="00501A24">
              <w:rPr>
                <w:rFonts w:ascii="Times New Roman" w:hAnsi="Times New Roman" w:cs="Times New Roman"/>
                <w:sz w:val="16"/>
                <w:szCs w:val="16"/>
              </w:rPr>
              <w:t>.4</w:t>
            </w:r>
            <w:r w:rsidRPr="007B677C">
              <w:rPr>
                <w:rFonts w:ascii="Times New Roman" w:hAnsi="Times New Roman" w:cs="Times New Roman"/>
                <w:sz w:val="16"/>
                <w:szCs w:val="16"/>
              </w:rPr>
              <w:t>%)</w:t>
            </w:r>
          </w:p>
        </w:tc>
        <w:tc>
          <w:tcPr>
            <w:tcW w:w="2003" w:type="dxa"/>
          </w:tcPr>
          <w:p w14:paraId="583E3EC3" w14:textId="77777777" w:rsidR="00BB3F19" w:rsidRPr="007B677C" w:rsidRDefault="00BB3F19" w:rsidP="00771F8F">
            <w:pPr>
              <w:rPr>
                <w:rFonts w:ascii="Times New Roman" w:hAnsi="Times New Roman" w:cs="Times New Roman"/>
                <w:sz w:val="16"/>
                <w:szCs w:val="16"/>
              </w:rPr>
            </w:pPr>
          </w:p>
        </w:tc>
      </w:tr>
      <w:tr w:rsidR="00BB3F19" w:rsidRPr="007B677C" w14:paraId="33ADE9E0" w14:textId="77777777" w:rsidTr="00634C73">
        <w:trPr>
          <w:trHeight w:val="258"/>
        </w:trPr>
        <w:tc>
          <w:tcPr>
            <w:tcW w:w="3739" w:type="dxa"/>
          </w:tcPr>
          <w:p w14:paraId="37CE50BA"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 xml:space="preserve">   Post-secondary education</w:t>
            </w:r>
          </w:p>
        </w:tc>
        <w:tc>
          <w:tcPr>
            <w:tcW w:w="1336" w:type="dxa"/>
          </w:tcPr>
          <w:p w14:paraId="00FBC538" w14:textId="7362548B"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10 (</w:t>
            </w:r>
            <w:r w:rsidR="00501A24">
              <w:rPr>
                <w:rFonts w:ascii="Times New Roman" w:hAnsi="Times New Roman" w:cs="Times New Roman"/>
                <w:sz w:val="16"/>
                <w:szCs w:val="16"/>
              </w:rPr>
              <w:t>4.7</w:t>
            </w:r>
            <w:r w:rsidRPr="007B677C">
              <w:rPr>
                <w:rFonts w:ascii="Times New Roman" w:hAnsi="Times New Roman" w:cs="Times New Roman"/>
                <w:sz w:val="16"/>
                <w:szCs w:val="16"/>
              </w:rPr>
              <w:t>%)</w:t>
            </w:r>
          </w:p>
        </w:tc>
        <w:tc>
          <w:tcPr>
            <w:tcW w:w="1304" w:type="dxa"/>
          </w:tcPr>
          <w:p w14:paraId="55C99A0F" w14:textId="77777777" w:rsidR="00BB3F19" w:rsidRPr="007B677C" w:rsidRDefault="00BB3F19" w:rsidP="00771F8F">
            <w:pPr>
              <w:rPr>
                <w:rFonts w:ascii="Times New Roman" w:hAnsi="Times New Roman" w:cs="Times New Roman"/>
                <w:sz w:val="16"/>
                <w:szCs w:val="16"/>
              </w:rPr>
            </w:pPr>
          </w:p>
        </w:tc>
        <w:tc>
          <w:tcPr>
            <w:tcW w:w="1632" w:type="dxa"/>
          </w:tcPr>
          <w:p w14:paraId="32280B71" w14:textId="1E525A80"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14 (</w:t>
            </w:r>
            <w:r w:rsidR="00501A24">
              <w:rPr>
                <w:rFonts w:ascii="Times New Roman" w:hAnsi="Times New Roman" w:cs="Times New Roman"/>
                <w:sz w:val="16"/>
                <w:szCs w:val="16"/>
              </w:rPr>
              <w:t>2.7</w:t>
            </w:r>
            <w:r w:rsidRPr="007B677C">
              <w:rPr>
                <w:rFonts w:ascii="Times New Roman" w:hAnsi="Times New Roman" w:cs="Times New Roman"/>
                <w:sz w:val="16"/>
                <w:szCs w:val="16"/>
              </w:rPr>
              <w:t>%)</w:t>
            </w:r>
          </w:p>
        </w:tc>
        <w:tc>
          <w:tcPr>
            <w:tcW w:w="1470" w:type="dxa"/>
          </w:tcPr>
          <w:p w14:paraId="454BB2C3" w14:textId="77777777" w:rsidR="00BB3F19" w:rsidRPr="007B677C" w:rsidRDefault="00BB3F19" w:rsidP="00771F8F">
            <w:pPr>
              <w:rPr>
                <w:rFonts w:ascii="Times New Roman" w:hAnsi="Times New Roman" w:cs="Times New Roman"/>
                <w:sz w:val="16"/>
                <w:szCs w:val="16"/>
              </w:rPr>
            </w:pPr>
          </w:p>
        </w:tc>
        <w:tc>
          <w:tcPr>
            <w:tcW w:w="1468" w:type="dxa"/>
          </w:tcPr>
          <w:p w14:paraId="0415ABF9" w14:textId="586699AB"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10 (</w:t>
            </w:r>
            <w:r w:rsidR="00501A24">
              <w:rPr>
                <w:rFonts w:ascii="Times New Roman" w:hAnsi="Times New Roman" w:cs="Times New Roman"/>
                <w:sz w:val="16"/>
                <w:szCs w:val="16"/>
              </w:rPr>
              <w:t>1.9</w:t>
            </w:r>
            <w:r w:rsidRPr="007B677C">
              <w:rPr>
                <w:rFonts w:ascii="Times New Roman" w:hAnsi="Times New Roman" w:cs="Times New Roman"/>
                <w:sz w:val="16"/>
                <w:szCs w:val="16"/>
              </w:rPr>
              <w:t>%)</w:t>
            </w:r>
          </w:p>
        </w:tc>
        <w:tc>
          <w:tcPr>
            <w:tcW w:w="2003" w:type="dxa"/>
          </w:tcPr>
          <w:p w14:paraId="4E732DB9" w14:textId="77777777" w:rsidR="00BB3F19" w:rsidRPr="007B677C" w:rsidRDefault="00BB3F19" w:rsidP="00771F8F">
            <w:pPr>
              <w:rPr>
                <w:rFonts w:ascii="Times New Roman" w:hAnsi="Times New Roman" w:cs="Times New Roman"/>
                <w:sz w:val="16"/>
                <w:szCs w:val="16"/>
              </w:rPr>
            </w:pPr>
          </w:p>
        </w:tc>
      </w:tr>
      <w:tr w:rsidR="00BB3F19" w:rsidRPr="007B677C" w14:paraId="75D4F03D" w14:textId="77777777" w:rsidTr="00634C73">
        <w:trPr>
          <w:trHeight w:val="258"/>
        </w:trPr>
        <w:tc>
          <w:tcPr>
            <w:tcW w:w="3739" w:type="dxa"/>
          </w:tcPr>
          <w:p w14:paraId="31F1FDC8"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 xml:space="preserve">   A-Levels or equivalent</w:t>
            </w:r>
          </w:p>
        </w:tc>
        <w:tc>
          <w:tcPr>
            <w:tcW w:w="1336" w:type="dxa"/>
          </w:tcPr>
          <w:p w14:paraId="2BA1BF78" w14:textId="1BF5C7EB"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53 (25</w:t>
            </w:r>
            <w:r w:rsidR="00501A24">
              <w:rPr>
                <w:rFonts w:ascii="Times New Roman" w:hAnsi="Times New Roman" w:cs="Times New Roman"/>
                <w:sz w:val="16"/>
                <w:szCs w:val="16"/>
              </w:rPr>
              <w:t>.1</w:t>
            </w:r>
            <w:r w:rsidRPr="007B677C">
              <w:rPr>
                <w:rFonts w:ascii="Times New Roman" w:hAnsi="Times New Roman" w:cs="Times New Roman"/>
                <w:sz w:val="16"/>
                <w:szCs w:val="16"/>
              </w:rPr>
              <w:t>%)</w:t>
            </w:r>
          </w:p>
        </w:tc>
        <w:tc>
          <w:tcPr>
            <w:tcW w:w="1304" w:type="dxa"/>
          </w:tcPr>
          <w:p w14:paraId="773B21F4" w14:textId="77777777" w:rsidR="00BB3F19" w:rsidRPr="007B677C" w:rsidRDefault="00BB3F19" w:rsidP="00771F8F">
            <w:pPr>
              <w:rPr>
                <w:rFonts w:ascii="Times New Roman" w:hAnsi="Times New Roman" w:cs="Times New Roman"/>
                <w:sz w:val="16"/>
                <w:szCs w:val="16"/>
              </w:rPr>
            </w:pPr>
          </w:p>
        </w:tc>
        <w:tc>
          <w:tcPr>
            <w:tcW w:w="1632" w:type="dxa"/>
          </w:tcPr>
          <w:p w14:paraId="329272CC" w14:textId="5C08E359"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95 (18</w:t>
            </w:r>
            <w:r w:rsidR="00501A24">
              <w:rPr>
                <w:rFonts w:ascii="Times New Roman" w:hAnsi="Times New Roman" w:cs="Times New Roman"/>
                <w:sz w:val="16"/>
                <w:szCs w:val="16"/>
              </w:rPr>
              <w:t>.0</w:t>
            </w:r>
            <w:r w:rsidRPr="007B677C">
              <w:rPr>
                <w:rFonts w:ascii="Times New Roman" w:hAnsi="Times New Roman" w:cs="Times New Roman"/>
                <w:sz w:val="16"/>
                <w:szCs w:val="16"/>
              </w:rPr>
              <w:t>%)</w:t>
            </w:r>
          </w:p>
        </w:tc>
        <w:tc>
          <w:tcPr>
            <w:tcW w:w="1470" w:type="dxa"/>
          </w:tcPr>
          <w:p w14:paraId="374AB7FA" w14:textId="77777777" w:rsidR="00BB3F19" w:rsidRPr="007B677C" w:rsidRDefault="00BB3F19" w:rsidP="00771F8F">
            <w:pPr>
              <w:rPr>
                <w:rFonts w:ascii="Times New Roman" w:hAnsi="Times New Roman" w:cs="Times New Roman"/>
                <w:sz w:val="16"/>
                <w:szCs w:val="16"/>
              </w:rPr>
            </w:pPr>
          </w:p>
        </w:tc>
        <w:tc>
          <w:tcPr>
            <w:tcW w:w="1468" w:type="dxa"/>
          </w:tcPr>
          <w:p w14:paraId="4880D0AE" w14:textId="732225A9"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110 (2</w:t>
            </w:r>
            <w:r w:rsidR="00501A24">
              <w:rPr>
                <w:rFonts w:ascii="Times New Roman" w:hAnsi="Times New Roman" w:cs="Times New Roman"/>
                <w:sz w:val="16"/>
                <w:szCs w:val="16"/>
              </w:rPr>
              <w:t>0.8</w:t>
            </w:r>
            <w:r w:rsidRPr="007B677C">
              <w:rPr>
                <w:rFonts w:ascii="Times New Roman" w:hAnsi="Times New Roman" w:cs="Times New Roman"/>
                <w:sz w:val="16"/>
                <w:szCs w:val="16"/>
              </w:rPr>
              <w:t>%)</w:t>
            </w:r>
          </w:p>
        </w:tc>
        <w:tc>
          <w:tcPr>
            <w:tcW w:w="2003" w:type="dxa"/>
          </w:tcPr>
          <w:p w14:paraId="10D27B68" w14:textId="77777777" w:rsidR="00BB3F19" w:rsidRPr="007B677C" w:rsidRDefault="00BB3F19" w:rsidP="00771F8F">
            <w:pPr>
              <w:rPr>
                <w:rFonts w:ascii="Times New Roman" w:hAnsi="Times New Roman" w:cs="Times New Roman"/>
                <w:sz w:val="16"/>
                <w:szCs w:val="16"/>
              </w:rPr>
            </w:pPr>
          </w:p>
        </w:tc>
      </w:tr>
      <w:tr w:rsidR="00BB3F19" w:rsidRPr="007B677C" w14:paraId="4C4138BE" w14:textId="77777777" w:rsidTr="00634C73">
        <w:trPr>
          <w:trHeight w:val="258"/>
        </w:trPr>
        <w:tc>
          <w:tcPr>
            <w:tcW w:w="3739" w:type="dxa"/>
          </w:tcPr>
          <w:p w14:paraId="05113B7D"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 xml:space="preserve">   GCSEs or equivalent </w:t>
            </w:r>
          </w:p>
        </w:tc>
        <w:tc>
          <w:tcPr>
            <w:tcW w:w="1336" w:type="dxa"/>
          </w:tcPr>
          <w:p w14:paraId="0123F079" w14:textId="15B2355A"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55 (26</w:t>
            </w:r>
            <w:r w:rsidR="00501A24">
              <w:rPr>
                <w:rFonts w:ascii="Times New Roman" w:hAnsi="Times New Roman" w:cs="Times New Roman"/>
                <w:sz w:val="16"/>
                <w:szCs w:val="16"/>
              </w:rPr>
              <w:t>.1</w:t>
            </w:r>
            <w:r w:rsidRPr="007B677C">
              <w:rPr>
                <w:rFonts w:ascii="Times New Roman" w:hAnsi="Times New Roman" w:cs="Times New Roman"/>
                <w:sz w:val="16"/>
                <w:szCs w:val="16"/>
              </w:rPr>
              <w:t>%)</w:t>
            </w:r>
          </w:p>
        </w:tc>
        <w:tc>
          <w:tcPr>
            <w:tcW w:w="1304" w:type="dxa"/>
          </w:tcPr>
          <w:p w14:paraId="5ACCFF10" w14:textId="77777777" w:rsidR="00BB3F19" w:rsidRPr="007B677C" w:rsidRDefault="00BB3F19" w:rsidP="00771F8F">
            <w:pPr>
              <w:rPr>
                <w:rFonts w:ascii="Times New Roman" w:hAnsi="Times New Roman" w:cs="Times New Roman"/>
                <w:sz w:val="16"/>
                <w:szCs w:val="16"/>
              </w:rPr>
            </w:pPr>
          </w:p>
        </w:tc>
        <w:tc>
          <w:tcPr>
            <w:tcW w:w="1632" w:type="dxa"/>
          </w:tcPr>
          <w:p w14:paraId="0561EFFE" w14:textId="07816690"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153 (29</w:t>
            </w:r>
            <w:r w:rsidR="00501A24">
              <w:rPr>
                <w:rFonts w:ascii="Times New Roman" w:hAnsi="Times New Roman" w:cs="Times New Roman"/>
                <w:sz w:val="16"/>
                <w:szCs w:val="16"/>
              </w:rPr>
              <w:t>.0</w:t>
            </w:r>
            <w:r w:rsidRPr="007B677C">
              <w:rPr>
                <w:rFonts w:ascii="Times New Roman" w:hAnsi="Times New Roman" w:cs="Times New Roman"/>
                <w:sz w:val="16"/>
                <w:szCs w:val="16"/>
              </w:rPr>
              <w:t>%)</w:t>
            </w:r>
          </w:p>
        </w:tc>
        <w:tc>
          <w:tcPr>
            <w:tcW w:w="1470" w:type="dxa"/>
          </w:tcPr>
          <w:p w14:paraId="1940A6C9" w14:textId="77777777" w:rsidR="00BB3F19" w:rsidRPr="007B677C" w:rsidRDefault="00BB3F19" w:rsidP="00771F8F">
            <w:pPr>
              <w:rPr>
                <w:rFonts w:ascii="Times New Roman" w:hAnsi="Times New Roman" w:cs="Times New Roman"/>
                <w:sz w:val="16"/>
                <w:szCs w:val="16"/>
              </w:rPr>
            </w:pPr>
          </w:p>
        </w:tc>
        <w:tc>
          <w:tcPr>
            <w:tcW w:w="1468" w:type="dxa"/>
          </w:tcPr>
          <w:p w14:paraId="604B39BF" w14:textId="09CC1A33"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155 (29</w:t>
            </w:r>
            <w:r w:rsidR="00501A24">
              <w:rPr>
                <w:rFonts w:ascii="Times New Roman" w:hAnsi="Times New Roman" w:cs="Times New Roman"/>
                <w:sz w:val="16"/>
                <w:szCs w:val="16"/>
              </w:rPr>
              <w:t>.4</w:t>
            </w:r>
            <w:r w:rsidRPr="007B677C">
              <w:rPr>
                <w:rFonts w:ascii="Times New Roman" w:hAnsi="Times New Roman" w:cs="Times New Roman"/>
                <w:sz w:val="16"/>
                <w:szCs w:val="16"/>
              </w:rPr>
              <w:t>%)</w:t>
            </w:r>
          </w:p>
        </w:tc>
        <w:tc>
          <w:tcPr>
            <w:tcW w:w="2003" w:type="dxa"/>
          </w:tcPr>
          <w:p w14:paraId="40F32E3A" w14:textId="77777777" w:rsidR="00BB3F19" w:rsidRPr="007B677C" w:rsidRDefault="00BB3F19" w:rsidP="00771F8F">
            <w:pPr>
              <w:rPr>
                <w:rFonts w:ascii="Times New Roman" w:hAnsi="Times New Roman" w:cs="Times New Roman"/>
                <w:sz w:val="16"/>
                <w:szCs w:val="16"/>
              </w:rPr>
            </w:pPr>
          </w:p>
        </w:tc>
      </w:tr>
      <w:tr w:rsidR="00BB3F19" w:rsidRPr="007B677C" w14:paraId="5A4C56FF" w14:textId="77777777" w:rsidTr="00634C73">
        <w:trPr>
          <w:trHeight w:val="258"/>
        </w:trPr>
        <w:tc>
          <w:tcPr>
            <w:tcW w:w="3739" w:type="dxa"/>
          </w:tcPr>
          <w:p w14:paraId="7D2AAA69"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 xml:space="preserve">   None</w:t>
            </w:r>
          </w:p>
        </w:tc>
        <w:tc>
          <w:tcPr>
            <w:tcW w:w="1336" w:type="dxa"/>
          </w:tcPr>
          <w:p w14:paraId="68D872BB" w14:textId="7B089F0F"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7 (3</w:t>
            </w:r>
            <w:r w:rsidR="00501A24">
              <w:rPr>
                <w:rFonts w:ascii="Times New Roman" w:hAnsi="Times New Roman" w:cs="Times New Roman"/>
                <w:sz w:val="16"/>
                <w:szCs w:val="16"/>
              </w:rPr>
              <w:t>.3</w:t>
            </w:r>
            <w:r w:rsidRPr="007B677C">
              <w:rPr>
                <w:rFonts w:ascii="Times New Roman" w:hAnsi="Times New Roman" w:cs="Times New Roman"/>
                <w:sz w:val="16"/>
                <w:szCs w:val="16"/>
              </w:rPr>
              <w:t>%)</w:t>
            </w:r>
          </w:p>
        </w:tc>
        <w:tc>
          <w:tcPr>
            <w:tcW w:w="1304" w:type="dxa"/>
          </w:tcPr>
          <w:p w14:paraId="52B6620C" w14:textId="77777777" w:rsidR="00BB3F19" w:rsidRPr="007B677C" w:rsidRDefault="00BB3F19" w:rsidP="00771F8F">
            <w:pPr>
              <w:rPr>
                <w:rFonts w:ascii="Times New Roman" w:hAnsi="Times New Roman" w:cs="Times New Roman"/>
                <w:sz w:val="16"/>
                <w:szCs w:val="16"/>
              </w:rPr>
            </w:pPr>
          </w:p>
        </w:tc>
        <w:tc>
          <w:tcPr>
            <w:tcW w:w="1632" w:type="dxa"/>
          </w:tcPr>
          <w:p w14:paraId="39DC58B3" w14:textId="000BBDDC"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25 (</w:t>
            </w:r>
            <w:r w:rsidR="00501A24">
              <w:rPr>
                <w:rFonts w:ascii="Times New Roman" w:hAnsi="Times New Roman" w:cs="Times New Roman"/>
                <w:sz w:val="16"/>
                <w:szCs w:val="16"/>
              </w:rPr>
              <w:t>4.7</w:t>
            </w:r>
            <w:r w:rsidRPr="007B677C">
              <w:rPr>
                <w:rFonts w:ascii="Times New Roman" w:hAnsi="Times New Roman" w:cs="Times New Roman"/>
                <w:sz w:val="16"/>
                <w:szCs w:val="16"/>
              </w:rPr>
              <w:t>%)</w:t>
            </w:r>
          </w:p>
        </w:tc>
        <w:tc>
          <w:tcPr>
            <w:tcW w:w="1470" w:type="dxa"/>
          </w:tcPr>
          <w:p w14:paraId="5543ABE9" w14:textId="77777777" w:rsidR="00BB3F19" w:rsidRPr="007B677C" w:rsidRDefault="00BB3F19" w:rsidP="00771F8F">
            <w:pPr>
              <w:rPr>
                <w:rFonts w:ascii="Times New Roman" w:hAnsi="Times New Roman" w:cs="Times New Roman"/>
                <w:sz w:val="16"/>
                <w:szCs w:val="16"/>
              </w:rPr>
            </w:pPr>
          </w:p>
        </w:tc>
        <w:tc>
          <w:tcPr>
            <w:tcW w:w="1468" w:type="dxa"/>
          </w:tcPr>
          <w:p w14:paraId="2026DE2A" w14:textId="3C88FED2"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27 (5</w:t>
            </w:r>
            <w:r w:rsidR="00501A24">
              <w:rPr>
                <w:rFonts w:ascii="Times New Roman" w:hAnsi="Times New Roman" w:cs="Times New Roman"/>
                <w:sz w:val="16"/>
                <w:szCs w:val="16"/>
              </w:rPr>
              <w:t>.1</w:t>
            </w:r>
            <w:r w:rsidRPr="007B677C">
              <w:rPr>
                <w:rFonts w:ascii="Times New Roman" w:hAnsi="Times New Roman" w:cs="Times New Roman"/>
                <w:sz w:val="16"/>
                <w:szCs w:val="16"/>
              </w:rPr>
              <w:t>%)</w:t>
            </w:r>
          </w:p>
        </w:tc>
        <w:tc>
          <w:tcPr>
            <w:tcW w:w="2003" w:type="dxa"/>
          </w:tcPr>
          <w:p w14:paraId="0E25C6E7" w14:textId="77777777" w:rsidR="00BB3F19" w:rsidRPr="007B677C" w:rsidRDefault="00BB3F19" w:rsidP="00771F8F">
            <w:pPr>
              <w:rPr>
                <w:rFonts w:ascii="Times New Roman" w:hAnsi="Times New Roman" w:cs="Times New Roman"/>
                <w:sz w:val="16"/>
                <w:szCs w:val="16"/>
              </w:rPr>
            </w:pPr>
          </w:p>
        </w:tc>
      </w:tr>
      <w:tr w:rsidR="00BB3F19" w:rsidRPr="007B677C" w14:paraId="538874A1" w14:textId="77777777" w:rsidTr="00634C73">
        <w:trPr>
          <w:trHeight w:val="258"/>
        </w:trPr>
        <w:tc>
          <w:tcPr>
            <w:tcW w:w="3739" w:type="dxa"/>
          </w:tcPr>
          <w:p w14:paraId="3DB24EA0"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 xml:space="preserve">   Missing or prefer not to say</w:t>
            </w:r>
          </w:p>
        </w:tc>
        <w:tc>
          <w:tcPr>
            <w:tcW w:w="1336" w:type="dxa"/>
          </w:tcPr>
          <w:p w14:paraId="7C7F2FBB" w14:textId="759F83B6"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1</w:t>
            </w:r>
            <w:r w:rsidR="00501A24">
              <w:rPr>
                <w:rFonts w:ascii="Times New Roman" w:hAnsi="Times New Roman" w:cs="Times New Roman"/>
                <w:sz w:val="16"/>
                <w:szCs w:val="16"/>
              </w:rPr>
              <w:t>5</w:t>
            </w:r>
            <w:r w:rsidRPr="007B677C">
              <w:rPr>
                <w:rFonts w:ascii="Times New Roman" w:hAnsi="Times New Roman" w:cs="Times New Roman"/>
                <w:sz w:val="16"/>
                <w:szCs w:val="16"/>
              </w:rPr>
              <w:t xml:space="preserve"> (</w:t>
            </w:r>
            <w:r w:rsidR="00501A24">
              <w:rPr>
                <w:rFonts w:ascii="Times New Roman" w:hAnsi="Times New Roman" w:cs="Times New Roman"/>
                <w:sz w:val="16"/>
                <w:szCs w:val="16"/>
              </w:rPr>
              <w:t>7.1</w:t>
            </w:r>
            <w:r w:rsidRPr="007B677C">
              <w:rPr>
                <w:rFonts w:ascii="Times New Roman" w:hAnsi="Times New Roman" w:cs="Times New Roman"/>
                <w:sz w:val="16"/>
                <w:szCs w:val="16"/>
              </w:rPr>
              <w:t>%)</w:t>
            </w:r>
          </w:p>
        </w:tc>
        <w:tc>
          <w:tcPr>
            <w:tcW w:w="1304" w:type="dxa"/>
          </w:tcPr>
          <w:p w14:paraId="36571072" w14:textId="77777777" w:rsidR="00BB3F19" w:rsidRPr="007B677C" w:rsidRDefault="00BB3F19" w:rsidP="00771F8F">
            <w:pPr>
              <w:rPr>
                <w:rFonts w:ascii="Times New Roman" w:hAnsi="Times New Roman" w:cs="Times New Roman"/>
                <w:sz w:val="16"/>
                <w:szCs w:val="16"/>
              </w:rPr>
            </w:pPr>
          </w:p>
        </w:tc>
        <w:tc>
          <w:tcPr>
            <w:tcW w:w="1632" w:type="dxa"/>
          </w:tcPr>
          <w:p w14:paraId="451EB477" w14:textId="4E752023" w:rsidR="00BB3F19" w:rsidRPr="007B677C" w:rsidRDefault="00501A24" w:rsidP="00771F8F">
            <w:pPr>
              <w:rPr>
                <w:rFonts w:ascii="Times New Roman" w:hAnsi="Times New Roman" w:cs="Times New Roman"/>
                <w:sz w:val="16"/>
                <w:szCs w:val="16"/>
              </w:rPr>
            </w:pPr>
            <w:r>
              <w:rPr>
                <w:rFonts w:ascii="Times New Roman" w:hAnsi="Times New Roman" w:cs="Times New Roman"/>
                <w:sz w:val="16"/>
                <w:szCs w:val="16"/>
              </w:rPr>
              <w:t>54</w:t>
            </w:r>
            <w:r w:rsidR="00BB3F19" w:rsidRPr="007B677C">
              <w:rPr>
                <w:rFonts w:ascii="Times New Roman" w:hAnsi="Times New Roman" w:cs="Times New Roman"/>
                <w:sz w:val="16"/>
                <w:szCs w:val="16"/>
              </w:rPr>
              <w:t xml:space="preserve"> (</w:t>
            </w:r>
            <w:r>
              <w:rPr>
                <w:rFonts w:ascii="Times New Roman" w:hAnsi="Times New Roman" w:cs="Times New Roman"/>
                <w:sz w:val="16"/>
                <w:szCs w:val="16"/>
              </w:rPr>
              <w:t>10.2</w:t>
            </w:r>
            <w:r w:rsidR="00BB3F19" w:rsidRPr="007B677C">
              <w:rPr>
                <w:rFonts w:ascii="Times New Roman" w:hAnsi="Times New Roman" w:cs="Times New Roman"/>
                <w:sz w:val="16"/>
                <w:szCs w:val="16"/>
              </w:rPr>
              <w:t>%)</w:t>
            </w:r>
          </w:p>
        </w:tc>
        <w:tc>
          <w:tcPr>
            <w:tcW w:w="1470" w:type="dxa"/>
          </w:tcPr>
          <w:p w14:paraId="45FE04E8" w14:textId="77777777" w:rsidR="00BB3F19" w:rsidRPr="007B677C" w:rsidRDefault="00BB3F19" w:rsidP="00771F8F">
            <w:pPr>
              <w:rPr>
                <w:rFonts w:ascii="Times New Roman" w:hAnsi="Times New Roman" w:cs="Times New Roman"/>
                <w:sz w:val="16"/>
                <w:szCs w:val="16"/>
              </w:rPr>
            </w:pPr>
          </w:p>
        </w:tc>
        <w:tc>
          <w:tcPr>
            <w:tcW w:w="1468" w:type="dxa"/>
          </w:tcPr>
          <w:p w14:paraId="3D0F23A7" w14:textId="15D4AEFD" w:rsidR="00BB3F19" w:rsidRPr="007B677C" w:rsidRDefault="00501A24" w:rsidP="00771F8F">
            <w:pPr>
              <w:rPr>
                <w:rFonts w:ascii="Times New Roman" w:hAnsi="Times New Roman" w:cs="Times New Roman"/>
                <w:sz w:val="16"/>
                <w:szCs w:val="16"/>
              </w:rPr>
            </w:pPr>
            <w:r>
              <w:rPr>
                <w:rFonts w:ascii="Times New Roman" w:hAnsi="Times New Roman" w:cs="Times New Roman"/>
                <w:sz w:val="16"/>
                <w:szCs w:val="16"/>
              </w:rPr>
              <w:t>60</w:t>
            </w:r>
            <w:r w:rsidR="00BB3F19" w:rsidRPr="007B677C">
              <w:rPr>
                <w:rFonts w:ascii="Times New Roman" w:hAnsi="Times New Roman" w:cs="Times New Roman"/>
                <w:sz w:val="16"/>
                <w:szCs w:val="16"/>
              </w:rPr>
              <w:t xml:space="preserve"> (</w:t>
            </w:r>
            <w:r>
              <w:rPr>
                <w:rFonts w:ascii="Times New Roman" w:hAnsi="Times New Roman" w:cs="Times New Roman"/>
                <w:sz w:val="16"/>
                <w:szCs w:val="16"/>
              </w:rPr>
              <w:t>11.4</w:t>
            </w:r>
            <w:r w:rsidR="00BB3F19" w:rsidRPr="007B677C">
              <w:rPr>
                <w:rFonts w:ascii="Times New Roman" w:hAnsi="Times New Roman" w:cs="Times New Roman"/>
                <w:sz w:val="16"/>
                <w:szCs w:val="16"/>
              </w:rPr>
              <w:t>%)</w:t>
            </w:r>
          </w:p>
        </w:tc>
        <w:tc>
          <w:tcPr>
            <w:tcW w:w="2003" w:type="dxa"/>
          </w:tcPr>
          <w:p w14:paraId="08D7A2AD" w14:textId="77777777" w:rsidR="00BB3F19" w:rsidRPr="007B677C" w:rsidRDefault="00BB3F19" w:rsidP="00771F8F">
            <w:pPr>
              <w:rPr>
                <w:rFonts w:ascii="Times New Roman" w:hAnsi="Times New Roman" w:cs="Times New Roman"/>
                <w:sz w:val="16"/>
                <w:szCs w:val="16"/>
              </w:rPr>
            </w:pPr>
          </w:p>
        </w:tc>
      </w:tr>
      <w:tr w:rsidR="00BB3F19" w:rsidRPr="007B677C" w14:paraId="7867AA73" w14:textId="77777777" w:rsidTr="00634C73">
        <w:trPr>
          <w:trHeight w:val="258"/>
        </w:trPr>
        <w:tc>
          <w:tcPr>
            <w:tcW w:w="3739" w:type="dxa"/>
          </w:tcPr>
          <w:p w14:paraId="34EF1DA7"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Ethnicity</w:t>
            </w:r>
          </w:p>
        </w:tc>
        <w:tc>
          <w:tcPr>
            <w:tcW w:w="1336" w:type="dxa"/>
          </w:tcPr>
          <w:p w14:paraId="54516F5A" w14:textId="77777777" w:rsidR="00BB3F19" w:rsidRPr="007B677C" w:rsidRDefault="00BB3F19" w:rsidP="00771F8F">
            <w:pPr>
              <w:rPr>
                <w:rFonts w:ascii="Times New Roman" w:hAnsi="Times New Roman" w:cs="Times New Roman"/>
                <w:sz w:val="16"/>
                <w:szCs w:val="16"/>
              </w:rPr>
            </w:pPr>
          </w:p>
        </w:tc>
        <w:tc>
          <w:tcPr>
            <w:tcW w:w="1304" w:type="dxa"/>
          </w:tcPr>
          <w:p w14:paraId="5329A7CF" w14:textId="77777777" w:rsidR="00BB3F19" w:rsidRPr="007B677C" w:rsidRDefault="00BB3F19" w:rsidP="00771F8F">
            <w:pPr>
              <w:rPr>
                <w:rFonts w:ascii="Times New Roman" w:hAnsi="Times New Roman" w:cs="Times New Roman"/>
                <w:sz w:val="16"/>
                <w:szCs w:val="16"/>
              </w:rPr>
            </w:pPr>
          </w:p>
        </w:tc>
        <w:tc>
          <w:tcPr>
            <w:tcW w:w="1632" w:type="dxa"/>
          </w:tcPr>
          <w:p w14:paraId="0017A16C" w14:textId="77777777" w:rsidR="00BB3F19" w:rsidRPr="007B677C" w:rsidRDefault="00BB3F19" w:rsidP="00771F8F">
            <w:pPr>
              <w:rPr>
                <w:rFonts w:ascii="Times New Roman" w:hAnsi="Times New Roman" w:cs="Times New Roman"/>
                <w:sz w:val="16"/>
                <w:szCs w:val="16"/>
              </w:rPr>
            </w:pPr>
          </w:p>
        </w:tc>
        <w:tc>
          <w:tcPr>
            <w:tcW w:w="1470" w:type="dxa"/>
          </w:tcPr>
          <w:p w14:paraId="25984AF5" w14:textId="77777777" w:rsidR="00BB3F19" w:rsidRPr="007B677C" w:rsidRDefault="00BB3F19" w:rsidP="00771F8F">
            <w:pPr>
              <w:rPr>
                <w:rFonts w:ascii="Times New Roman" w:hAnsi="Times New Roman" w:cs="Times New Roman"/>
                <w:sz w:val="16"/>
                <w:szCs w:val="16"/>
              </w:rPr>
            </w:pPr>
          </w:p>
        </w:tc>
        <w:tc>
          <w:tcPr>
            <w:tcW w:w="1468" w:type="dxa"/>
          </w:tcPr>
          <w:p w14:paraId="5E805E9D" w14:textId="77777777" w:rsidR="00BB3F19" w:rsidRPr="007B677C" w:rsidRDefault="00BB3F19" w:rsidP="00771F8F">
            <w:pPr>
              <w:rPr>
                <w:rFonts w:ascii="Times New Roman" w:hAnsi="Times New Roman" w:cs="Times New Roman"/>
                <w:sz w:val="16"/>
                <w:szCs w:val="16"/>
              </w:rPr>
            </w:pPr>
          </w:p>
        </w:tc>
        <w:tc>
          <w:tcPr>
            <w:tcW w:w="2003" w:type="dxa"/>
          </w:tcPr>
          <w:p w14:paraId="7DBA8AB1" w14:textId="77777777" w:rsidR="00BB3F19" w:rsidRPr="007B677C" w:rsidRDefault="00BB3F19" w:rsidP="00771F8F">
            <w:pPr>
              <w:rPr>
                <w:rFonts w:ascii="Times New Roman" w:hAnsi="Times New Roman" w:cs="Times New Roman"/>
                <w:sz w:val="16"/>
                <w:szCs w:val="16"/>
              </w:rPr>
            </w:pPr>
          </w:p>
        </w:tc>
      </w:tr>
      <w:tr w:rsidR="00BB3F19" w:rsidRPr="007B677C" w14:paraId="10D55961" w14:textId="77777777" w:rsidTr="00634C73">
        <w:trPr>
          <w:trHeight w:val="258"/>
        </w:trPr>
        <w:tc>
          <w:tcPr>
            <w:tcW w:w="3739" w:type="dxa"/>
          </w:tcPr>
          <w:p w14:paraId="3C02EB40"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 xml:space="preserve">   Asian or Asian British</w:t>
            </w:r>
          </w:p>
        </w:tc>
        <w:tc>
          <w:tcPr>
            <w:tcW w:w="1336" w:type="dxa"/>
          </w:tcPr>
          <w:p w14:paraId="5707B843" w14:textId="78CB3C49"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9 (4</w:t>
            </w:r>
            <w:r w:rsidR="00501A24">
              <w:rPr>
                <w:rFonts w:ascii="Times New Roman" w:hAnsi="Times New Roman" w:cs="Times New Roman"/>
                <w:sz w:val="16"/>
                <w:szCs w:val="16"/>
              </w:rPr>
              <w:t>.3</w:t>
            </w:r>
            <w:r w:rsidRPr="007B677C">
              <w:rPr>
                <w:rFonts w:ascii="Times New Roman" w:hAnsi="Times New Roman" w:cs="Times New Roman"/>
                <w:sz w:val="16"/>
                <w:szCs w:val="16"/>
              </w:rPr>
              <w:t>%)</w:t>
            </w:r>
          </w:p>
        </w:tc>
        <w:tc>
          <w:tcPr>
            <w:tcW w:w="1304" w:type="dxa"/>
          </w:tcPr>
          <w:p w14:paraId="5E34BD27" w14:textId="77777777" w:rsidR="00BB3F19" w:rsidRPr="007B677C" w:rsidRDefault="00BB3F19" w:rsidP="00771F8F">
            <w:pPr>
              <w:rPr>
                <w:rFonts w:ascii="Times New Roman" w:hAnsi="Times New Roman" w:cs="Times New Roman"/>
                <w:sz w:val="16"/>
                <w:szCs w:val="16"/>
              </w:rPr>
            </w:pPr>
          </w:p>
        </w:tc>
        <w:tc>
          <w:tcPr>
            <w:tcW w:w="1632" w:type="dxa"/>
          </w:tcPr>
          <w:p w14:paraId="284960B4" w14:textId="1D846102"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11 (2</w:t>
            </w:r>
            <w:r w:rsidR="00501A24">
              <w:rPr>
                <w:rFonts w:ascii="Times New Roman" w:hAnsi="Times New Roman" w:cs="Times New Roman"/>
                <w:sz w:val="16"/>
                <w:szCs w:val="16"/>
              </w:rPr>
              <w:t>.0</w:t>
            </w:r>
            <w:r w:rsidRPr="007B677C">
              <w:rPr>
                <w:rFonts w:ascii="Times New Roman" w:hAnsi="Times New Roman" w:cs="Times New Roman"/>
                <w:sz w:val="16"/>
                <w:szCs w:val="16"/>
              </w:rPr>
              <w:t xml:space="preserve">%) </w:t>
            </w:r>
          </w:p>
        </w:tc>
        <w:tc>
          <w:tcPr>
            <w:tcW w:w="1470" w:type="dxa"/>
          </w:tcPr>
          <w:p w14:paraId="220FA392" w14:textId="77777777" w:rsidR="00BB3F19" w:rsidRPr="007B677C" w:rsidRDefault="00BB3F19" w:rsidP="00771F8F">
            <w:pPr>
              <w:rPr>
                <w:rFonts w:ascii="Times New Roman" w:hAnsi="Times New Roman" w:cs="Times New Roman"/>
                <w:sz w:val="16"/>
                <w:szCs w:val="16"/>
              </w:rPr>
            </w:pPr>
          </w:p>
        </w:tc>
        <w:tc>
          <w:tcPr>
            <w:tcW w:w="1468" w:type="dxa"/>
          </w:tcPr>
          <w:p w14:paraId="4D02EB22" w14:textId="1B49E778"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15 (</w:t>
            </w:r>
            <w:r w:rsidR="00501A24">
              <w:rPr>
                <w:rFonts w:ascii="Times New Roman" w:hAnsi="Times New Roman" w:cs="Times New Roman"/>
                <w:sz w:val="16"/>
                <w:szCs w:val="16"/>
              </w:rPr>
              <w:t>2.8</w:t>
            </w:r>
            <w:r w:rsidRPr="007B677C">
              <w:rPr>
                <w:rFonts w:ascii="Times New Roman" w:hAnsi="Times New Roman" w:cs="Times New Roman"/>
                <w:sz w:val="16"/>
                <w:szCs w:val="16"/>
              </w:rPr>
              <w:t>%)</w:t>
            </w:r>
          </w:p>
        </w:tc>
        <w:tc>
          <w:tcPr>
            <w:tcW w:w="2003" w:type="dxa"/>
          </w:tcPr>
          <w:p w14:paraId="0403620E" w14:textId="77777777" w:rsidR="00BB3F19" w:rsidRPr="007B677C" w:rsidRDefault="00BB3F19" w:rsidP="00771F8F">
            <w:pPr>
              <w:rPr>
                <w:rFonts w:ascii="Times New Roman" w:hAnsi="Times New Roman" w:cs="Times New Roman"/>
                <w:sz w:val="16"/>
                <w:szCs w:val="16"/>
              </w:rPr>
            </w:pPr>
          </w:p>
        </w:tc>
      </w:tr>
      <w:tr w:rsidR="00BB3F19" w:rsidRPr="007B677C" w14:paraId="6AFBC891" w14:textId="77777777" w:rsidTr="00634C73">
        <w:trPr>
          <w:trHeight w:val="258"/>
        </w:trPr>
        <w:tc>
          <w:tcPr>
            <w:tcW w:w="3739" w:type="dxa"/>
          </w:tcPr>
          <w:p w14:paraId="63D28ABE"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 xml:space="preserve">   Black or black British</w:t>
            </w:r>
          </w:p>
        </w:tc>
        <w:tc>
          <w:tcPr>
            <w:tcW w:w="1336" w:type="dxa"/>
          </w:tcPr>
          <w:p w14:paraId="1F21972F" w14:textId="27223957"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5 (2</w:t>
            </w:r>
            <w:r w:rsidR="00501A24">
              <w:rPr>
                <w:rFonts w:ascii="Times New Roman" w:hAnsi="Times New Roman" w:cs="Times New Roman"/>
                <w:sz w:val="16"/>
                <w:szCs w:val="16"/>
              </w:rPr>
              <w:t>.4</w:t>
            </w:r>
            <w:r w:rsidRPr="007B677C">
              <w:rPr>
                <w:rFonts w:ascii="Times New Roman" w:hAnsi="Times New Roman" w:cs="Times New Roman"/>
                <w:sz w:val="16"/>
                <w:szCs w:val="16"/>
              </w:rPr>
              <w:t>%)</w:t>
            </w:r>
          </w:p>
        </w:tc>
        <w:tc>
          <w:tcPr>
            <w:tcW w:w="1304" w:type="dxa"/>
          </w:tcPr>
          <w:p w14:paraId="66B198B9" w14:textId="77777777" w:rsidR="00BB3F19" w:rsidRPr="007B677C" w:rsidRDefault="00BB3F19" w:rsidP="00771F8F">
            <w:pPr>
              <w:rPr>
                <w:rFonts w:ascii="Times New Roman" w:hAnsi="Times New Roman" w:cs="Times New Roman"/>
                <w:sz w:val="16"/>
                <w:szCs w:val="16"/>
              </w:rPr>
            </w:pPr>
          </w:p>
        </w:tc>
        <w:tc>
          <w:tcPr>
            <w:tcW w:w="1632" w:type="dxa"/>
          </w:tcPr>
          <w:p w14:paraId="463CE951" w14:textId="4386357A"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12</w:t>
            </w:r>
            <w:r w:rsidR="00501A24">
              <w:rPr>
                <w:rFonts w:ascii="Times New Roman" w:hAnsi="Times New Roman" w:cs="Times New Roman"/>
                <w:sz w:val="16"/>
                <w:szCs w:val="16"/>
              </w:rPr>
              <w:t xml:space="preserve"> </w:t>
            </w:r>
            <w:r w:rsidRPr="007B677C">
              <w:rPr>
                <w:rFonts w:ascii="Times New Roman" w:hAnsi="Times New Roman" w:cs="Times New Roman"/>
                <w:sz w:val="16"/>
                <w:szCs w:val="16"/>
              </w:rPr>
              <w:t>(2</w:t>
            </w:r>
            <w:r w:rsidR="00501A24">
              <w:rPr>
                <w:rFonts w:ascii="Times New Roman" w:hAnsi="Times New Roman" w:cs="Times New Roman"/>
                <w:sz w:val="16"/>
                <w:szCs w:val="16"/>
              </w:rPr>
              <w:t>.3</w:t>
            </w:r>
            <w:r w:rsidRPr="007B677C">
              <w:rPr>
                <w:rFonts w:ascii="Times New Roman" w:hAnsi="Times New Roman" w:cs="Times New Roman"/>
                <w:sz w:val="16"/>
                <w:szCs w:val="16"/>
              </w:rPr>
              <w:t>%)</w:t>
            </w:r>
          </w:p>
        </w:tc>
        <w:tc>
          <w:tcPr>
            <w:tcW w:w="1470" w:type="dxa"/>
          </w:tcPr>
          <w:p w14:paraId="29CFA8C9" w14:textId="77777777" w:rsidR="00BB3F19" w:rsidRPr="007B677C" w:rsidRDefault="00BB3F19" w:rsidP="00771F8F">
            <w:pPr>
              <w:rPr>
                <w:rFonts w:ascii="Times New Roman" w:hAnsi="Times New Roman" w:cs="Times New Roman"/>
                <w:sz w:val="16"/>
                <w:szCs w:val="16"/>
              </w:rPr>
            </w:pPr>
          </w:p>
        </w:tc>
        <w:tc>
          <w:tcPr>
            <w:tcW w:w="1468" w:type="dxa"/>
          </w:tcPr>
          <w:p w14:paraId="1E8AF120" w14:textId="506AFB69"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6 (1</w:t>
            </w:r>
            <w:r w:rsidR="00501A24">
              <w:rPr>
                <w:rFonts w:ascii="Times New Roman" w:hAnsi="Times New Roman" w:cs="Times New Roman"/>
                <w:sz w:val="16"/>
                <w:szCs w:val="16"/>
              </w:rPr>
              <w:t>.1</w:t>
            </w:r>
            <w:r w:rsidRPr="007B677C">
              <w:rPr>
                <w:rFonts w:ascii="Times New Roman" w:hAnsi="Times New Roman" w:cs="Times New Roman"/>
                <w:sz w:val="16"/>
                <w:szCs w:val="16"/>
              </w:rPr>
              <w:t>%)</w:t>
            </w:r>
          </w:p>
        </w:tc>
        <w:tc>
          <w:tcPr>
            <w:tcW w:w="2003" w:type="dxa"/>
          </w:tcPr>
          <w:p w14:paraId="535124C0" w14:textId="77777777" w:rsidR="00BB3F19" w:rsidRPr="007B677C" w:rsidRDefault="00BB3F19" w:rsidP="00771F8F">
            <w:pPr>
              <w:rPr>
                <w:rFonts w:ascii="Times New Roman" w:hAnsi="Times New Roman" w:cs="Times New Roman"/>
                <w:sz w:val="16"/>
                <w:szCs w:val="16"/>
              </w:rPr>
            </w:pPr>
          </w:p>
        </w:tc>
      </w:tr>
      <w:tr w:rsidR="00BB3F19" w:rsidRPr="007B677C" w14:paraId="6A21F63D" w14:textId="77777777" w:rsidTr="00634C73">
        <w:trPr>
          <w:trHeight w:val="258"/>
        </w:trPr>
        <w:tc>
          <w:tcPr>
            <w:tcW w:w="3739" w:type="dxa"/>
          </w:tcPr>
          <w:p w14:paraId="584A5551"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 xml:space="preserve">   Mixed or multiple ethnic group</w:t>
            </w:r>
          </w:p>
        </w:tc>
        <w:tc>
          <w:tcPr>
            <w:tcW w:w="1336" w:type="dxa"/>
          </w:tcPr>
          <w:p w14:paraId="36B7DAF8" w14:textId="7D41ABF9"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4 (</w:t>
            </w:r>
            <w:r w:rsidR="00501A24">
              <w:rPr>
                <w:rFonts w:ascii="Times New Roman" w:hAnsi="Times New Roman" w:cs="Times New Roman"/>
                <w:sz w:val="16"/>
                <w:szCs w:val="16"/>
              </w:rPr>
              <w:t>1.9</w:t>
            </w:r>
            <w:r w:rsidRPr="007B677C">
              <w:rPr>
                <w:rFonts w:ascii="Times New Roman" w:hAnsi="Times New Roman" w:cs="Times New Roman"/>
                <w:sz w:val="16"/>
                <w:szCs w:val="16"/>
              </w:rPr>
              <w:t>%)</w:t>
            </w:r>
          </w:p>
        </w:tc>
        <w:tc>
          <w:tcPr>
            <w:tcW w:w="1304" w:type="dxa"/>
          </w:tcPr>
          <w:p w14:paraId="46582E11" w14:textId="77777777" w:rsidR="00BB3F19" w:rsidRPr="007B677C" w:rsidRDefault="00BB3F19" w:rsidP="00771F8F">
            <w:pPr>
              <w:rPr>
                <w:rFonts w:ascii="Times New Roman" w:hAnsi="Times New Roman" w:cs="Times New Roman"/>
                <w:sz w:val="16"/>
                <w:szCs w:val="16"/>
              </w:rPr>
            </w:pPr>
          </w:p>
        </w:tc>
        <w:tc>
          <w:tcPr>
            <w:tcW w:w="1632" w:type="dxa"/>
          </w:tcPr>
          <w:p w14:paraId="3FEC1113" w14:textId="5B6F774D"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4 (</w:t>
            </w:r>
            <w:r w:rsidR="00501A24">
              <w:rPr>
                <w:rFonts w:ascii="Times New Roman" w:hAnsi="Times New Roman" w:cs="Times New Roman"/>
                <w:sz w:val="16"/>
                <w:szCs w:val="16"/>
              </w:rPr>
              <w:t>0.8</w:t>
            </w:r>
            <w:r w:rsidRPr="007B677C">
              <w:rPr>
                <w:rFonts w:ascii="Times New Roman" w:hAnsi="Times New Roman" w:cs="Times New Roman"/>
                <w:sz w:val="16"/>
                <w:szCs w:val="16"/>
              </w:rPr>
              <w:t>%)</w:t>
            </w:r>
          </w:p>
        </w:tc>
        <w:tc>
          <w:tcPr>
            <w:tcW w:w="1470" w:type="dxa"/>
          </w:tcPr>
          <w:p w14:paraId="5E57EA01" w14:textId="77777777" w:rsidR="00BB3F19" w:rsidRPr="007B677C" w:rsidRDefault="00BB3F19" w:rsidP="00771F8F">
            <w:pPr>
              <w:rPr>
                <w:rFonts w:ascii="Times New Roman" w:hAnsi="Times New Roman" w:cs="Times New Roman"/>
                <w:sz w:val="16"/>
                <w:szCs w:val="16"/>
              </w:rPr>
            </w:pPr>
          </w:p>
        </w:tc>
        <w:tc>
          <w:tcPr>
            <w:tcW w:w="1468" w:type="dxa"/>
          </w:tcPr>
          <w:p w14:paraId="6DB91BFA" w14:textId="4AC8AE7F"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7 (1</w:t>
            </w:r>
            <w:r w:rsidR="00501A24">
              <w:rPr>
                <w:rFonts w:ascii="Times New Roman" w:hAnsi="Times New Roman" w:cs="Times New Roman"/>
                <w:sz w:val="16"/>
                <w:szCs w:val="16"/>
              </w:rPr>
              <w:t>.3</w:t>
            </w:r>
            <w:r w:rsidRPr="007B677C">
              <w:rPr>
                <w:rFonts w:ascii="Times New Roman" w:hAnsi="Times New Roman" w:cs="Times New Roman"/>
                <w:sz w:val="16"/>
                <w:szCs w:val="16"/>
              </w:rPr>
              <w:t>%)</w:t>
            </w:r>
          </w:p>
        </w:tc>
        <w:tc>
          <w:tcPr>
            <w:tcW w:w="2003" w:type="dxa"/>
          </w:tcPr>
          <w:p w14:paraId="71732A12" w14:textId="77777777" w:rsidR="00BB3F19" w:rsidRPr="007B677C" w:rsidRDefault="00BB3F19" w:rsidP="00771F8F">
            <w:pPr>
              <w:rPr>
                <w:rFonts w:ascii="Times New Roman" w:hAnsi="Times New Roman" w:cs="Times New Roman"/>
                <w:sz w:val="16"/>
                <w:szCs w:val="16"/>
              </w:rPr>
            </w:pPr>
          </w:p>
        </w:tc>
      </w:tr>
      <w:tr w:rsidR="00BB3F19" w:rsidRPr="007B677C" w14:paraId="1E45A0CC" w14:textId="77777777" w:rsidTr="00634C73">
        <w:trPr>
          <w:trHeight w:val="258"/>
        </w:trPr>
        <w:tc>
          <w:tcPr>
            <w:tcW w:w="3739" w:type="dxa"/>
          </w:tcPr>
          <w:p w14:paraId="33F06C2F"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 xml:space="preserve">   White or white British</w:t>
            </w:r>
          </w:p>
        </w:tc>
        <w:tc>
          <w:tcPr>
            <w:tcW w:w="1336" w:type="dxa"/>
          </w:tcPr>
          <w:p w14:paraId="297321BD" w14:textId="5E40AAF3"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181 (8</w:t>
            </w:r>
            <w:r w:rsidR="00501A24">
              <w:rPr>
                <w:rFonts w:ascii="Times New Roman" w:hAnsi="Times New Roman" w:cs="Times New Roman"/>
                <w:sz w:val="16"/>
                <w:szCs w:val="16"/>
              </w:rPr>
              <w:t>5.8</w:t>
            </w:r>
            <w:r w:rsidRPr="007B677C">
              <w:rPr>
                <w:rFonts w:ascii="Times New Roman" w:hAnsi="Times New Roman" w:cs="Times New Roman"/>
                <w:sz w:val="16"/>
                <w:szCs w:val="16"/>
              </w:rPr>
              <w:t>%)</w:t>
            </w:r>
          </w:p>
        </w:tc>
        <w:tc>
          <w:tcPr>
            <w:tcW w:w="1304" w:type="dxa"/>
          </w:tcPr>
          <w:p w14:paraId="40E22142" w14:textId="77777777" w:rsidR="00BB3F19" w:rsidRPr="007B677C" w:rsidRDefault="00BB3F19" w:rsidP="00771F8F">
            <w:pPr>
              <w:rPr>
                <w:rFonts w:ascii="Times New Roman" w:hAnsi="Times New Roman" w:cs="Times New Roman"/>
                <w:sz w:val="16"/>
                <w:szCs w:val="16"/>
              </w:rPr>
            </w:pPr>
          </w:p>
        </w:tc>
        <w:tc>
          <w:tcPr>
            <w:tcW w:w="1632" w:type="dxa"/>
          </w:tcPr>
          <w:p w14:paraId="3E22B366" w14:textId="71EB0E48"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480 (9</w:t>
            </w:r>
            <w:r w:rsidR="00501A24">
              <w:rPr>
                <w:rFonts w:ascii="Times New Roman" w:hAnsi="Times New Roman" w:cs="Times New Roman"/>
                <w:sz w:val="16"/>
                <w:szCs w:val="16"/>
              </w:rPr>
              <w:t>0.1</w:t>
            </w:r>
            <w:r w:rsidRPr="007B677C">
              <w:rPr>
                <w:rFonts w:ascii="Times New Roman" w:hAnsi="Times New Roman" w:cs="Times New Roman"/>
                <w:sz w:val="16"/>
                <w:szCs w:val="16"/>
              </w:rPr>
              <w:t>%)</w:t>
            </w:r>
          </w:p>
        </w:tc>
        <w:tc>
          <w:tcPr>
            <w:tcW w:w="1470" w:type="dxa"/>
          </w:tcPr>
          <w:p w14:paraId="54492266" w14:textId="77777777" w:rsidR="00BB3F19" w:rsidRPr="007B677C" w:rsidRDefault="00BB3F19" w:rsidP="00771F8F">
            <w:pPr>
              <w:rPr>
                <w:rFonts w:ascii="Times New Roman" w:hAnsi="Times New Roman" w:cs="Times New Roman"/>
                <w:sz w:val="16"/>
                <w:szCs w:val="16"/>
              </w:rPr>
            </w:pPr>
          </w:p>
        </w:tc>
        <w:tc>
          <w:tcPr>
            <w:tcW w:w="1468" w:type="dxa"/>
          </w:tcPr>
          <w:p w14:paraId="14B994CC" w14:textId="19CBB4CC"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475 (90</w:t>
            </w:r>
            <w:r w:rsidR="00501A24">
              <w:rPr>
                <w:rFonts w:ascii="Times New Roman" w:hAnsi="Times New Roman" w:cs="Times New Roman"/>
                <w:sz w:val="16"/>
                <w:szCs w:val="16"/>
              </w:rPr>
              <w:t>.0</w:t>
            </w:r>
            <w:r w:rsidRPr="007B677C">
              <w:rPr>
                <w:rFonts w:ascii="Times New Roman" w:hAnsi="Times New Roman" w:cs="Times New Roman"/>
                <w:sz w:val="16"/>
                <w:szCs w:val="16"/>
              </w:rPr>
              <w:t>%)</w:t>
            </w:r>
          </w:p>
        </w:tc>
        <w:tc>
          <w:tcPr>
            <w:tcW w:w="2003" w:type="dxa"/>
          </w:tcPr>
          <w:p w14:paraId="2E8E259C" w14:textId="77777777" w:rsidR="00BB3F19" w:rsidRPr="007B677C" w:rsidRDefault="00BB3F19" w:rsidP="00771F8F">
            <w:pPr>
              <w:rPr>
                <w:rFonts w:ascii="Times New Roman" w:hAnsi="Times New Roman" w:cs="Times New Roman"/>
                <w:sz w:val="16"/>
                <w:szCs w:val="16"/>
              </w:rPr>
            </w:pPr>
          </w:p>
        </w:tc>
      </w:tr>
      <w:tr w:rsidR="00BB3F19" w:rsidRPr="007B677C" w14:paraId="39A629E7" w14:textId="77777777" w:rsidTr="00634C73">
        <w:trPr>
          <w:trHeight w:val="258"/>
        </w:trPr>
        <w:tc>
          <w:tcPr>
            <w:tcW w:w="3739" w:type="dxa"/>
          </w:tcPr>
          <w:p w14:paraId="703684C1"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 xml:space="preserve">   Other</w:t>
            </w:r>
          </w:p>
        </w:tc>
        <w:tc>
          <w:tcPr>
            <w:tcW w:w="1336" w:type="dxa"/>
          </w:tcPr>
          <w:p w14:paraId="768FC75D" w14:textId="618FD079"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2 (</w:t>
            </w:r>
            <w:r w:rsidR="00501A24">
              <w:rPr>
                <w:rFonts w:ascii="Times New Roman" w:hAnsi="Times New Roman" w:cs="Times New Roman"/>
                <w:sz w:val="16"/>
                <w:szCs w:val="16"/>
              </w:rPr>
              <w:t>0.9</w:t>
            </w:r>
            <w:r w:rsidRPr="007B677C">
              <w:rPr>
                <w:rFonts w:ascii="Times New Roman" w:hAnsi="Times New Roman" w:cs="Times New Roman"/>
                <w:sz w:val="16"/>
                <w:szCs w:val="16"/>
              </w:rPr>
              <w:t>%)</w:t>
            </w:r>
          </w:p>
        </w:tc>
        <w:tc>
          <w:tcPr>
            <w:tcW w:w="1304" w:type="dxa"/>
          </w:tcPr>
          <w:p w14:paraId="04E02051" w14:textId="77777777" w:rsidR="00BB3F19" w:rsidRPr="007B677C" w:rsidRDefault="00BB3F19" w:rsidP="00771F8F">
            <w:pPr>
              <w:rPr>
                <w:rFonts w:ascii="Times New Roman" w:hAnsi="Times New Roman" w:cs="Times New Roman"/>
                <w:sz w:val="16"/>
                <w:szCs w:val="16"/>
              </w:rPr>
            </w:pPr>
          </w:p>
        </w:tc>
        <w:tc>
          <w:tcPr>
            <w:tcW w:w="1632" w:type="dxa"/>
          </w:tcPr>
          <w:p w14:paraId="25447BB3" w14:textId="605803E6"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6 (1</w:t>
            </w:r>
            <w:r w:rsidR="00501A24">
              <w:rPr>
                <w:rFonts w:ascii="Times New Roman" w:hAnsi="Times New Roman" w:cs="Times New Roman"/>
                <w:sz w:val="16"/>
                <w:szCs w:val="16"/>
              </w:rPr>
              <w:t>.1</w:t>
            </w:r>
            <w:r w:rsidRPr="007B677C">
              <w:rPr>
                <w:rFonts w:ascii="Times New Roman" w:hAnsi="Times New Roman" w:cs="Times New Roman"/>
                <w:sz w:val="16"/>
                <w:szCs w:val="16"/>
              </w:rPr>
              <w:t>%)</w:t>
            </w:r>
          </w:p>
        </w:tc>
        <w:tc>
          <w:tcPr>
            <w:tcW w:w="1470" w:type="dxa"/>
          </w:tcPr>
          <w:p w14:paraId="4F4A4550" w14:textId="77777777" w:rsidR="00BB3F19" w:rsidRPr="007B677C" w:rsidRDefault="00BB3F19" w:rsidP="00771F8F">
            <w:pPr>
              <w:rPr>
                <w:rFonts w:ascii="Times New Roman" w:hAnsi="Times New Roman" w:cs="Times New Roman"/>
                <w:sz w:val="16"/>
                <w:szCs w:val="16"/>
              </w:rPr>
            </w:pPr>
          </w:p>
        </w:tc>
        <w:tc>
          <w:tcPr>
            <w:tcW w:w="1468" w:type="dxa"/>
          </w:tcPr>
          <w:p w14:paraId="6F51EC3F" w14:textId="6486D43B"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7 (1</w:t>
            </w:r>
            <w:r w:rsidR="00501A24">
              <w:rPr>
                <w:rFonts w:ascii="Times New Roman" w:hAnsi="Times New Roman" w:cs="Times New Roman"/>
                <w:sz w:val="16"/>
                <w:szCs w:val="16"/>
              </w:rPr>
              <w:t>.3</w:t>
            </w:r>
            <w:r w:rsidRPr="007B677C">
              <w:rPr>
                <w:rFonts w:ascii="Times New Roman" w:hAnsi="Times New Roman" w:cs="Times New Roman"/>
                <w:sz w:val="16"/>
                <w:szCs w:val="16"/>
              </w:rPr>
              <w:t>%)</w:t>
            </w:r>
          </w:p>
        </w:tc>
        <w:tc>
          <w:tcPr>
            <w:tcW w:w="2003" w:type="dxa"/>
          </w:tcPr>
          <w:p w14:paraId="34E11317" w14:textId="77777777" w:rsidR="00BB3F19" w:rsidRPr="007B677C" w:rsidRDefault="00BB3F19" w:rsidP="00771F8F">
            <w:pPr>
              <w:rPr>
                <w:rFonts w:ascii="Times New Roman" w:hAnsi="Times New Roman" w:cs="Times New Roman"/>
                <w:sz w:val="16"/>
                <w:szCs w:val="16"/>
              </w:rPr>
            </w:pPr>
          </w:p>
        </w:tc>
      </w:tr>
      <w:tr w:rsidR="00BB3F19" w:rsidRPr="007B677C" w14:paraId="7825D7F0" w14:textId="77777777" w:rsidTr="00634C73">
        <w:trPr>
          <w:trHeight w:val="258"/>
        </w:trPr>
        <w:tc>
          <w:tcPr>
            <w:tcW w:w="3739" w:type="dxa"/>
            <w:tcBorders>
              <w:bottom w:val="single" w:sz="8" w:space="0" w:color="auto"/>
            </w:tcBorders>
          </w:tcPr>
          <w:p w14:paraId="36A266E0" w14:textId="77777777" w:rsidR="00BB3F19" w:rsidRPr="00634C73" w:rsidRDefault="00BB3F19" w:rsidP="00771F8F">
            <w:pPr>
              <w:rPr>
                <w:rFonts w:ascii="Times New Roman" w:hAnsi="Times New Roman" w:cs="Times New Roman"/>
                <w:b/>
                <w:bCs/>
                <w:sz w:val="16"/>
                <w:szCs w:val="16"/>
              </w:rPr>
            </w:pPr>
            <w:r w:rsidRPr="00634C73">
              <w:rPr>
                <w:rFonts w:ascii="Times New Roman" w:hAnsi="Times New Roman" w:cs="Times New Roman"/>
                <w:b/>
                <w:bCs/>
                <w:sz w:val="16"/>
                <w:szCs w:val="16"/>
              </w:rPr>
              <w:t xml:space="preserve">   Missing or prefer not to say</w:t>
            </w:r>
          </w:p>
        </w:tc>
        <w:tc>
          <w:tcPr>
            <w:tcW w:w="1336" w:type="dxa"/>
            <w:tcBorders>
              <w:bottom w:val="single" w:sz="8" w:space="0" w:color="auto"/>
            </w:tcBorders>
          </w:tcPr>
          <w:p w14:paraId="0F515EB1" w14:textId="653D9695"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10 (</w:t>
            </w:r>
            <w:r w:rsidR="00501A24">
              <w:rPr>
                <w:rFonts w:ascii="Times New Roman" w:hAnsi="Times New Roman" w:cs="Times New Roman"/>
                <w:sz w:val="16"/>
                <w:szCs w:val="16"/>
              </w:rPr>
              <w:t>4.7</w:t>
            </w:r>
            <w:r w:rsidRPr="007B677C">
              <w:rPr>
                <w:rFonts w:ascii="Times New Roman" w:hAnsi="Times New Roman" w:cs="Times New Roman"/>
                <w:sz w:val="16"/>
                <w:szCs w:val="16"/>
              </w:rPr>
              <w:t>%)</w:t>
            </w:r>
          </w:p>
        </w:tc>
        <w:tc>
          <w:tcPr>
            <w:tcW w:w="1304" w:type="dxa"/>
            <w:tcBorders>
              <w:bottom w:val="single" w:sz="8" w:space="0" w:color="auto"/>
            </w:tcBorders>
          </w:tcPr>
          <w:p w14:paraId="3FAA726F" w14:textId="77777777" w:rsidR="00BB3F19" w:rsidRPr="007B677C" w:rsidRDefault="00BB3F19" w:rsidP="00771F8F">
            <w:pPr>
              <w:rPr>
                <w:rFonts w:ascii="Times New Roman" w:hAnsi="Times New Roman" w:cs="Times New Roman"/>
                <w:sz w:val="16"/>
                <w:szCs w:val="16"/>
              </w:rPr>
            </w:pPr>
          </w:p>
        </w:tc>
        <w:tc>
          <w:tcPr>
            <w:tcW w:w="1632" w:type="dxa"/>
            <w:tcBorders>
              <w:bottom w:val="single" w:sz="8" w:space="0" w:color="auto"/>
            </w:tcBorders>
          </w:tcPr>
          <w:p w14:paraId="08F4E6C4" w14:textId="06C6D029"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15 (</w:t>
            </w:r>
            <w:r w:rsidR="00501A24">
              <w:rPr>
                <w:rFonts w:ascii="Times New Roman" w:hAnsi="Times New Roman" w:cs="Times New Roman"/>
                <w:sz w:val="16"/>
                <w:szCs w:val="16"/>
              </w:rPr>
              <w:t>2.8</w:t>
            </w:r>
            <w:r w:rsidRPr="007B677C">
              <w:rPr>
                <w:rFonts w:ascii="Times New Roman" w:hAnsi="Times New Roman" w:cs="Times New Roman"/>
                <w:sz w:val="16"/>
                <w:szCs w:val="16"/>
              </w:rPr>
              <w:t>%)</w:t>
            </w:r>
          </w:p>
        </w:tc>
        <w:tc>
          <w:tcPr>
            <w:tcW w:w="1470" w:type="dxa"/>
            <w:tcBorders>
              <w:bottom w:val="single" w:sz="8" w:space="0" w:color="auto"/>
            </w:tcBorders>
          </w:tcPr>
          <w:p w14:paraId="3645A9E5" w14:textId="77777777" w:rsidR="00BB3F19" w:rsidRPr="007B677C" w:rsidRDefault="00BB3F19" w:rsidP="00771F8F">
            <w:pPr>
              <w:rPr>
                <w:rFonts w:ascii="Times New Roman" w:hAnsi="Times New Roman" w:cs="Times New Roman"/>
                <w:sz w:val="16"/>
                <w:szCs w:val="16"/>
              </w:rPr>
            </w:pPr>
          </w:p>
        </w:tc>
        <w:tc>
          <w:tcPr>
            <w:tcW w:w="1468" w:type="dxa"/>
            <w:tcBorders>
              <w:bottom w:val="single" w:sz="8" w:space="0" w:color="auto"/>
            </w:tcBorders>
          </w:tcPr>
          <w:p w14:paraId="299394FA" w14:textId="595D7519" w:rsidR="00BB3F19" w:rsidRPr="007B677C" w:rsidRDefault="00BB3F19" w:rsidP="00771F8F">
            <w:pPr>
              <w:rPr>
                <w:rFonts w:ascii="Times New Roman" w:hAnsi="Times New Roman" w:cs="Times New Roman"/>
                <w:sz w:val="16"/>
                <w:szCs w:val="16"/>
              </w:rPr>
            </w:pPr>
            <w:r w:rsidRPr="007B677C">
              <w:rPr>
                <w:rFonts w:ascii="Times New Roman" w:hAnsi="Times New Roman" w:cs="Times New Roman"/>
                <w:sz w:val="16"/>
                <w:szCs w:val="16"/>
              </w:rPr>
              <w:t>18 (3</w:t>
            </w:r>
            <w:r w:rsidR="00501A24">
              <w:rPr>
                <w:rFonts w:ascii="Times New Roman" w:hAnsi="Times New Roman" w:cs="Times New Roman"/>
                <w:sz w:val="16"/>
                <w:szCs w:val="16"/>
              </w:rPr>
              <w:t>.4</w:t>
            </w:r>
            <w:r w:rsidRPr="007B677C">
              <w:rPr>
                <w:rFonts w:ascii="Times New Roman" w:hAnsi="Times New Roman" w:cs="Times New Roman"/>
                <w:sz w:val="16"/>
                <w:szCs w:val="16"/>
              </w:rPr>
              <w:t>%)</w:t>
            </w:r>
          </w:p>
        </w:tc>
        <w:tc>
          <w:tcPr>
            <w:tcW w:w="2003" w:type="dxa"/>
            <w:tcBorders>
              <w:bottom w:val="single" w:sz="8" w:space="0" w:color="auto"/>
            </w:tcBorders>
          </w:tcPr>
          <w:p w14:paraId="1DC70C0C" w14:textId="77777777" w:rsidR="00BB3F19" w:rsidRPr="007B677C" w:rsidRDefault="00BB3F19" w:rsidP="00771F8F">
            <w:pPr>
              <w:rPr>
                <w:rFonts w:ascii="Times New Roman" w:hAnsi="Times New Roman" w:cs="Times New Roman"/>
                <w:sz w:val="16"/>
                <w:szCs w:val="16"/>
              </w:rPr>
            </w:pPr>
          </w:p>
        </w:tc>
      </w:tr>
    </w:tbl>
    <w:p w14:paraId="57B9EE82" w14:textId="77777777" w:rsidR="00BB3F19" w:rsidRDefault="00BB3F19" w:rsidP="008B7D41">
      <w:pPr>
        <w:spacing w:line="360" w:lineRule="auto"/>
        <w:rPr>
          <w:rFonts w:ascii="Times New Roman" w:hAnsi="Times New Roman" w:cs="Times New Roman"/>
          <w:sz w:val="20"/>
          <w:szCs w:val="20"/>
        </w:rPr>
        <w:sectPr w:rsidR="00BB3F19" w:rsidSect="00087BAF">
          <w:pgSz w:w="16838" w:h="11906" w:orient="landscape"/>
          <w:pgMar w:top="1440" w:right="1440" w:bottom="1440" w:left="1440" w:header="708" w:footer="708" w:gutter="0"/>
          <w:lnNumType w:countBy="1" w:restart="continuous"/>
          <w:cols w:space="708"/>
          <w:docGrid w:linePitch="360"/>
        </w:sectPr>
      </w:pPr>
    </w:p>
    <w:p w14:paraId="23DAD907" w14:textId="142C7C4E" w:rsidR="008715C0" w:rsidRDefault="0006253D" w:rsidP="005F7327">
      <w:pPr>
        <w:spacing w:line="360" w:lineRule="auto"/>
        <w:rPr>
          <w:rFonts w:ascii="Times New Roman" w:hAnsi="Times New Roman" w:cs="Times New Roman"/>
          <w:sz w:val="20"/>
          <w:szCs w:val="20"/>
        </w:rPr>
      </w:pPr>
      <w:r w:rsidRPr="00FA33E2">
        <w:rPr>
          <w:rFonts w:ascii="Times New Roman" w:hAnsi="Times New Roman" w:cs="Times New Roman"/>
          <w:sz w:val="20"/>
          <w:szCs w:val="20"/>
        </w:rPr>
        <w:lastRenderedPageBreak/>
        <w:t xml:space="preserve">All 1267 participants were included in the multiple imputation model. </w:t>
      </w:r>
      <w:r w:rsidR="009F6EF0" w:rsidRPr="00FA33E2">
        <w:rPr>
          <w:rFonts w:ascii="Times New Roman" w:hAnsi="Times New Roman" w:cs="Times New Roman"/>
          <w:sz w:val="20"/>
          <w:szCs w:val="20"/>
        </w:rPr>
        <w:t xml:space="preserve">1247 were </w:t>
      </w:r>
      <w:r w:rsidR="005265C3" w:rsidRPr="00FA33E2">
        <w:rPr>
          <w:rFonts w:ascii="Times New Roman" w:hAnsi="Times New Roman" w:cs="Times New Roman"/>
          <w:sz w:val="20"/>
          <w:szCs w:val="20"/>
        </w:rPr>
        <w:t xml:space="preserve">included </w:t>
      </w:r>
      <w:r w:rsidR="009F6EF0" w:rsidRPr="00FA33E2">
        <w:rPr>
          <w:rFonts w:ascii="Times New Roman" w:hAnsi="Times New Roman" w:cs="Times New Roman"/>
          <w:sz w:val="20"/>
          <w:szCs w:val="20"/>
        </w:rPr>
        <w:t xml:space="preserve">in the mixed </w:t>
      </w:r>
      <w:r w:rsidR="00421B39" w:rsidRPr="00FA33E2">
        <w:rPr>
          <w:rFonts w:ascii="Times New Roman" w:hAnsi="Times New Roman" w:cs="Times New Roman"/>
          <w:sz w:val="20"/>
          <w:szCs w:val="20"/>
        </w:rPr>
        <w:t>model</w:t>
      </w:r>
      <w:r w:rsidR="00E126D4" w:rsidRPr="00FA33E2">
        <w:rPr>
          <w:rFonts w:ascii="Times New Roman" w:hAnsi="Times New Roman" w:cs="Times New Roman"/>
          <w:sz w:val="20"/>
          <w:szCs w:val="20"/>
        </w:rPr>
        <w:t>,</w:t>
      </w:r>
      <w:r w:rsidR="00421B39" w:rsidRPr="00FA33E2">
        <w:rPr>
          <w:rFonts w:ascii="Times New Roman" w:hAnsi="Times New Roman" w:cs="Times New Roman"/>
          <w:sz w:val="20"/>
          <w:szCs w:val="20"/>
        </w:rPr>
        <w:t xml:space="preserve"> as</w:t>
      </w:r>
      <w:r w:rsidR="009F6EF0" w:rsidRPr="00FA33E2">
        <w:rPr>
          <w:rFonts w:ascii="Times New Roman" w:hAnsi="Times New Roman" w:cs="Times New Roman"/>
          <w:sz w:val="20"/>
          <w:szCs w:val="20"/>
        </w:rPr>
        <w:t xml:space="preserve"> 20 participants </w:t>
      </w:r>
      <w:r w:rsidR="00421B39" w:rsidRPr="00FA33E2">
        <w:rPr>
          <w:rFonts w:ascii="Times New Roman" w:hAnsi="Times New Roman" w:cs="Times New Roman"/>
          <w:sz w:val="20"/>
          <w:szCs w:val="20"/>
        </w:rPr>
        <w:t>had no</w:t>
      </w:r>
      <w:r w:rsidR="009F6EF0" w:rsidRPr="00FA33E2">
        <w:rPr>
          <w:rFonts w:ascii="Times New Roman" w:hAnsi="Times New Roman" w:cs="Times New Roman"/>
          <w:sz w:val="20"/>
          <w:szCs w:val="20"/>
        </w:rPr>
        <w:t xml:space="preserve"> recorded HADS at any time point</w:t>
      </w:r>
      <w:r w:rsidR="00A07951" w:rsidRPr="00FA33E2">
        <w:rPr>
          <w:rFonts w:ascii="Times New Roman" w:hAnsi="Times New Roman" w:cs="Times New Roman"/>
          <w:sz w:val="20"/>
          <w:szCs w:val="20"/>
        </w:rPr>
        <w:t>.</w:t>
      </w:r>
      <w:r w:rsidR="009F6EF0" w:rsidRPr="00FA33E2">
        <w:rPr>
          <w:rFonts w:ascii="Times New Roman" w:hAnsi="Times New Roman" w:cs="Times New Roman"/>
          <w:sz w:val="20"/>
          <w:szCs w:val="20"/>
        </w:rPr>
        <w:t xml:space="preserve"> In the </w:t>
      </w:r>
      <w:r w:rsidR="00DB0766" w:rsidRPr="00FA33E2">
        <w:rPr>
          <w:rFonts w:ascii="Times New Roman" w:hAnsi="Times New Roman" w:cs="Times New Roman"/>
          <w:sz w:val="20"/>
          <w:szCs w:val="20"/>
        </w:rPr>
        <w:t>completers</w:t>
      </w:r>
      <w:r w:rsidR="002B1A40" w:rsidRPr="00FA33E2">
        <w:rPr>
          <w:rFonts w:ascii="Times New Roman" w:hAnsi="Times New Roman" w:cs="Times New Roman"/>
          <w:sz w:val="20"/>
          <w:szCs w:val="20"/>
        </w:rPr>
        <w:t xml:space="preserve"> </w:t>
      </w:r>
      <w:r w:rsidR="009F6EF0" w:rsidRPr="00FA33E2">
        <w:rPr>
          <w:rFonts w:ascii="Times New Roman" w:hAnsi="Times New Roman" w:cs="Times New Roman"/>
          <w:sz w:val="20"/>
          <w:szCs w:val="20"/>
        </w:rPr>
        <w:t>only analysis 897 (71%) were included at 3</w:t>
      </w:r>
      <w:r w:rsidR="00A07951" w:rsidRPr="00FA33E2">
        <w:rPr>
          <w:rFonts w:ascii="Times New Roman" w:hAnsi="Times New Roman" w:cs="Times New Roman"/>
          <w:sz w:val="20"/>
          <w:szCs w:val="20"/>
        </w:rPr>
        <w:t>-</w:t>
      </w:r>
      <w:r w:rsidR="009F6EF0" w:rsidRPr="00FA33E2">
        <w:rPr>
          <w:rFonts w:ascii="Times New Roman" w:hAnsi="Times New Roman" w:cs="Times New Roman"/>
          <w:sz w:val="20"/>
          <w:szCs w:val="20"/>
        </w:rPr>
        <w:t xml:space="preserve">month follow up, 727 (57%) at 12 months, and 728 (57%) at 24 months. </w:t>
      </w:r>
      <w:r w:rsidR="007069EF" w:rsidRPr="00FA33E2">
        <w:rPr>
          <w:rFonts w:ascii="Times New Roman" w:hAnsi="Times New Roman" w:cs="Times New Roman"/>
          <w:sz w:val="20"/>
          <w:szCs w:val="20"/>
        </w:rPr>
        <w:t>T</w:t>
      </w:r>
      <w:r w:rsidR="005F7327" w:rsidRPr="00FA33E2">
        <w:rPr>
          <w:rFonts w:ascii="Times New Roman" w:hAnsi="Times New Roman" w:cs="Times New Roman"/>
          <w:sz w:val="20"/>
          <w:szCs w:val="20"/>
        </w:rPr>
        <w:t xml:space="preserve">rajectories of </w:t>
      </w:r>
      <w:r w:rsidR="007069EF" w:rsidRPr="00FA33E2">
        <w:rPr>
          <w:rFonts w:ascii="Times New Roman" w:hAnsi="Times New Roman" w:cs="Times New Roman"/>
          <w:sz w:val="20"/>
          <w:szCs w:val="20"/>
        </w:rPr>
        <w:t>the mean</w:t>
      </w:r>
      <w:r w:rsidR="002234D5">
        <w:rPr>
          <w:rFonts w:ascii="Times New Roman" w:hAnsi="Times New Roman" w:cs="Times New Roman"/>
          <w:sz w:val="20"/>
          <w:szCs w:val="20"/>
        </w:rPr>
        <w:t xml:space="preserve"> raw</w:t>
      </w:r>
      <w:r w:rsidR="005F7327" w:rsidRPr="00FA33E2">
        <w:rPr>
          <w:rFonts w:ascii="Times New Roman" w:hAnsi="Times New Roman" w:cs="Times New Roman"/>
          <w:sz w:val="20"/>
          <w:szCs w:val="20"/>
        </w:rPr>
        <w:t xml:space="preserve"> </w:t>
      </w:r>
      <w:r w:rsidR="001C7B5E" w:rsidRPr="00FA33E2">
        <w:rPr>
          <w:rFonts w:ascii="Times New Roman" w:hAnsi="Times New Roman" w:cs="Times New Roman"/>
          <w:sz w:val="20"/>
          <w:szCs w:val="20"/>
        </w:rPr>
        <w:t xml:space="preserve">depression and anxiety </w:t>
      </w:r>
      <w:r w:rsidR="005F7327" w:rsidRPr="00FA33E2">
        <w:rPr>
          <w:rFonts w:ascii="Times New Roman" w:hAnsi="Times New Roman" w:cs="Times New Roman"/>
          <w:sz w:val="20"/>
          <w:szCs w:val="20"/>
        </w:rPr>
        <w:t xml:space="preserve">scores at each time point are shown </w:t>
      </w:r>
      <w:r w:rsidR="001C7B5E" w:rsidRPr="00FA33E2">
        <w:rPr>
          <w:rFonts w:ascii="Times New Roman" w:hAnsi="Times New Roman" w:cs="Times New Roman"/>
          <w:sz w:val="20"/>
          <w:szCs w:val="20"/>
        </w:rPr>
        <w:t xml:space="preserve">in Fig </w:t>
      </w:r>
      <w:r w:rsidR="004A6B23">
        <w:rPr>
          <w:rFonts w:ascii="Times New Roman" w:hAnsi="Times New Roman" w:cs="Times New Roman"/>
          <w:sz w:val="20"/>
          <w:szCs w:val="20"/>
        </w:rPr>
        <w:t>2</w:t>
      </w:r>
      <w:r w:rsidR="001C7B5E" w:rsidRPr="00FA33E2">
        <w:rPr>
          <w:rFonts w:ascii="Times New Roman" w:hAnsi="Times New Roman" w:cs="Times New Roman"/>
          <w:sz w:val="20"/>
          <w:szCs w:val="20"/>
        </w:rPr>
        <w:t xml:space="preserve">. Numerical details </w:t>
      </w:r>
      <w:r w:rsidR="007069EF" w:rsidRPr="00FA33E2">
        <w:rPr>
          <w:rFonts w:ascii="Times New Roman" w:hAnsi="Times New Roman" w:cs="Times New Roman"/>
          <w:sz w:val="20"/>
          <w:szCs w:val="20"/>
        </w:rPr>
        <w:t xml:space="preserve">are </w:t>
      </w:r>
      <w:r w:rsidR="005F7327" w:rsidRPr="00FA33E2">
        <w:rPr>
          <w:rFonts w:ascii="Times New Roman" w:hAnsi="Times New Roman" w:cs="Times New Roman"/>
          <w:sz w:val="20"/>
          <w:szCs w:val="20"/>
        </w:rPr>
        <w:t>provided in Table</w:t>
      </w:r>
      <w:r w:rsidR="00452169" w:rsidRPr="00FA33E2">
        <w:rPr>
          <w:rFonts w:ascii="Times New Roman" w:hAnsi="Times New Roman" w:cs="Times New Roman"/>
          <w:sz w:val="20"/>
          <w:szCs w:val="20"/>
        </w:rPr>
        <w:t xml:space="preserve"> </w:t>
      </w:r>
      <w:r w:rsidR="005F7327" w:rsidRPr="00FA33E2">
        <w:rPr>
          <w:rFonts w:ascii="Times New Roman" w:hAnsi="Times New Roman" w:cs="Times New Roman"/>
          <w:sz w:val="20"/>
          <w:szCs w:val="20"/>
        </w:rPr>
        <w:t xml:space="preserve">2. </w:t>
      </w:r>
      <w:r w:rsidR="00576B24" w:rsidRPr="00FA33E2">
        <w:rPr>
          <w:rFonts w:ascii="Times New Roman" w:hAnsi="Times New Roman" w:cs="Times New Roman"/>
          <w:sz w:val="20"/>
          <w:szCs w:val="20"/>
        </w:rPr>
        <w:t xml:space="preserve">At </w:t>
      </w:r>
      <w:proofErr w:type="spellStart"/>
      <w:r w:rsidR="00576B24" w:rsidRPr="00FA33E2">
        <w:rPr>
          <w:rFonts w:ascii="Times New Roman" w:hAnsi="Times New Roman" w:cs="Times New Roman"/>
          <w:sz w:val="20"/>
          <w:szCs w:val="20"/>
        </w:rPr>
        <w:t>all time</w:t>
      </w:r>
      <w:proofErr w:type="spellEnd"/>
      <w:r w:rsidR="00576B24" w:rsidRPr="00FA33E2">
        <w:rPr>
          <w:rFonts w:ascii="Times New Roman" w:hAnsi="Times New Roman" w:cs="Times New Roman"/>
          <w:sz w:val="20"/>
          <w:szCs w:val="20"/>
        </w:rPr>
        <w:t xml:space="preserve"> points, and across all arms, there </w:t>
      </w:r>
      <w:r w:rsidR="0086489C" w:rsidRPr="00FA33E2">
        <w:rPr>
          <w:rFonts w:ascii="Times New Roman" w:hAnsi="Times New Roman" w:cs="Times New Roman"/>
          <w:sz w:val="20"/>
          <w:szCs w:val="20"/>
        </w:rPr>
        <w:t>was</w:t>
      </w:r>
      <w:r w:rsidR="00576B24" w:rsidRPr="00FA33E2">
        <w:rPr>
          <w:rFonts w:ascii="Times New Roman" w:hAnsi="Times New Roman" w:cs="Times New Roman"/>
          <w:sz w:val="20"/>
          <w:szCs w:val="20"/>
        </w:rPr>
        <w:t xml:space="preserve"> no evidence of harm. </w:t>
      </w:r>
    </w:p>
    <w:p w14:paraId="44385D76" w14:textId="77777777" w:rsidR="00147E30" w:rsidRDefault="00147E30" w:rsidP="00147E30">
      <w:pPr>
        <w:rPr>
          <w:rFonts w:ascii="Times New Roman" w:hAnsi="Times New Roman" w:cs="Times New Roman"/>
          <w:b/>
          <w:bCs/>
          <w:sz w:val="20"/>
          <w:szCs w:val="20"/>
          <w:lang w:val="en-US"/>
        </w:rPr>
      </w:pPr>
    </w:p>
    <w:p w14:paraId="723B08E3" w14:textId="655FC83B" w:rsidR="00D7220E" w:rsidRDefault="00147E30" w:rsidP="00147E30">
      <w:pPr>
        <w:rPr>
          <w:ins w:id="0" w:author="Laura Heath" w:date="2022-01-19T16:34:00Z"/>
          <w:rFonts w:ascii="Times New Roman" w:hAnsi="Times New Roman" w:cs="Times New Roman"/>
          <w:b/>
          <w:bCs/>
          <w:sz w:val="20"/>
          <w:szCs w:val="20"/>
          <w:lang w:val="en-US"/>
        </w:rPr>
      </w:pPr>
      <w:r w:rsidRPr="00634C73">
        <w:rPr>
          <w:rFonts w:ascii="Times New Roman" w:hAnsi="Times New Roman" w:cs="Times New Roman"/>
          <w:b/>
          <w:bCs/>
          <w:sz w:val="20"/>
          <w:szCs w:val="20"/>
          <w:lang w:val="en-US"/>
        </w:rPr>
        <w:t>Fig 2. Depression score over 24 months of follow-up</w:t>
      </w:r>
      <w:r>
        <w:rPr>
          <w:rFonts w:ascii="Times New Roman" w:hAnsi="Times New Roman" w:cs="Times New Roman"/>
          <w:b/>
          <w:bCs/>
          <w:sz w:val="20"/>
          <w:szCs w:val="20"/>
          <w:lang w:val="en-US"/>
        </w:rPr>
        <w:t xml:space="preserve">. </w:t>
      </w:r>
      <w:ins w:id="1" w:author="Laura Heath" w:date="2022-01-19T16:34:00Z">
        <w:r w:rsidR="00D7220E" w:rsidRPr="00132710">
          <w:rPr>
            <w:rFonts w:ascii="Times New Roman" w:hAnsi="Times New Roman" w:cs="Times New Roman"/>
            <w:sz w:val="20"/>
            <w:szCs w:val="20"/>
          </w:rPr>
          <w:t>Data are mean (standard error) of all measured HADS at each time point (Table 2)</w:t>
        </w:r>
      </w:ins>
    </w:p>
    <w:p w14:paraId="4955E33A" w14:textId="4215D8B7" w:rsidR="00147E30" w:rsidRPr="00132710" w:rsidRDefault="00D7220E" w:rsidP="00147E30">
      <w:pPr>
        <w:rPr>
          <w:rFonts w:ascii="Times New Roman" w:hAnsi="Times New Roman" w:cs="Times New Roman"/>
          <w:sz w:val="20"/>
          <w:szCs w:val="20"/>
        </w:rPr>
      </w:pPr>
      <w:ins w:id="2" w:author="Laura Heath" w:date="2022-01-19T16:34:00Z">
        <w:r>
          <w:rPr>
            <w:rFonts w:ascii="Times New Roman" w:hAnsi="Times New Roman" w:cs="Times New Roman"/>
            <w:b/>
            <w:bCs/>
            <w:sz w:val="20"/>
            <w:szCs w:val="20"/>
            <w:lang w:val="en-US"/>
          </w:rPr>
          <w:t xml:space="preserve">Fig 3. </w:t>
        </w:r>
      </w:ins>
      <w:r w:rsidR="00147E30">
        <w:rPr>
          <w:rFonts w:ascii="Times New Roman" w:hAnsi="Times New Roman" w:cs="Times New Roman"/>
          <w:b/>
          <w:bCs/>
          <w:sz w:val="20"/>
          <w:szCs w:val="20"/>
          <w:lang w:val="en-US"/>
        </w:rPr>
        <w:t>Anxiety</w:t>
      </w:r>
      <w:r w:rsidR="00147E30" w:rsidRPr="00132710">
        <w:rPr>
          <w:rFonts w:ascii="Times New Roman" w:hAnsi="Times New Roman" w:cs="Times New Roman"/>
          <w:b/>
          <w:bCs/>
          <w:sz w:val="20"/>
          <w:szCs w:val="20"/>
          <w:lang w:val="en-US"/>
        </w:rPr>
        <w:t xml:space="preserve"> score over 24 months of follow-up</w:t>
      </w:r>
      <w:r w:rsidR="00147E30">
        <w:rPr>
          <w:rFonts w:ascii="Times New Roman" w:hAnsi="Times New Roman" w:cs="Times New Roman"/>
          <w:b/>
          <w:bCs/>
          <w:sz w:val="20"/>
          <w:szCs w:val="20"/>
          <w:lang w:val="en-US"/>
        </w:rPr>
        <w:t xml:space="preserve">. </w:t>
      </w:r>
      <w:r w:rsidR="00147E30" w:rsidRPr="00132710">
        <w:rPr>
          <w:rFonts w:ascii="Times New Roman" w:hAnsi="Times New Roman" w:cs="Times New Roman"/>
          <w:sz w:val="20"/>
          <w:szCs w:val="20"/>
        </w:rPr>
        <w:t xml:space="preserve">Data are mean (standard error) of all measured HADS at each time point (Table 2) </w:t>
      </w:r>
    </w:p>
    <w:p w14:paraId="7FEDC2E0" w14:textId="5F59FDDD" w:rsidR="00BB3F19" w:rsidRDefault="00BB3F19" w:rsidP="005F7327">
      <w:pPr>
        <w:spacing w:line="360" w:lineRule="auto"/>
        <w:rPr>
          <w:rFonts w:ascii="Times New Roman" w:hAnsi="Times New Roman" w:cs="Times New Roman"/>
          <w:sz w:val="20"/>
          <w:szCs w:val="20"/>
        </w:rPr>
      </w:pPr>
    </w:p>
    <w:p w14:paraId="1A6CF61B" w14:textId="612A3615" w:rsidR="00BB3F19" w:rsidRDefault="00BB3F19" w:rsidP="005F7327">
      <w:pPr>
        <w:spacing w:line="360" w:lineRule="auto"/>
        <w:rPr>
          <w:rFonts w:ascii="Times New Roman" w:hAnsi="Times New Roman" w:cs="Times New Roman"/>
          <w:sz w:val="20"/>
          <w:szCs w:val="20"/>
        </w:rPr>
      </w:pPr>
    </w:p>
    <w:p w14:paraId="13712DCD" w14:textId="77777777" w:rsidR="00BB3F19" w:rsidRDefault="00BB3F19" w:rsidP="005F7327">
      <w:pPr>
        <w:spacing w:line="360" w:lineRule="auto"/>
        <w:rPr>
          <w:rFonts w:ascii="Times New Roman" w:hAnsi="Times New Roman" w:cs="Times New Roman"/>
          <w:sz w:val="20"/>
          <w:szCs w:val="20"/>
        </w:rPr>
        <w:sectPr w:rsidR="00BB3F19" w:rsidSect="00087BAF">
          <w:pgSz w:w="11906" w:h="16838"/>
          <w:pgMar w:top="1440" w:right="1440" w:bottom="1440" w:left="1440" w:header="708" w:footer="708" w:gutter="0"/>
          <w:lnNumType w:countBy="1" w:restart="continuous"/>
          <w:cols w:space="708"/>
          <w:docGrid w:linePitch="360"/>
        </w:sectPr>
      </w:pPr>
    </w:p>
    <w:tbl>
      <w:tblPr>
        <w:tblStyle w:val="TableGrid"/>
        <w:tblpPr w:leftFromText="180" w:rightFromText="180" w:vertAnchor="text" w:horzAnchor="margin" w:tblpY="559"/>
        <w:tblW w:w="14301" w:type="dxa"/>
        <w:tblLook w:val="04A0" w:firstRow="1" w:lastRow="0" w:firstColumn="1" w:lastColumn="0" w:noHBand="0" w:noVBand="1"/>
      </w:tblPr>
      <w:tblGrid>
        <w:gridCol w:w="3414"/>
        <w:gridCol w:w="575"/>
        <w:gridCol w:w="897"/>
        <w:gridCol w:w="1220"/>
        <w:gridCol w:w="605"/>
        <w:gridCol w:w="939"/>
        <w:gridCol w:w="1193"/>
        <w:gridCol w:w="598"/>
        <w:gridCol w:w="859"/>
        <w:gridCol w:w="1271"/>
        <w:gridCol w:w="598"/>
        <w:gridCol w:w="867"/>
        <w:gridCol w:w="1265"/>
      </w:tblGrid>
      <w:tr w:rsidR="00170ED6" w:rsidRPr="006573BE" w14:paraId="5A4BD0ED" w14:textId="77777777" w:rsidTr="00132710">
        <w:trPr>
          <w:trHeight w:val="20"/>
        </w:trPr>
        <w:tc>
          <w:tcPr>
            <w:tcW w:w="3414" w:type="dxa"/>
            <w:tcBorders>
              <w:top w:val="nil"/>
              <w:left w:val="nil"/>
              <w:bottom w:val="nil"/>
              <w:right w:val="nil"/>
            </w:tcBorders>
          </w:tcPr>
          <w:p w14:paraId="6C331DBD" w14:textId="77777777" w:rsidR="00170ED6" w:rsidRPr="006573BE" w:rsidRDefault="00170ED6" w:rsidP="00170ED6">
            <w:pPr>
              <w:rPr>
                <w:rFonts w:ascii="Times New Roman" w:hAnsi="Times New Roman" w:cs="Times New Roman"/>
                <w:sz w:val="16"/>
                <w:szCs w:val="16"/>
              </w:rPr>
            </w:pPr>
          </w:p>
        </w:tc>
        <w:tc>
          <w:tcPr>
            <w:tcW w:w="2692" w:type="dxa"/>
            <w:gridSpan w:val="3"/>
            <w:tcBorders>
              <w:top w:val="nil"/>
              <w:left w:val="nil"/>
              <w:bottom w:val="single" w:sz="4" w:space="0" w:color="auto"/>
              <w:right w:val="nil"/>
            </w:tcBorders>
          </w:tcPr>
          <w:p w14:paraId="0008D8CB" w14:textId="77777777" w:rsidR="00170ED6" w:rsidRPr="00634C73" w:rsidRDefault="00170ED6" w:rsidP="00170ED6">
            <w:pPr>
              <w:rPr>
                <w:rFonts w:ascii="Times New Roman" w:hAnsi="Times New Roman" w:cs="Times New Roman"/>
                <w:b/>
                <w:bCs/>
                <w:sz w:val="16"/>
                <w:szCs w:val="16"/>
              </w:rPr>
            </w:pPr>
            <w:r w:rsidRPr="00634C73">
              <w:rPr>
                <w:rFonts w:ascii="Times New Roman" w:hAnsi="Times New Roman" w:cs="Times New Roman"/>
                <w:b/>
                <w:bCs/>
                <w:sz w:val="16"/>
                <w:szCs w:val="16"/>
              </w:rPr>
              <w:t>BI (n=211)</w:t>
            </w:r>
          </w:p>
        </w:tc>
        <w:tc>
          <w:tcPr>
            <w:tcW w:w="2737" w:type="dxa"/>
            <w:gridSpan w:val="3"/>
            <w:tcBorders>
              <w:top w:val="nil"/>
              <w:left w:val="nil"/>
              <w:bottom w:val="single" w:sz="4" w:space="0" w:color="auto"/>
              <w:right w:val="nil"/>
            </w:tcBorders>
          </w:tcPr>
          <w:p w14:paraId="6E71A468" w14:textId="77777777" w:rsidR="00170ED6" w:rsidRPr="00634C73" w:rsidRDefault="00170ED6" w:rsidP="00170ED6">
            <w:pPr>
              <w:rPr>
                <w:rFonts w:ascii="Times New Roman" w:hAnsi="Times New Roman" w:cs="Times New Roman"/>
                <w:b/>
                <w:bCs/>
                <w:sz w:val="16"/>
                <w:szCs w:val="16"/>
              </w:rPr>
            </w:pPr>
            <w:r w:rsidRPr="00634C73">
              <w:rPr>
                <w:rFonts w:ascii="Times New Roman" w:hAnsi="Times New Roman" w:cs="Times New Roman"/>
                <w:b/>
                <w:bCs/>
                <w:sz w:val="16"/>
                <w:szCs w:val="16"/>
              </w:rPr>
              <w:t>CP12 (n=528)</w:t>
            </w:r>
          </w:p>
        </w:tc>
        <w:tc>
          <w:tcPr>
            <w:tcW w:w="2728" w:type="dxa"/>
            <w:gridSpan w:val="3"/>
            <w:tcBorders>
              <w:top w:val="nil"/>
              <w:left w:val="nil"/>
              <w:bottom w:val="single" w:sz="4" w:space="0" w:color="auto"/>
              <w:right w:val="nil"/>
            </w:tcBorders>
          </w:tcPr>
          <w:p w14:paraId="18BD209F" w14:textId="77777777" w:rsidR="00170ED6" w:rsidRPr="00634C73" w:rsidRDefault="00170ED6" w:rsidP="00170ED6">
            <w:pPr>
              <w:rPr>
                <w:rFonts w:ascii="Times New Roman" w:hAnsi="Times New Roman" w:cs="Times New Roman"/>
                <w:b/>
                <w:bCs/>
                <w:sz w:val="16"/>
                <w:szCs w:val="16"/>
              </w:rPr>
            </w:pPr>
            <w:r w:rsidRPr="00634C73">
              <w:rPr>
                <w:rFonts w:ascii="Times New Roman" w:hAnsi="Times New Roman" w:cs="Times New Roman"/>
                <w:b/>
                <w:bCs/>
                <w:sz w:val="16"/>
                <w:szCs w:val="16"/>
              </w:rPr>
              <w:t>CP52 (n=528)</w:t>
            </w:r>
          </w:p>
        </w:tc>
        <w:tc>
          <w:tcPr>
            <w:tcW w:w="2730" w:type="dxa"/>
            <w:gridSpan w:val="3"/>
            <w:tcBorders>
              <w:top w:val="nil"/>
              <w:left w:val="nil"/>
              <w:bottom w:val="single" w:sz="4" w:space="0" w:color="auto"/>
              <w:right w:val="nil"/>
            </w:tcBorders>
          </w:tcPr>
          <w:p w14:paraId="2A99382C" w14:textId="77777777" w:rsidR="00170ED6" w:rsidRPr="00634C73" w:rsidRDefault="00170ED6" w:rsidP="00170ED6">
            <w:pPr>
              <w:rPr>
                <w:rFonts w:ascii="Times New Roman" w:hAnsi="Times New Roman" w:cs="Times New Roman"/>
                <w:b/>
                <w:bCs/>
                <w:sz w:val="16"/>
                <w:szCs w:val="16"/>
              </w:rPr>
            </w:pPr>
            <w:r w:rsidRPr="00634C73">
              <w:rPr>
                <w:rFonts w:ascii="Times New Roman" w:hAnsi="Times New Roman" w:cs="Times New Roman"/>
                <w:b/>
                <w:bCs/>
                <w:sz w:val="16"/>
                <w:szCs w:val="16"/>
              </w:rPr>
              <w:t>CP12 &amp; CP52 (n=1056)</w:t>
            </w:r>
          </w:p>
        </w:tc>
      </w:tr>
      <w:tr w:rsidR="00170ED6" w:rsidRPr="006573BE" w14:paraId="366CFAEA" w14:textId="77777777" w:rsidTr="00132710">
        <w:trPr>
          <w:trHeight w:val="20"/>
        </w:trPr>
        <w:tc>
          <w:tcPr>
            <w:tcW w:w="3414" w:type="dxa"/>
            <w:tcBorders>
              <w:top w:val="nil"/>
              <w:left w:val="nil"/>
              <w:bottom w:val="single" w:sz="4" w:space="0" w:color="auto"/>
              <w:right w:val="nil"/>
            </w:tcBorders>
          </w:tcPr>
          <w:p w14:paraId="2BB8E00F" w14:textId="77777777" w:rsidR="00170ED6" w:rsidRPr="006573BE" w:rsidRDefault="00170ED6" w:rsidP="00170ED6">
            <w:pPr>
              <w:rPr>
                <w:rFonts w:ascii="Times New Roman" w:hAnsi="Times New Roman" w:cs="Times New Roman"/>
                <w:sz w:val="16"/>
                <w:szCs w:val="16"/>
              </w:rPr>
            </w:pPr>
          </w:p>
        </w:tc>
        <w:tc>
          <w:tcPr>
            <w:tcW w:w="575" w:type="dxa"/>
            <w:tcBorders>
              <w:top w:val="single" w:sz="4" w:space="0" w:color="auto"/>
              <w:left w:val="nil"/>
              <w:bottom w:val="single" w:sz="4" w:space="0" w:color="auto"/>
              <w:right w:val="nil"/>
            </w:tcBorders>
          </w:tcPr>
          <w:p w14:paraId="6E78759D"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n</w:t>
            </w:r>
          </w:p>
        </w:tc>
        <w:tc>
          <w:tcPr>
            <w:tcW w:w="897" w:type="dxa"/>
            <w:tcBorders>
              <w:top w:val="single" w:sz="4" w:space="0" w:color="auto"/>
              <w:left w:val="nil"/>
              <w:bottom w:val="single" w:sz="4" w:space="0" w:color="auto"/>
              <w:right w:val="nil"/>
            </w:tcBorders>
          </w:tcPr>
          <w:p w14:paraId="1E4503E5"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Mean HADS (SE)</w:t>
            </w:r>
          </w:p>
        </w:tc>
        <w:tc>
          <w:tcPr>
            <w:tcW w:w="1220" w:type="dxa"/>
            <w:tcBorders>
              <w:top w:val="single" w:sz="4" w:space="0" w:color="auto"/>
              <w:left w:val="nil"/>
              <w:bottom w:val="single" w:sz="4" w:space="0" w:color="auto"/>
              <w:right w:val="nil"/>
            </w:tcBorders>
          </w:tcPr>
          <w:p w14:paraId="58B32568"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Mean change in HADS from baseline (SE)</w:t>
            </w:r>
          </w:p>
        </w:tc>
        <w:tc>
          <w:tcPr>
            <w:tcW w:w="605" w:type="dxa"/>
            <w:tcBorders>
              <w:top w:val="single" w:sz="4" w:space="0" w:color="auto"/>
              <w:left w:val="nil"/>
              <w:bottom w:val="single" w:sz="4" w:space="0" w:color="auto"/>
              <w:right w:val="nil"/>
            </w:tcBorders>
          </w:tcPr>
          <w:p w14:paraId="6BAEEFFA"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n</w:t>
            </w:r>
          </w:p>
        </w:tc>
        <w:tc>
          <w:tcPr>
            <w:tcW w:w="939" w:type="dxa"/>
            <w:tcBorders>
              <w:top w:val="single" w:sz="4" w:space="0" w:color="auto"/>
              <w:left w:val="nil"/>
              <w:bottom w:val="single" w:sz="4" w:space="0" w:color="auto"/>
              <w:right w:val="nil"/>
            </w:tcBorders>
          </w:tcPr>
          <w:p w14:paraId="31394AEC"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Mean HADS (SE)</w:t>
            </w:r>
          </w:p>
        </w:tc>
        <w:tc>
          <w:tcPr>
            <w:tcW w:w="1193" w:type="dxa"/>
            <w:tcBorders>
              <w:top w:val="single" w:sz="4" w:space="0" w:color="auto"/>
              <w:left w:val="nil"/>
              <w:bottom w:val="single" w:sz="4" w:space="0" w:color="auto"/>
              <w:right w:val="nil"/>
            </w:tcBorders>
          </w:tcPr>
          <w:p w14:paraId="7DFC185F"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Mean change in HADS from baseline (SE)</w:t>
            </w:r>
          </w:p>
        </w:tc>
        <w:tc>
          <w:tcPr>
            <w:tcW w:w="598" w:type="dxa"/>
            <w:tcBorders>
              <w:top w:val="single" w:sz="4" w:space="0" w:color="auto"/>
              <w:left w:val="nil"/>
              <w:bottom w:val="single" w:sz="4" w:space="0" w:color="auto"/>
              <w:right w:val="nil"/>
            </w:tcBorders>
          </w:tcPr>
          <w:p w14:paraId="4B3FF025"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n</w:t>
            </w:r>
          </w:p>
        </w:tc>
        <w:tc>
          <w:tcPr>
            <w:tcW w:w="859" w:type="dxa"/>
            <w:tcBorders>
              <w:top w:val="single" w:sz="4" w:space="0" w:color="auto"/>
              <w:left w:val="nil"/>
              <w:bottom w:val="single" w:sz="4" w:space="0" w:color="auto"/>
              <w:right w:val="nil"/>
            </w:tcBorders>
          </w:tcPr>
          <w:p w14:paraId="6EEC8A30"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Mean HADS (SE)</w:t>
            </w:r>
          </w:p>
        </w:tc>
        <w:tc>
          <w:tcPr>
            <w:tcW w:w="1271" w:type="dxa"/>
            <w:tcBorders>
              <w:top w:val="single" w:sz="4" w:space="0" w:color="auto"/>
              <w:left w:val="nil"/>
              <w:bottom w:val="single" w:sz="4" w:space="0" w:color="auto"/>
              <w:right w:val="nil"/>
            </w:tcBorders>
          </w:tcPr>
          <w:p w14:paraId="037E4FF9"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Mean change in HADS from baseline (SE)</w:t>
            </w:r>
          </w:p>
        </w:tc>
        <w:tc>
          <w:tcPr>
            <w:tcW w:w="598" w:type="dxa"/>
            <w:tcBorders>
              <w:top w:val="single" w:sz="4" w:space="0" w:color="auto"/>
              <w:left w:val="nil"/>
              <w:bottom w:val="single" w:sz="4" w:space="0" w:color="auto"/>
              <w:right w:val="nil"/>
            </w:tcBorders>
          </w:tcPr>
          <w:p w14:paraId="1FCEB2BD"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n</w:t>
            </w:r>
          </w:p>
        </w:tc>
        <w:tc>
          <w:tcPr>
            <w:tcW w:w="867" w:type="dxa"/>
            <w:tcBorders>
              <w:top w:val="single" w:sz="4" w:space="0" w:color="auto"/>
              <w:left w:val="nil"/>
              <w:bottom w:val="single" w:sz="4" w:space="0" w:color="auto"/>
              <w:right w:val="nil"/>
            </w:tcBorders>
          </w:tcPr>
          <w:p w14:paraId="57ABC7BD"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Mean HADS (SE)</w:t>
            </w:r>
          </w:p>
        </w:tc>
        <w:tc>
          <w:tcPr>
            <w:tcW w:w="1265" w:type="dxa"/>
            <w:tcBorders>
              <w:top w:val="single" w:sz="4" w:space="0" w:color="auto"/>
              <w:left w:val="nil"/>
              <w:bottom w:val="single" w:sz="4" w:space="0" w:color="auto"/>
              <w:right w:val="nil"/>
            </w:tcBorders>
          </w:tcPr>
          <w:p w14:paraId="741A77A5"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Mean change in HADS from baseline (SE)</w:t>
            </w:r>
          </w:p>
        </w:tc>
      </w:tr>
      <w:tr w:rsidR="00170ED6" w:rsidRPr="006573BE" w14:paraId="26C3DF57" w14:textId="77777777" w:rsidTr="00132710">
        <w:trPr>
          <w:trHeight w:val="20"/>
        </w:trPr>
        <w:tc>
          <w:tcPr>
            <w:tcW w:w="3414" w:type="dxa"/>
            <w:tcBorders>
              <w:top w:val="single" w:sz="4" w:space="0" w:color="auto"/>
              <w:left w:val="nil"/>
              <w:bottom w:val="nil"/>
              <w:right w:val="nil"/>
            </w:tcBorders>
          </w:tcPr>
          <w:p w14:paraId="0DE2B429" w14:textId="77777777" w:rsidR="00170ED6" w:rsidRPr="00634C73" w:rsidRDefault="00170ED6" w:rsidP="00170ED6">
            <w:pPr>
              <w:rPr>
                <w:rFonts w:ascii="Times New Roman" w:hAnsi="Times New Roman" w:cs="Times New Roman"/>
                <w:b/>
                <w:bCs/>
                <w:sz w:val="16"/>
                <w:szCs w:val="16"/>
              </w:rPr>
            </w:pPr>
            <w:r w:rsidRPr="00634C73">
              <w:rPr>
                <w:rFonts w:ascii="Times New Roman" w:hAnsi="Times New Roman" w:cs="Times New Roman"/>
                <w:b/>
                <w:bCs/>
                <w:sz w:val="16"/>
                <w:szCs w:val="16"/>
              </w:rPr>
              <w:t>Depression Score</w:t>
            </w:r>
          </w:p>
        </w:tc>
        <w:tc>
          <w:tcPr>
            <w:tcW w:w="575" w:type="dxa"/>
            <w:tcBorders>
              <w:top w:val="single" w:sz="4" w:space="0" w:color="auto"/>
              <w:left w:val="nil"/>
              <w:bottom w:val="nil"/>
              <w:right w:val="nil"/>
            </w:tcBorders>
          </w:tcPr>
          <w:p w14:paraId="4D263181" w14:textId="77777777" w:rsidR="00170ED6" w:rsidRPr="006573BE" w:rsidRDefault="00170ED6" w:rsidP="00170ED6">
            <w:pPr>
              <w:rPr>
                <w:rFonts w:ascii="Times New Roman" w:hAnsi="Times New Roman" w:cs="Times New Roman"/>
                <w:sz w:val="16"/>
                <w:szCs w:val="16"/>
              </w:rPr>
            </w:pPr>
          </w:p>
        </w:tc>
        <w:tc>
          <w:tcPr>
            <w:tcW w:w="897" w:type="dxa"/>
            <w:tcBorders>
              <w:top w:val="single" w:sz="4" w:space="0" w:color="auto"/>
              <w:left w:val="nil"/>
              <w:bottom w:val="nil"/>
              <w:right w:val="nil"/>
            </w:tcBorders>
          </w:tcPr>
          <w:p w14:paraId="4D460CEF" w14:textId="77777777" w:rsidR="00170ED6" w:rsidRPr="006573BE" w:rsidRDefault="00170ED6" w:rsidP="00170ED6">
            <w:pPr>
              <w:rPr>
                <w:rFonts w:ascii="Times New Roman" w:hAnsi="Times New Roman" w:cs="Times New Roman"/>
                <w:sz w:val="16"/>
                <w:szCs w:val="16"/>
              </w:rPr>
            </w:pPr>
          </w:p>
        </w:tc>
        <w:tc>
          <w:tcPr>
            <w:tcW w:w="1220" w:type="dxa"/>
            <w:tcBorders>
              <w:top w:val="single" w:sz="4" w:space="0" w:color="auto"/>
              <w:left w:val="nil"/>
              <w:bottom w:val="nil"/>
              <w:right w:val="nil"/>
            </w:tcBorders>
          </w:tcPr>
          <w:p w14:paraId="136B1C52" w14:textId="77777777" w:rsidR="00170ED6" w:rsidRPr="006573BE" w:rsidRDefault="00170ED6" w:rsidP="00170ED6">
            <w:pPr>
              <w:rPr>
                <w:rFonts w:ascii="Times New Roman" w:hAnsi="Times New Roman" w:cs="Times New Roman"/>
                <w:sz w:val="16"/>
                <w:szCs w:val="16"/>
              </w:rPr>
            </w:pPr>
          </w:p>
        </w:tc>
        <w:tc>
          <w:tcPr>
            <w:tcW w:w="605" w:type="dxa"/>
            <w:tcBorders>
              <w:top w:val="single" w:sz="4" w:space="0" w:color="auto"/>
              <w:left w:val="nil"/>
              <w:bottom w:val="nil"/>
              <w:right w:val="nil"/>
            </w:tcBorders>
          </w:tcPr>
          <w:p w14:paraId="0F2A340F" w14:textId="77777777" w:rsidR="00170ED6" w:rsidRPr="006573BE" w:rsidRDefault="00170ED6" w:rsidP="00170ED6">
            <w:pPr>
              <w:rPr>
                <w:rFonts w:ascii="Times New Roman" w:hAnsi="Times New Roman" w:cs="Times New Roman"/>
                <w:sz w:val="16"/>
                <w:szCs w:val="16"/>
              </w:rPr>
            </w:pPr>
          </w:p>
        </w:tc>
        <w:tc>
          <w:tcPr>
            <w:tcW w:w="939" w:type="dxa"/>
            <w:tcBorders>
              <w:top w:val="single" w:sz="4" w:space="0" w:color="auto"/>
              <w:left w:val="nil"/>
              <w:bottom w:val="nil"/>
              <w:right w:val="nil"/>
            </w:tcBorders>
          </w:tcPr>
          <w:p w14:paraId="611BD4C0" w14:textId="77777777" w:rsidR="00170ED6" w:rsidRPr="006573BE" w:rsidRDefault="00170ED6" w:rsidP="00170ED6">
            <w:pPr>
              <w:rPr>
                <w:rFonts w:ascii="Times New Roman" w:hAnsi="Times New Roman" w:cs="Times New Roman"/>
                <w:sz w:val="16"/>
                <w:szCs w:val="16"/>
              </w:rPr>
            </w:pPr>
          </w:p>
        </w:tc>
        <w:tc>
          <w:tcPr>
            <w:tcW w:w="1193" w:type="dxa"/>
            <w:tcBorders>
              <w:top w:val="single" w:sz="4" w:space="0" w:color="auto"/>
              <w:left w:val="nil"/>
              <w:bottom w:val="nil"/>
              <w:right w:val="nil"/>
            </w:tcBorders>
          </w:tcPr>
          <w:p w14:paraId="03BDB786" w14:textId="77777777" w:rsidR="00170ED6" w:rsidRPr="006573BE" w:rsidRDefault="00170ED6" w:rsidP="00170ED6">
            <w:pPr>
              <w:rPr>
                <w:rFonts w:ascii="Times New Roman" w:hAnsi="Times New Roman" w:cs="Times New Roman"/>
                <w:sz w:val="16"/>
                <w:szCs w:val="16"/>
              </w:rPr>
            </w:pPr>
          </w:p>
        </w:tc>
        <w:tc>
          <w:tcPr>
            <w:tcW w:w="598" w:type="dxa"/>
            <w:tcBorders>
              <w:top w:val="single" w:sz="4" w:space="0" w:color="auto"/>
              <w:left w:val="nil"/>
              <w:bottom w:val="nil"/>
              <w:right w:val="nil"/>
            </w:tcBorders>
          </w:tcPr>
          <w:p w14:paraId="20364721" w14:textId="77777777" w:rsidR="00170ED6" w:rsidRPr="006573BE" w:rsidRDefault="00170ED6" w:rsidP="00170ED6">
            <w:pPr>
              <w:rPr>
                <w:rFonts w:ascii="Times New Roman" w:hAnsi="Times New Roman" w:cs="Times New Roman"/>
                <w:sz w:val="16"/>
                <w:szCs w:val="16"/>
              </w:rPr>
            </w:pPr>
          </w:p>
        </w:tc>
        <w:tc>
          <w:tcPr>
            <w:tcW w:w="859" w:type="dxa"/>
            <w:tcBorders>
              <w:top w:val="single" w:sz="4" w:space="0" w:color="auto"/>
              <w:left w:val="nil"/>
              <w:bottom w:val="nil"/>
              <w:right w:val="nil"/>
            </w:tcBorders>
          </w:tcPr>
          <w:p w14:paraId="5D538059" w14:textId="77777777" w:rsidR="00170ED6" w:rsidRPr="006573BE" w:rsidRDefault="00170ED6" w:rsidP="00170ED6">
            <w:pPr>
              <w:rPr>
                <w:rFonts w:ascii="Times New Roman" w:hAnsi="Times New Roman" w:cs="Times New Roman"/>
                <w:sz w:val="16"/>
                <w:szCs w:val="16"/>
              </w:rPr>
            </w:pPr>
          </w:p>
        </w:tc>
        <w:tc>
          <w:tcPr>
            <w:tcW w:w="1271" w:type="dxa"/>
            <w:tcBorders>
              <w:top w:val="single" w:sz="4" w:space="0" w:color="auto"/>
              <w:left w:val="nil"/>
              <w:bottom w:val="nil"/>
              <w:right w:val="nil"/>
            </w:tcBorders>
          </w:tcPr>
          <w:p w14:paraId="676FBB7C" w14:textId="77777777" w:rsidR="00170ED6" w:rsidRPr="006573BE" w:rsidRDefault="00170ED6" w:rsidP="00170ED6">
            <w:pPr>
              <w:rPr>
                <w:rFonts w:ascii="Times New Roman" w:hAnsi="Times New Roman" w:cs="Times New Roman"/>
                <w:sz w:val="16"/>
                <w:szCs w:val="16"/>
              </w:rPr>
            </w:pPr>
          </w:p>
        </w:tc>
        <w:tc>
          <w:tcPr>
            <w:tcW w:w="598" w:type="dxa"/>
            <w:tcBorders>
              <w:top w:val="single" w:sz="4" w:space="0" w:color="auto"/>
              <w:left w:val="nil"/>
              <w:bottom w:val="nil"/>
              <w:right w:val="nil"/>
            </w:tcBorders>
          </w:tcPr>
          <w:p w14:paraId="44786621" w14:textId="77777777" w:rsidR="00170ED6" w:rsidRPr="006573BE" w:rsidRDefault="00170ED6" w:rsidP="00170ED6">
            <w:pPr>
              <w:rPr>
                <w:rFonts w:ascii="Times New Roman" w:hAnsi="Times New Roman" w:cs="Times New Roman"/>
                <w:sz w:val="16"/>
                <w:szCs w:val="16"/>
              </w:rPr>
            </w:pPr>
          </w:p>
        </w:tc>
        <w:tc>
          <w:tcPr>
            <w:tcW w:w="867" w:type="dxa"/>
            <w:tcBorders>
              <w:top w:val="single" w:sz="4" w:space="0" w:color="auto"/>
              <w:left w:val="nil"/>
              <w:bottom w:val="nil"/>
              <w:right w:val="nil"/>
            </w:tcBorders>
          </w:tcPr>
          <w:p w14:paraId="59F2D0E9" w14:textId="77777777" w:rsidR="00170ED6" w:rsidRPr="006573BE" w:rsidRDefault="00170ED6" w:rsidP="00170ED6">
            <w:pPr>
              <w:rPr>
                <w:rFonts w:ascii="Times New Roman" w:hAnsi="Times New Roman" w:cs="Times New Roman"/>
                <w:sz w:val="16"/>
                <w:szCs w:val="16"/>
              </w:rPr>
            </w:pPr>
          </w:p>
        </w:tc>
        <w:tc>
          <w:tcPr>
            <w:tcW w:w="1265" w:type="dxa"/>
            <w:tcBorders>
              <w:top w:val="single" w:sz="4" w:space="0" w:color="auto"/>
              <w:left w:val="nil"/>
              <w:bottom w:val="nil"/>
              <w:right w:val="nil"/>
            </w:tcBorders>
          </w:tcPr>
          <w:p w14:paraId="53455B14" w14:textId="77777777" w:rsidR="00170ED6" w:rsidRPr="006573BE" w:rsidRDefault="00170ED6" w:rsidP="00170ED6">
            <w:pPr>
              <w:rPr>
                <w:rFonts w:ascii="Times New Roman" w:hAnsi="Times New Roman" w:cs="Times New Roman"/>
                <w:sz w:val="16"/>
                <w:szCs w:val="16"/>
              </w:rPr>
            </w:pPr>
          </w:p>
        </w:tc>
      </w:tr>
      <w:tr w:rsidR="00170ED6" w:rsidRPr="006573BE" w14:paraId="578E57F9" w14:textId="77777777" w:rsidTr="00132710">
        <w:trPr>
          <w:trHeight w:val="20"/>
        </w:trPr>
        <w:tc>
          <w:tcPr>
            <w:tcW w:w="3414" w:type="dxa"/>
            <w:tcBorders>
              <w:top w:val="nil"/>
              <w:left w:val="nil"/>
              <w:bottom w:val="nil"/>
              <w:right w:val="nil"/>
            </w:tcBorders>
          </w:tcPr>
          <w:p w14:paraId="435BD49D" w14:textId="77777777" w:rsidR="00170ED6" w:rsidRPr="00634C73" w:rsidRDefault="00170ED6" w:rsidP="00170ED6">
            <w:pPr>
              <w:rPr>
                <w:rFonts w:ascii="Times New Roman" w:hAnsi="Times New Roman" w:cs="Times New Roman"/>
                <w:b/>
                <w:bCs/>
                <w:sz w:val="16"/>
                <w:szCs w:val="16"/>
              </w:rPr>
            </w:pPr>
            <w:r w:rsidRPr="00634C73">
              <w:rPr>
                <w:rFonts w:ascii="Times New Roman" w:hAnsi="Times New Roman" w:cs="Times New Roman"/>
                <w:b/>
                <w:bCs/>
                <w:sz w:val="16"/>
                <w:szCs w:val="16"/>
              </w:rPr>
              <w:t xml:space="preserve">   Baseline</w:t>
            </w:r>
          </w:p>
        </w:tc>
        <w:tc>
          <w:tcPr>
            <w:tcW w:w="575" w:type="dxa"/>
            <w:tcBorders>
              <w:top w:val="nil"/>
              <w:left w:val="nil"/>
              <w:bottom w:val="nil"/>
              <w:right w:val="nil"/>
            </w:tcBorders>
          </w:tcPr>
          <w:p w14:paraId="34F853DE"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201</w:t>
            </w:r>
          </w:p>
        </w:tc>
        <w:tc>
          <w:tcPr>
            <w:tcW w:w="897" w:type="dxa"/>
            <w:tcBorders>
              <w:top w:val="nil"/>
              <w:left w:val="nil"/>
              <w:bottom w:val="nil"/>
              <w:right w:val="nil"/>
            </w:tcBorders>
          </w:tcPr>
          <w:p w14:paraId="35B63468"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5.6 (0.3)</w:t>
            </w:r>
          </w:p>
        </w:tc>
        <w:tc>
          <w:tcPr>
            <w:tcW w:w="1220" w:type="dxa"/>
            <w:tcBorders>
              <w:top w:val="nil"/>
              <w:left w:val="nil"/>
              <w:bottom w:val="nil"/>
              <w:right w:val="nil"/>
            </w:tcBorders>
          </w:tcPr>
          <w:p w14:paraId="2A053B92" w14:textId="77777777" w:rsidR="00170ED6" w:rsidRPr="006573BE" w:rsidRDefault="00170ED6" w:rsidP="00170ED6">
            <w:pPr>
              <w:rPr>
                <w:rFonts w:ascii="Times New Roman" w:hAnsi="Times New Roman" w:cs="Times New Roman"/>
                <w:sz w:val="16"/>
                <w:szCs w:val="16"/>
              </w:rPr>
            </w:pPr>
          </w:p>
        </w:tc>
        <w:tc>
          <w:tcPr>
            <w:tcW w:w="605" w:type="dxa"/>
            <w:tcBorders>
              <w:top w:val="nil"/>
              <w:left w:val="nil"/>
              <w:bottom w:val="nil"/>
              <w:right w:val="nil"/>
            </w:tcBorders>
          </w:tcPr>
          <w:p w14:paraId="25CB15F3"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505</w:t>
            </w:r>
          </w:p>
        </w:tc>
        <w:tc>
          <w:tcPr>
            <w:tcW w:w="939" w:type="dxa"/>
            <w:tcBorders>
              <w:top w:val="nil"/>
              <w:left w:val="nil"/>
              <w:bottom w:val="nil"/>
              <w:right w:val="nil"/>
            </w:tcBorders>
          </w:tcPr>
          <w:p w14:paraId="7B15D0CF"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5.3 (0.2)</w:t>
            </w:r>
          </w:p>
        </w:tc>
        <w:tc>
          <w:tcPr>
            <w:tcW w:w="1193" w:type="dxa"/>
            <w:tcBorders>
              <w:top w:val="nil"/>
              <w:left w:val="nil"/>
              <w:bottom w:val="nil"/>
              <w:right w:val="nil"/>
            </w:tcBorders>
          </w:tcPr>
          <w:p w14:paraId="0EF8849F" w14:textId="77777777" w:rsidR="00170ED6" w:rsidRPr="006573BE" w:rsidRDefault="00170ED6" w:rsidP="00170ED6">
            <w:pPr>
              <w:rPr>
                <w:rFonts w:ascii="Times New Roman" w:hAnsi="Times New Roman" w:cs="Times New Roman"/>
                <w:sz w:val="16"/>
                <w:szCs w:val="16"/>
              </w:rPr>
            </w:pPr>
          </w:p>
        </w:tc>
        <w:tc>
          <w:tcPr>
            <w:tcW w:w="598" w:type="dxa"/>
            <w:tcBorders>
              <w:top w:val="nil"/>
              <w:left w:val="nil"/>
              <w:bottom w:val="nil"/>
              <w:right w:val="nil"/>
            </w:tcBorders>
          </w:tcPr>
          <w:p w14:paraId="6F047F22"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507</w:t>
            </w:r>
          </w:p>
        </w:tc>
        <w:tc>
          <w:tcPr>
            <w:tcW w:w="859" w:type="dxa"/>
            <w:tcBorders>
              <w:top w:val="nil"/>
              <w:left w:val="nil"/>
              <w:bottom w:val="nil"/>
              <w:right w:val="nil"/>
            </w:tcBorders>
          </w:tcPr>
          <w:p w14:paraId="1A8E1E1C"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5.2 (0.2)</w:t>
            </w:r>
          </w:p>
        </w:tc>
        <w:tc>
          <w:tcPr>
            <w:tcW w:w="1271" w:type="dxa"/>
            <w:tcBorders>
              <w:top w:val="nil"/>
              <w:left w:val="nil"/>
              <w:bottom w:val="nil"/>
              <w:right w:val="nil"/>
            </w:tcBorders>
          </w:tcPr>
          <w:p w14:paraId="5925DB3B" w14:textId="77777777" w:rsidR="00170ED6" w:rsidRPr="006573BE" w:rsidRDefault="00170ED6" w:rsidP="00170ED6">
            <w:pPr>
              <w:rPr>
                <w:rFonts w:ascii="Times New Roman" w:hAnsi="Times New Roman" w:cs="Times New Roman"/>
                <w:sz w:val="16"/>
                <w:szCs w:val="16"/>
              </w:rPr>
            </w:pPr>
          </w:p>
        </w:tc>
        <w:tc>
          <w:tcPr>
            <w:tcW w:w="598" w:type="dxa"/>
            <w:tcBorders>
              <w:top w:val="nil"/>
              <w:left w:val="nil"/>
              <w:bottom w:val="nil"/>
              <w:right w:val="nil"/>
            </w:tcBorders>
          </w:tcPr>
          <w:p w14:paraId="1C585614"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1012</w:t>
            </w:r>
          </w:p>
        </w:tc>
        <w:tc>
          <w:tcPr>
            <w:tcW w:w="867" w:type="dxa"/>
            <w:tcBorders>
              <w:top w:val="nil"/>
              <w:left w:val="nil"/>
              <w:bottom w:val="nil"/>
              <w:right w:val="nil"/>
            </w:tcBorders>
          </w:tcPr>
          <w:p w14:paraId="03EB0979"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5.2 (0.1)</w:t>
            </w:r>
          </w:p>
        </w:tc>
        <w:tc>
          <w:tcPr>
            <w:tcW w:w="1265" w:type="dxa"/>
            <w:tcBorders>
              <w:top w:val="nil"/>
              <w:left w:val="nil"/>
              <w:bottom w:val="nil"/>
              <w:right w:val="nil"/>
            </w:tcBorders>
          </w:tcPr>
          <w:p w14:paraId="6AD71004" w14:textId="77777777" w:rsidR="00170ED6" w:rsidRPr="006573BE" w:rsidRDefault="00170ED6" w:rsidP="00170ED6">
            <w:pPr>
              <w:rPr>
                <w:rFonts w:ascii="Times New Roman" w:hAnsi="Times New Roman" w:cs="Times New Roman"/>
                <w:sz w:val="16"/>
                <w:szCs w:val="16"/>
              </w:rPr>
            </w:pPr>
          </w:p>
        </w:tc>
      </w:tr>
      <w:tr w:rsidR="00170ED6" w:rsidRPr="006573BE" w14:paraId="6D66EB06" w14:textId="77777777" w:rsidTr="00132710">
        <w:trPr>
          <w:trHeight w:val="20"/>
        </w:trPr>
        <w:tc>
          <w:tcPr>
            <w:tcW w:w="3414" w:type="dxa"/>
            <w:tcBorders>
              <w:top w:val="nil"/>
              <w:left w:val="nil"/>
              <w:bottom w:val="nil"/>
              <w:right w:val="nil"/>
            </w:tcBorders>
          </w:tcPr>
          <w:p w14:paraId="0AD1C24D" w14:textId="77777777" w:rsidR="00170ED6" w:rsidRPr="00634C73" w:rsidRDefault="00170ED6" w:rsidP="00170ED6">
            <w:pPr>
              <w:rPr>
                <w:rFonts w:ascii="Times New Roman" w:hAnsi="Times New Roman" w:cs="Times New Roman"/>
                <w:b/>
                <w:bCs/>
                <w:sz w:val="16"/>
                <w:szCs w:val="16"/>
              </w:rPr>
            </w:pPr>
            <w:r w:rsidRPr="00634C73">
              <w:rPr>
                <w:rFonts w:ascii="Times New Roman" w:hAnsi="Times New Roman" w:cs="Times New Roman"/>
                <w:b/>
                <w:bCs/>
                <w:sz w:val="16"/>
                <w:szCs w:val="16"/>
              </w:rPr>
              <w:t xml:space="preserve">   3 months</w:t>
            </w:r>
          </w:p>
        </w:tc>
        <w:tc>
          <w:tcPr>
            <w:tcW w:w="575" w:type="dxa"/>
            <w:tcBorders>
              <w:top w:val="nil"/>
              <w:left w:val="nil"/>
              <w:bottom w:val="nil"/>
              <w:right w:val="nil"/>
            </w:tcBorders>
          </w:tcPr>
          <w:p w14:paraId="2C17CB75" w14:textId="0F087D55"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12</w:t>
            </w:r>
            <w:r w:rsidR="00147E30">
              <w:rPr>
                <w:rFonts w:ascii="Times New Roman" w:hAnsi="Times New Roman" w:cs="Times New Roman"/>
                <w:sz w:val="16"/>
                <w:szCs w:val="16"/>
              </w:rPr>
              <w:t>8</w:t>
            </w:r>
          </w:p>
        </w:tc>
        <w:tc>
          <w:tcPr>
            <w:tcW w:w="897" w:type="dxa"/>
            <w:tcBorders>
              <w:top w:val="nil"/>
              <w:left w:val="nil"/>
              <w:bottom w:val="nil"/>
              <w:right w:val="nil"/>
            </w:tcBorders>
          </w:tcPr>
          <w:p w14:paraId="27E505EC"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5.6 (0.3)</w:t>
            </w:r>
          </w:p>
        </w:tc>
        <w:tc>
          <w:tcPr>
            <w:tcW w:w="1220" w:type="dxa"/>
            <w:tcBorders>
              <w:top w:val="nil"/>
              <w:left w:val="nil"/>
              <w:bottom w:val="nil"/>
              <w:right w:val="nil"/>
            </w:tcBorders>
          </w:tcPr>
          <w:p w14:paraId="1820EDFA"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0.2 (0.2)</w:t>
            </w:r>
          </w:p>
        </w:tc>
        <w:tc>
          <w:tcPr>
            <w:tcW w:w="605" w:type="dxa"/>
            <w:tcBorders>
              <w:top w:val="nil"/>
              <w:left w:val="nil"/>
              <w:bottom w:val="nil"/>
              <w:right w:val="nil"/>
            </w:tcBorders>
          </w:tcPr>
          <w:p w14:paraId="42564EFC" w14:textId="5C174031"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3</w:t>
            </w:r>
            <w:r w:rsidR="00147E30">
              <w:rPr>
                <w:rFonts w:ascii="Times New Roman" w:hAnsi="Times New Roman" w:cs="Times New Roman"/>
                <w:sz w:val="16"/>
                <w:szCs w:val="16"/>
              </w:rPr>
              <w:t>70</w:t>
            </w:r>
          </w:p>
        </w:tc>
        <w:tc>
          <w:tcPr>
            <w:tcW w:w="939" w:type="dxa"/>
            <w:tcBorders>
              <w:top w:val="nil"/>
              <w:left w:val="nil"/>
              <w:bottom w:val="nil"/>
              <w:right w:val="nil"/>
            </w:tcBorders>
          </w:tcPr>
          <w:p w14:paraId="0420F81C"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4.4 (0.2)</w:t>
            </w:r>
          </w:p>
        </w:tc>
        <w:tc>
          <w:tcPr>
            <w:tcW w:w="1193" w:type="dxa"/>
            <w:tcBorders>
              <w:top w:val="nil"/>
              <w:left w:val="nil"/>
              <w:bottom w:val="nil"/>
              <w:right w:val="nil"/>
            </w:tcBorders>
          </w:tcPr>
          <w:p w14:paraId="7FDB067C"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-0.6 (0.1)</w:t>
            </w:r>
          </w:p>
        </w:tc>
        <w:tc>
          <w:tcPr>
            <w:tcW w:w="598" w:type="dxa"/>
            <w:tcBorders>
              <w:top w:val="nil"/>
              <w:left w:val="nil"/>
              <w:bottom w:val="nil"/>
              <w:right w:val="nil"/>
            </w:tcBorders>
          </w:tcPr>
          <w:p w14:paraId="1094CBB8" w14:textId="7878E0EF"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4</w:t>
            </w:r>
            <w:r w:rsidR="00147E30">
              <w:rPr>
                <w:rFonts w:ascii="Times New Roman" w:hAnsi="Times New Roman" w:cs="Times New Roman"/>
                <w:sz w:val="16"/>
                <w:szCs w:val="16"/>
              </w:rPr>
              <w:t>27</w:t>
            </w:r>
          </w:p>
        </w:tc>
        <w:tc>
          <w:tcPr>
            <w:tcW w:w="859" w:type="dxa"/>
            <w:tcBorders>
              <w:top w:val="nil"/>
              <w:left w:val="nil"/>
              <w:bottom w:val="nil"/>
              <w:right w:val="nil"/>
            </w:tcBorders>
          </w:tcPr>
          <w:p w14:paraId="3758114F"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4.6 (0.2)</w:t>
            </w:r>
          </w:p>
        </w:tc>
        <w:tc>
          <w:tcPr>
            <w:tcW w:w="1271" w:type="dxa"/>
            <w:tcBorders>
              <w:top w:val="nil"/>
              <w:left w:val="nil"/>
              <w:bottom w:val="nil"/>
              <w:right w:val="nil"/>
            </w:tcBorders>
          </w:tcPr>
          <w:p w14:paraId="489CD7C5"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-0.4 (0.1)</w:t>
            </w:r>
          </w:p>
        </w:tc>
        <w:tc>
          <w:tcPr>
            <w:tcW w:w="598" w:type="dxa"/>
            <w:tcBorders>
              <w:top w:val="nil"/>
              <w:left w:val="nil"/>
              <w:bottom w:val="nil"/>
              <w:right w:val="nil"/>
            </w:tcBorders>
          </w:tcPr>
          <w:p w14:paraId="440E72C3" w14:textId="726433DE"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7</w:t>
            </w:r>
            <w:r w:rsidR="00147E30">
              <w:rPr>
                <w:rFonts w:ascii="Times New Roman" w:hAnsi="Times New Roman" w:cs="Times New Roman"/>
                <w:sz w:val="16"/>
                <w:szCs w:val="16"/>
              </w:rPr>
              <w:t>97</w:t>
            </w:r>
          </w:p>
        </w:tc>
        <w:tc>
          <w:tcPr>
            <w:tcW w:w="867" w:type="dxa"/>
            <w:tcBorders>
              <w:top w:val="nil"/>
              <w:left w:val="nil"/>
              <w:bottom w:val="nil"/>
              <w:right w:val="nil"/>
            </w:tcBorders>
          </w:tcPr>
          <w:p w14:paraId="795586A4"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4.5 (0.1)</w:t>
            </w:r>
          </w:p>
        </w:tc>
        <w:tc>
          <w:tcPr>
            <w:tcW w:w="1265" w:type="dxa"/>
            <w:tcBorders>
              <w:top w:val="nil"/>
              <w:left w:val="nil"/>
              <w:bottom w:val="nil"/>
              <w:right w:val="nil"/>
            </w:tcBorders>
          </w:tcPr>
          <w:p w14:paraId="611B3FAE"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-0.5 (0.1)</w:t>
            </w:r>
          </w:p>
        </w:tc>
      </w:tr>
      <w:tr w:rsidR="00170ED6" w:rsidRPr="006573BE" w14:paraId="34538F52" w14:textId="77777777" w:rsidTr="00132710">
        <w:trPr>
          <w:trHeight w:val="20"/>
        </w:trPr>
        <w:tc>
          <w:tcPr>
            <w:tcW w:w="3414" w:type="dxa"/>
            <w:tcBorders>
              <w:top w:val="nil"/>
              <w:left w:val="nil"/>
              <w:bottom w:val="nil"/>
              <w:right w:val="nil"/>
            </w:tcBorders>
          </w:tcPr>
          <w:p w14:paraId="205325D7" w14:textId="77777777" w:rsidR="00170ED6" w:rsidRPr="00634C73" w:rsidRDefault="00170ED6" w:rsidP="00170ED6">
            <w:pPr>
              <w:rPr>
                <w:rFonts w:ascii="Times New Roman" w:hAnsi="Times New Roman" w:cs="Times New Roman"/>
                <w:b/>
                <w:bCs/>
                <w:sz w:val="16"/>
                <w:szCs w:val="16"/>
              </w:rPr>
            </w:pPr>
            <w:r w:rsidRPr="00634C73">
              <w:rPr>
                <w:rFonts w:ascii="Times New Roman" w:hAnsi="Times New Roman" w:cs="Times New Roman"/>
                <w:b/>
                <w:bCs/>
                <w:sz w:val="16"/>
                <w:szCs w:val="16"/>
              </w:rPr>
              <w:t xml:space="preserve">   12 months</w:t>
            </w:r>
          </w:p>
        </w:tc>
        <w:tc>
          <w:tcPr>
            <w:tcW w:w="575" w:type="dxa"/>
            <w:tcBorders>
              <w:top w:val="nil"/>
              <w:left w:val="nil"/>
              <w:bottom w:val="nil"/>
              <w:right w:val="nil"/>
            </w:tcBorders>
          </w:tcPr>
          <w:p w14:paraId="30DF68DF" w14:textId="2F49BBF5"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10</w:t>
            </w:r>
            <w:r w:rsidR="00147E30">
              <w:rPr>
                <w:rFonts w:ascii="Times New Roman" w:hAnsi="Times New Roman" w:cs="Times New Roman"/>
                <w:sz w:val="16"/>
                <w:szCs w:val="16"/>
              </w:rPr>
              <w:t>5</w:t>
            </w:r>
          </w:p>
        </w:tc>
        <w:tc>
          <w:tcPr>
            <w:tcW w:w="897" w:type="dxa"/>
            <w:tcBorders>
              <w:top w:val="nil"/>
              <w:left w:val="nil"/>
              <w:bottom w:val="nil"/>
              <w:right w:val="nil"/>
            </w:tcBorders>
          </w:tcPr>
          <w:p w14:paraId="05C6FC98"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5.5 (0.4)</w:t>
            </w:r>
          </w:p>
        </w:tc>
        <w:tc>
          <w:tcPr>
            <w:tcW w:w="1220" w:type="dxa"/>
            <w:tcBorders>
              <w:top w:val="nil"/>
              <w:left w:val="nil"/>
              <w:bottom w:val="nil"/>
              <w:right w:val="nil"/>
            </w:tcBorders>
          </w:tcPr>
          <w:p w14:paraId="3DD514EE"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0.3 (0.3)</w:t>
            </w:r>
          </w:p>
        </w:tc>
        <w:tc>
          <w:tcPr>
            <w:tcW w:w="605" w:type="dxa"/>
            <w:tcBorders>
              <w:top w:val="nil"/>
              <w:left w:val="nil"/>
              <w:bottom w:val="nil"/>
              <w:right w:val="nil"/>
            </w:tcBorders>
          </w:tcPr>
          <w:p w14:paraId="3290D3C4" w14:textId="4CBCD32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3</w:t>
            </w:r>
            <w:r w:rsidR="00147E30">
              <w:rPr>
                <w:rFonts w:ascii="Times New Roman" w:hAnsi="Times New Roman" w:cs="Times New Roman"/>
                <w:sz w:val="16"/>
                <w:szCs w:val="16"/>
              </w:rPr>
              <w:t>15</w:t>
            </w:r>
          </w:p>
        </w:tc>
        <w:tc>
          <w:tcPr>
            <w:tcW w:w="939" w:type="dxa"/>
            <w:tcBorders>
              <w:top w:val="nil"/>
              <w:left w:val="nil"/>
              <w:bottom w:val="nil"/>
              <w:right w:val="nil"/>
            </w:tcBorders>
          </w:tcPr>
          <w:p w14:paraId="7918CFDB"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4.5 (0.2)</w:t>
            </w:r>
          </w:p>
        </w:tc>
        <w:tc>
          <w:tcPr>
            <w:tcW w:w="1193" w:type="dxa"/>
            <w:tcBorders>
              <w:top w:val="nil"/>
              <w:left w:val="nil"/>
              <w:bottom w:val="nil"/>
              <w:right w:val="nil"/>
            </w:tcBorders>
          </w:tcPr>
          <w:p w14:paraId="47EAF39A"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-0.4 (0.2)</w:t>
            </w:r>
          </w:p>
        </w:tc>
        <w:tc>
          <w:tcPr>
            <w:tcW w:w="598" w:type="dxa"/>
            <w:tcBorders>
              <w:top w:val="nil"/>
              <w:left w:val="nil"/>
              <w:bottom w:val="nil"/>
              <w:right w:val="nil"/>
            </w:tcBorders>
          </w:tcPr>
          <w:p w14:paraId="1B903C48" w14:textId="1117A004"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32</w:t>
            </w:r>
            <w:r w:rsidR="00147E30">
              <w:rPr>
                <w:rFonts w:ascii="Times New Roman" w:hAnsi="Times New Roman" w:cs="Times New Roman"/>
                <w:sz w:val="16"/>
                <w:szCs w:val="16"/>
              </w:rPr>
              <w:t>9</w:t>
            </w:r>
          </w:p>
        </w:tc>
        <w:tc>
          <w:tcPr>
            <w:tcW w:w="859" w:type="dxa"/>
            <w:tcBorders>
              <w:top w:val="nil"/>
              <w:left w:val="nil"/>
              <w:bottom w:val="nil"/>
              <w:right w:val="nil"/>
            </w:tcBorders>
          </w:tcPr>
          <w:p w14:paraId="076547C3"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4.6 (0.2)</w:t>
            </w:r>
          </w:p>
        </w:tc>
        <w:tc>
          <w:tcPr>
            <w:tcW w:w="1271" w:type="dxa"/>
            <w:tcBorders>
              <w:top w:val="nil"/>
              <w:left w:val="nil"/>
              <w:bottom w:val="nil"/>
              <w:right w:val="nil"/>
            </w:tcBorders>
          </w:tcPr>
          <w:p w14:paraId="537EC0C1"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-0.3 (0.2)</w:t>
            </w:r>
          </w:p>
        </w:tc>
        <w:tc>
          <w:tcPr>
            <w:tcW w:w="598" w:type="dxa"/>
            <w:tcBorders>
              <w:top w:val="nil"/>
              <w:left w:val="nil"/>
              <w:bottom w:val="nil"/>
              <w:right w:val="nil"/>
            </w:tcBorders>
          </w:tcPr>
          <w:p w14:paraId="40B59FCE" w14:textId="77777777" w:rsidR="00170ED6" w:rsidRPr="006573BE" w:rsidRDefault="00170ED6" w:rsidP="00170ED6">
            <w:pPr>
              <w:rPr>
                <w:rFonts w:ascii="Times New Roman" w:hAnsi="Times New Roman" w:cs="Times New Roman"/>
                <w:sz w:val="16"/>
                <w:szCs w:val="16"/>
              </w:rPr>
            </w:pPr>
          </w:p>
        </w:tc>
        <w:tc>
          <w:tcPr>
            <w:tcW w:w="867" w:type="dxa"/>
            <w:tcBorders>
              <w:top w:val="nil"/>
              <w:left w:val="nil"/>
              <w:bottom w:val="nil"/>
              <w:right w:val="nil"/>
            </w:tcBorders>
          </w:tcPr>
          <w:p w14:paraId="12C066B3" w14:textId="77777777" w:rsidR="00170ED6" w:rsidRPr="006573BE" w:rsidRDefault="00170ED6" w:rsidP="00170ED6">
            <w:pPr>
              <w:rPr>
                <w:rFonts w:ascii="Times New Roman" w:hAnsi="Times New Roman" w:cs="Times New Roman"/>
                <w:sz w:val="16"/>
                <w:szCs w:val="16"/>
              </w:rPr>
            </w:pPr>
          </w:p>
        </w:tc>
        <w:tc>
          <w:tcPr>
            <w:tcW w:w="1265" w:type="dxa"/>
            <w:tcBorders>
              <w:top w:val="nil"/>
              <w:left w:val="nil"/>
              <w:bottom w:val="nil"/>
              <w:right w:val="nil"/>
            </w:tcBorders>
          </w:tcPr>
          <w:p w14:paraId="7A3091BA" w14:textId="77777777" w:rsidR="00170ED6" w:rsidRPr="006573BE" w:rsidRDefault="00170ED6" w:rsidP="00170ED6">
            <w:pPr>
              <w:rPr>
                <w:rFonts w:ascii="Times New Roman" w:hAnsi="Times New Roman" w:cs="Times New Roman"/>
                <w:sz w:val="16"/>
                <w:szCs w:val="16"/>
              </w:rPr>
            </w:pPr>
          </w:p>
        </w:tc>
      </w:tr>
      <w:tr w:rsidR="00170ED6" w:rsidRPr="006573BE" w14:paraId="2FF608B9" w14:textId="77777777" w:rsidTr="00132710">
        <w:trPr>
          <w:trHeight w:val="20"/>
        </w:trPr>
        <w:tc>
          <w:tcPr>
            <w:tcW w:w="3414" w:type="dxa"/>
            <w:tcBorders>
              <w:top w:val="nil"/>
              <w:left w:val="nil"/>
              <w:bottom w:val="nil"/>
              <w:right w:val="nil"/>
            </w:tcBorders>
          </w:tcPr>
          <w:p w14:paraId="04AE1549" w14:textId="77777777" w:rsidR="00170ED6" w:rsidRPr="00634C73" w:rsidRDefault="00170ED6" w:rsidP="00170ED6">
            <w:pPr>
              <w:rPr>
                <w:rFonts w:ascii="Times New Roman" w:hAnsi="Times New Roman" w:cs="Times New Roman"/>
                <w:b/>
                <w:bCs/>
                <w:sz w:val="16"/>
                <w:szCs w:val="16"/>
              </w:rPr>
            </w:pPr>
            <w:r w:rsidRPr="00634C73">
              <w:rPr>
                <w:rFonts w:ascii="Times New Roman" w:hAnsi="Times New Roman" w:cs="Times New Roman"/>
                <w:b/>
                <w:bCs/>
                <w:sz w:val="16"/>
                <w:szCs w:val="16"/>
              </w:rPr>
              <w:t xml:space="preserve">   24 months</w:t>
            </w:r>
          </w:p>
        </w:tc>
        <w:tc>
          <w:tcPr>
            <w:tcW w:w="575" w:type="dxa"/>
            <w:tcBorders>
              <w:top w:val="nil"/>
              <w:left w:val="nil"/>
              <w:bottom w:val="nil"/>
              <w:right w:val="nil"/>
            </w:tcBorders>
          </w:tcPr>
          <w:p w14:paraId="2573327D" w14:textId="29931902"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11</w:t>
            </w:r>
            <w:r w:rsidR="00147E30">
              <w:rPr>
                <w:rFonts w:ascii="Times New Roman" w:hAnsi="Times New Roman" w:cs="Times New Roman"/>
                <w:sz w:val="16"/>
                <w:szCs w:val="16"/>
              </w:rPr>
              <w:t>2</w:t>
            </w:r>
          </w:p>
        </w:tc>
        <w:tc>
          <w:tcPr>
            <w:tcW w:w="897" w:type="dxa"/>
            <w:tcBorders>
              <w:top w:val="nil"/>
              <w:left w:val="nil"/>
              <w:bottom w:val="nil"/>
              <w:right w:val="nil"/>
            </w:tcBorders>
          </w:tcPr>
          <w:p w14:paraId="4F64BC40"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5.1 (0.4)</w:t>
            </w:r>
          </w:p>
        </w:tc>
        <w:tc>
          <w:tcPr>
            <w:tcW w:w="1220" w:type="dxa"/>
            <w:tcBorders>
              <w:top w:val="nil"/>
              <w:left w:val="nil"/>
              <w:bottom w:val="nil"/>
              <w:right w:val="nil"/>
            </w:tcBorders>
          </w:tcPr>
          <w:p w14:paraId="6696D118"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-0.3 (0.3)</w:t>
            </w:r>
          </w:p>
        </w:tc>
        <w:tc>
          <w:tcPr>
            <w:tcW w:w="605" w:type="dxa"/>
            <w:tcBorders>
              <w:top w:val="nil"/>
              <w:left w:val="nil"/>
              <w:bottom w:val="nil"/>
              <w:right w:val="nil"/>
            </w:tcBorders>
          </w:tcPr>
          <w:p w14:paraId="42E06A7F" w14:textId="73D73081"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3</w:t>
            </w:r>
            <w:r w:rsidR="00147E30">
              <w:rPr>
                <w:rFonts w:ascii="Times New Roman" w:hAnsi="Times New Roman" w:cs="Times New Roman"/>
                <w:sz w:val="16"/>
                <w:szCs w:val="16"/>
              </w:rPr>
              <w:t>15</w:t>
            </w:r>
          </w:p>
        </w:tc>
        <w:tc>
          <w:tcPr>
            <w:tcW w:w="939" w:type="dxa"/>
            <w:tcBorders>
              <w:top w:val="nil"/>
              <w:left w:val="nil"/>
              <w:bottom w:val="nil"/>
              <w:right w:val="nil"/>
            </w:tcBorders>
          </w:tcPr>
          <w:p w14:paraId="36626FBE"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5.1 (0.2)</w:t>
            </w:r>
          </w:p>
        </w:tc>
        <w:tc>
          <w:tcPr>
            <w:tcW w:w="1193" w:type="dxa"/>
            <w:tcBorders>
              <w:top w:val="nil"/>
              <w:left w:val="nil"/>
              <w:bottom w:val="nil"/>
              <w:right w:val="nil"/>
            </w:tcBorders>
          </w:tcPr>
          <w:p w14:paraId="79658B2F"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0.1 (0.2)</w:t>
            </w:r>
          </w:p>
        </w:tc>
        <w:tc>
          <w:tcPr>
            <w:tcW w:w="598" w:type="dxa"/>
            <w:tcBorders>
              <w:top w:val="nil"/>
              <w:left w:val="nil"/>
              <w:bottom w:val="nil"/>
              <w:right w:val="nil"/>
            </w:tcBorders>
          </w:tcPr>
          <w:p w14:paraId="47998EFF" w14:textId="7DADA4BD"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3</w:t>
            </w:r>
            <w:r w:rsidR="00147E30">
              <w:rPr>
                <w:rFonts w:ascii="Times New Roman" w:hAnsi="Times New Roman" w:cs="Times New Roman"/>
                <w:sz w:val="16"/>
                <w:szCs w:val="16"/>
              </w:rPr>
              <w:t>21</w:t>
            </w:r>
          </w:p>
        </w:tc>
        <w:tc>
          <w:tcPr>
            <w:tcW w:w="859" w:type="dxa"/>
            <w:tcBorders>
              <w:top w:val="nil"/>
              <w:left w:val="nil"/>
              <w:bottom w:val="nil"/>
              <w:right w:val="nil"/>
            </w:tcBorders>
          </w:tcPr>
          <w:p w14:paraId="690FAF77"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4.8 (0.2)</w:t>
            </w:r>
          </w:p>
        </w:tc>
        <w:tc>
          <w:tcPr>
            <w:tcW w:w="1271" w:type="dxa"/>
            <w:tcBorders>
              <w:top w:val="nil"/>
              <w:left w:val="nil"/>
              <w:bottom w:val="nil"/>
              <w:right w:val="nil"/>
            </w:tcBorders>
          </w:tcPr>
          <w:p w14:paraId="19CB587A"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0.0 (0.2)</w:t>
            </w:r>
          </w:p>
        </w:tc>
        <w:tc>
          <w:tcPr>
            <w:tcW w:w="598" w:type="dxa"/>
            <w:tcBorders>
              <w:top w:val="nil"/>
              <w:left w:val="nil"/>
              <w:bottom w:val="nil"/>
              <w:right w:val="nil"/>
            </w:tcBorders>
          </w:tcPr>
          <w:p w14:paraId="290DF78B" w14:textId="77777777" w:rsidR="00170ED6" w:rsidRPr="006573BE" w:rsidRDefault="00170ED6" w:rsidP="00170ED6">
            <w:pPr>
              <w:rPr>
                <w:rFonts w:ascii="Times New Roman" w:hAnsi="Times New Roman" w:cs="Times New Roman"/>
                <w:sz w:val="16"/>
                <w:szCs w:val="16"/>
              </w:rPr>
            </w:pPr>
          </w:p>
        </w:tc>
        <w:tc>
          <w:tcPr>
            <w:tcW w:w="867" w:type="dxa"/>
            <w:tcBorders>
              <w:top w:val="nil"/>
              <w:left w:val="nil"/>
              <w:bottom w:val="nil"/>
              <w:right w:val="nil"/>
            </w:tcBorders>
          </w:tcPr>
          <w:p w14:paraId="17DE6451" w14:textId="77777777" w:rsidR="00170ED6" w:rsidRPr="006573BE" w:rsidRDefault="00170ED6" w:rsidP="00170ED6">
            <w:pPr>
              <w:rPr>
                <w:rFonts w:ascii="Times New Roman" w:hAnsi="Times New Roman" w:cs="Times New Roman"/>
                <w:sz w:val="16"/>
                <w:szCs w:val="16"/>
              </w:rPr>
            </w:pPr>
          </w:p>
        </w:tc>
        <w:tc>
          <w:tcPr>
            <w:tcW w:w="1265" w:type="dxa"/>
            <w:tcBorders>
              <w:top w:val="nil"/>
              <w:left w:val="nil"/>
              <w:bottom w:val="nil"/>
              <w:right w:val="nil"/>
            </w:tcBorders>
          </w:tcPr>
          <w:p w14:paraId="49BB4294" w14:textId="77777777" w:rsidR="00170ED6" w:rsidRPr="006573BE" w:rsidRDefault="00170ED6" w:rsidP="00170ED6">
            <w:pPr>
              <w:rPr>
                <w:rFonts w:ascii="Times New Roman" w:hAnsi="Times New Roman" w:cs="Times New Roman"/>
                <w:sz w:val="16"/>
                <w:szCs w:val="16"/>
              </w:rPr>
            </w:pPr>
          </w:p>
        </w:tc>
      </w:tr>
      <w:tr w:rsidR="00170ED6" w:rsidRPr="006573BE" w14:paraId="5AA536B2" w14:textId="77777777" w:rsidTr="00132710">
        <w:trPr>
          <w:trHeight w:val="20"/>
        </w:trPr>
        <w:tc>
          <w:tcPr>
            <w:tcW w:w="3414" w:type="dxa"/>
            <w:tcBorders>
              <w:top w:val="nil"/>
              <w:left w:val="nil"/>
              <w:bottom w:val="nil"/>
              <w:right w:val="nil"/>
            </w:tcBorders>
          </w:tcPr>
          <w:p w14:paraId="0CB97CB3" w14:textId="77777777" w:rsidR="00170ED6" w:rsidRPr="00634C73" w:rsidRDefault="00170ED6" w:rsidP="00170ED6">
            <w:pPr>
              <w:rPr>
                <w:rFonts w:ascii="Times New Roman" w:hAnsi="Times New Roman" w:cs="Times New Roman"/>
                <w:b/>
                <w:bCs/>
                <w:sz w:val="16"/>
                <w:szCs w:val="16"/>
              </w:rPr>
            </w:pPr>
            <w:r w:rsidRPr="00634C73">
              <w:rPr>
                <w:rFonts w:ascii="Times New Roman" w:hAnsi="Times New Roman" w:cs="Times New Roman"/>
                <w:b/>
                <w:bCs/>
                <w:sz w:val="16"/>
                <w:szCs w:val="16"/>
              </w:rPr>
              <w:t>Anxiety Score</w:t>
            </w:r>
          </w:p>
        </w:tc>
        <w:tc>
          <w:tcPr>
            <w:tcW w:w="575" w:type="dxa"/>
            <w:tcBorders>
              <w:top w:val="nil"/>
              <w:left w:val="nil"/>
              <w:bottom w:val="nil"/>
              <w:right w:val="nil"/>
            </w:tcBorders>
          </w:tcPr>
          <w:p w14:paraId="42F18A30" w14:textId="77777777" w:rsidR="00170ED6" w:rsidRPr="006573BE" w:rsidRDefault="00170ED6" w:rsidP="00170ED6">
            <w:pPr>
              <w:rPr>
                <w:rFonts w:ascii="Times New Roman" w:hAnsi="Times New Roman" w:cs="Times New Roman"/>
                <w:sz w:val="16"/>
                <w:szCs w:val="16"/>
              </w:rPr>
            </w:pPr>
          </w:p>
        </w:tc>
        <w:tc>
          <w:tcPr>
            <w:tcW w:w="897" w:type="dxa"/>
            <w:tcBorders>
              <w:top w:val="nil"/>
              <w:left w:val="nil"/>
              <w:bottom w:val="nil"/>
              <w:right w:val="nil"/>
            </w:tcBorders>
          </w:tcPr>
          <w:p w14:paraId="474F1EE4" w14:textId="77777777" w:rsidR="00170ED6" w:rsidRPr="006573BE" w:rsidRDefault="00170ED6" w:rsidP="00170ED6">
            <w:pPr>
              <w:rPr>
                <w:rFonts w:ascii="Times New Roman" w:hAnsi="Times New Roman" w:cs="Times New Roman"/>
                <w:sz w:val="16"/>
                <w:szCs w:val="16"/>
              </w:rPr>
            </w:pPr>
          </w:p>
        </w:tc>
        <w:tc>
          <w:tcPr>
            <w:tcW w:w="1220" w:type="dxa"/>
            <w:tcBorders>
              <w:top w:val="nil"/>
              <w:left w:val="nil"/>
              <w:bottom w:val="nil"/>
              <w:right w:val="nil"/>
            </w:tcBorders>
          </w:tcPr>
          <w:p w14:paraId="4160E74C" w14:textId="77777777" w:rsidR="00170ED6" w:rsidRPr="006573BE" w:rsidRDefault="00170ED6" w:rsidP="00170ED6">
            <w:pPr>
              <w:rPr>
                <w:rFonts w:ascii="Times New Roman" w:hAnsi="Times New Roman" w:cs="Times New Roman"/>
                <w:sz w:val="16"/>
                <w:szCs w:val="16"/>
              </w:rPr>
            </w:pPr>
          </w:p>
        </w:tc>
        <w:tc>
          <w:tcPr>
            <w:tcW w:w="605" w:type="dxa"/>
            <w:tcBorders>
              <w:top w:val="nil"/>
              <w:left w:val="nil"/>
              <w:bottom w:val="nil"/>
              <w:right w:val="nil"/>
            </w:tcBorders>
          </w:tcPr>
          <w:p w14:paraId="3D96199D" w14:textId="77777777" w:rsidR="00170ED6" w:rsidRPr="006573BE" w:rsidRDefault="00170ED6" w:rsidP="00170ED6">
            <w:pPr>
              <w:rPr>
                <w:rFonts w:ascii="Times New Roman" w:hAnsi="Times New Roman" w:cs="Times New Roman"/>
                <w:sz w:val="16"/>
                <w:szCs w:val="16"/>
              </w:rPr>
            </w:pPr>
          </w:p>
        </w:tc>
        <w:tc>
          <w:tcPr>
            <w:tcW w:w="939" w:type="dxa"/>
            <w:tcBorders>
              <w:top w:val="nil"/>
              <w:left w:val="nil"/>
              <w:bottom w:val="nil"/>
              <w:right w:val="nil"/>
            </w:tcBorders>
          </w:tcPr>
          <w:p w14:paraId="42616F0E" w14:textId="77777777" w:rsidR="00170ED6" w:rsidRPr="006573BE" w:rsidRDefault="00170ED6" w:rsidP="00170ED6">
            <w:pPr>
              <w:rPr>
                <w:rFonts w:ascii="Times New Roman" w:hAnsi="Times New Roman" w:cs="Times New Roman"/>
                <w:sz w:val="16"/>
                <w:szCs w:val="16"/>
              </w:rPr>
            </w:pPr>
          </w:p>
        </w:tc>
        <w:tc>
          <w:tcPr>
            <w:tcW w:w="1193" w:type="dxa"/>
            <w:tcBorders>
              <w:top w:val="nil"/>
              <w:left w:val="nil"/>
              <w:bottom w:val="nil"/>
              <w:right w:val="nil"/>
            </w:tcBorders>
          </w:tcPr>
          <w:p w14:paraId="2EEE4FD1" w14:textId="77777777" w:rsidR="00170ED6" w:rsidRPr="006573BE" w:rsidRDefault="00170ED6" w:rsidP="00170ED6">
            <w:pPr>
              <w:rPr>
                <w:rFonts w:ascii="Times New Roman" w:hAnsi="Times New Roman" w:cs="Times New Roman"/>
                <w:sz w:val="16"/>
                <w:szCs w:val="16"/>
              </w:rPr>
            </w:pPr>
          </w:p>
        </w:tc>
        <w:tc>
          <w:tcPr>
            <w:tcW w:w="598" w:type="dxa"/>
            <w:tcBorders>
              <w:top w:val="nil"/>
              <w:left w:val="nil"/>
              <w:bottom w:val="nil"/>
              <w:right w:val="nil"/>
            </w:tcBorders>
          </w:tcPr>
          <w:p w14:paraId="0778D5B4" w14:textId="77777777" w:rsidR="00170ED6" w:rsidRPr="006573BE" w:rsidRDefault="00170ED6" w:rsidP="00170ED6">
            <w:pPr>
              <w:rPr>
                <w:rFonts w:ascii="Times New Roman" w:hAnsi="Times New Roman" w:cs="Times New Roman"/>
                <w:sz w:val="16"/>
                <w:szCs w:val="16"/>
              </w:rPr>
            </w:pPr>
          </w:p>
        </w:tc>
        <w:tc>
          <w:tcPr>
            <w:tcW w:w="859" w:type="dxa"/>
            <w:tcBorders>
              <w:top w:val="nil"/>
              <w:left w:val="nil"/>
              <w:bottom w:val="nil"/>
              <w:right w:val="nil"/>
            </w:tcBorders>
          </w:tcPr>
          <w:p w14:paraId="41AB0686" w14:textId="77777777" w:rsidR="00170ED6" w:rsidRPr="006573BE" w:rsidRDefault="00170ED6" w:rsidP="00170ED6">
            <w:pPr>
              <w:rPr>
                <w:rFonts w:ascii="Times New Roman" w:hAnsi="Times New Roman" w:cs="Times New Roman"/>
                <w:sz w:val="16"/>
                <w:szCs w:val="16"/>
              </w:rPr>
            </w:pPr>
          </w:p>
        </w:tc>
        <w:tc>
          <w:tcPr>
            <w:tcW w:w="1271" w:type="dxa"/>
            <w:tcBorders>
              <w:top w:val="nil"/>
              <w:left w:val="nil"/>
              <w:bottom w:val="nil"/>
              <w:right w:val="nil"/>
            </w:tcBorders>
          </w:tcPr>
          <w:p w14:paraId="59261BFE" w14:textId="77777777" w:rsidR="00170ED6" w:rsidRPr="006573BE" w:rsidRDefault="00170ED6" w:rsidP="00170ED6">
            <w:pPr>
              <w:rPr>
                <w:rFonts w:ascii="Times New Roman" w:hAnsi="Times New Roman" w:cs="Times New Roman"/>
                <w:sz w:val="16"/>
                <w:szCs w:val="16"/>
              </w:rPr>
            </w:pPr>
          </w:p>
        </w:tc>
        <w:tc>
          <w:tcPr>
            <w:tcW w:w="598" w:type="dxa"/>
            <w:tcBorders>
              <w:top w:val="nil"/>
              <w:left w:val="nil"/>
              <w:bottom w:val="nil"/>
              <w:right w:val="nil"/>
            </w:tcBorders>
          </w:tcPr>
          <w:p w14:paraId="260CCCE5" w14:textId="77777777" w:rsidR="00170ED6" w:rsidRPr="006573BE" w:rsidRDefault="00170ED6" w:rsidP="00170ED6">
            <w:pPr>
              <w:rPr>
                <w:rFonts w:ascii="Times New Roman" w:hAnsi="Times New Roman" w:cs="Times New Roman"/>
                <w:sz w:val="16"/>
                <w:szCs w:val="16"/>
              </w:rPr>
            </w:pPr>
          </w:p>
        </w:tc>
        <w:tc>
          <w:tcPr>
            <w:tcW w:w="867" w:type="dxa"/>
            <w:tcBorders>
              <w:top w:val="nil"/>
              <w:left w:val="nil"/>
              <w:bottom w:val="nil"/>
              <w:right w:val="nil"/>
            </w:tcBorders>
          </w:tcPr>
          <w:p w14:paraId="541D3D10" w14:textId="77777777" w:rsidR="00170ED6" w:rsidRPr="006573BE" w:rsidRDefault="00170ED6" w:rsidP="00170ED6">
            <w:pPr>
              <w:rPr>
                <w:rFonts w:ascii="Times New Roman" w:hAnsi="Times New Roman" w:cs="Times New Roman"/>
                <w:sz w:val="16"/>
                <w:szCs w:val="16"/>
              </w:rPr>
            </w:pPr>
          </w:p>
        </w:tc>
        <w:tc>
          <w:tcPr>
            <w:tcW w:w="1265" w:type="dxa"/>
            <w:tcBorders>
              <w:top w:val="nil"/>
              <w:left w:val="nil"/>
              <w:bottom w:val="nil"/>
              <w:right w:val="nil"/>
            </w:tcBorders>
          </w:tcPr>
          <w:p w14:paraId="00BC80C8" w14:textId="77777777" w:rsidR="00170ED6" w:rsidRPr="006573BE" w:rsidRDefault="00170ED6" w:rsidP="00170ED6">
            <w:pPr>
              <w:rPr>
                <w:rFonts w:ascii="Times New Roman" w:hAnsi="Times New Roman" w:cs="Times New Roman"/>
                <w:sz w:val="16"/>
                <w:szCs w:val="16"/>
              </w:rPr>
            </w:pPr>
          </w:p>
        </w:tc>
      </w:tr>
      <w:tr w:rsidR="00170ED6" w:rsidRPr="006573BE" w14:paraId="37E9C3B9" w14:textId="77777777" w:rsidTr="00132710">
        <w:trPr>
          <w:trHeight w:val="20"/>
        </w:trPr>
        <w:tc>
          <w:tcPr>
            <w:tcW w:w="3414" w:type="dxa"/>
            <w:tcBorders>
              <w:top w:val="nil"/>
              <w:left w:val="nil"/>
              <w:bottom w:val="nil"/>
              <w:right w:val="nil"/>
            </w:tcBorders>
          </w:tcPr>
          <w:p w14:paraId="0F3033CB" w14:textId="77777777" w:rsidR="00170ED6" w:rsidRPr="00634C73" w:rsidRDefault="00170ED6" w:rsidP="00170ED6">
            <w:pPr>
              <w:rPr>
                <w:rFonts w:ascii="Times New Roman" w:hAnsi="Times New Roman" w:cs="Times New Roman"/>
                <w:b/>
                <w:bCs/>
                <w:sz w:val="16"/>
                <w:szCs w:val="16"/>
              </w:rPr>
            </w:pPr>
            <w:r w:rsidRPr="00634C73">
              <w:rPr>
                <w:rFonts w:ascii="Times New Roman" w:hAnsi="Times New Roman" w:cs="Times New Roman"/>
                <w:b/>
                <w:bCs/>
                <w:sz w:val="16"/>
                <w:szCs w:val="16"/>
              </w:rPr>
              <w:t xml:space="preserve">   Baseline</w:t>
            </w:r>
          </w:p>
        </w:tc>
        <w:tc>
          <w:tcPr>
            <w:tcW w:w="575" w:type="dxa"/>
            <w:tcBorders>
              <w:top w:val="nil"/>
              <w:left w:val="nil"/>
              <w:bottom w:val="nil"/>
              <w:right w:val="nil"/>
            </w:tcBorders>
          </w:tcPr>
          <w:p w14:paraId="473FAB9E"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201</w:t>
            </w:r>
          </w:p>
        </w:tc>
        <w:tc>
          <w:tcPr>
            <w:tcW w:w="897" w:type="dxa"/>
            <w:tcBorders>
              <w:top w:val="nil"/>
              <w:left w:val="nil"/>
              <w:bottom w:val="nil"/>
              <w:right w:val="nil"/>
            </w:tcBorders>
          </w:tcPr>
          <w:p w14:paraId="70A7A111"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7.5 (0.3)</w:t>
            </w:r>
          </w:p>
        </w:tc>
        <w:tc>
          <w:tcPr>
            <w:tcW w:w="1220" w:type="dxa"/>
            <w:tcBorders>
              <w:top w:val="nil"/>
              <w:left w:val="nil"/>
              <w:bottom w:val="nil"/>
              <w:right w:val="nil"/>
            </w:tcBorders>
          </w:tcPr>
          <w:p w14:paraId="69DAECC1" w14:textId="77777777" w:rsidR="00170ED6" w:rsidRPr="006573BE" w:rsidRDefault="00170ED6" w:rsidP="00170ED6">
            <w:pPr>
              <w:rPr>
                <w:rFonts w:ascii="Times New Roman" w:hAnsi="Times New Roman" w:cs="Times New Roman"/>
                <w:sz w:val="16"/>
                <w:szCs w:val="16"/>
              </w:rPr>
            </w:pPr>
          </w:p>
        </w:tc>
        <w:tc>
          <w:tcPr>
            <w:tcW w:w="605" w:type="dxa"/>
            <w:tcBorders>
              <w:top w:val="nil"/>
              <w:left w:val="nil"/>
              <w:bottom w:val="nil"/>
              <w:right w:val="nil"/>
            </w:tcBorders>
          </w:tcPr>
          <w:p w14:paraId="0EB99164"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505</w:t>
            </w:r>
          </w:p>
        </w:tc>
        <w:tc>
          <w:tcPr>
            <w:tcW w:w="939" w:type="dxa"/>
            <w:tcBorders>
              <w:top w:val="nil"/>
              <w:left w:val="nil"/>
              <w:bottom w:val="nil"/>
              <w:right w:val="nil"/>
            </w:tcBorders>
          </w:tcPr>
          <w:p w14:paraId="000B64AD"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7.0 (0.2)</w:t>
            </w:r>
          </w:p>
        </w:tc>
        <w:tc>
          <w:tcPr>
            <w:tcW w:w="1193" w:type="dxa"/>
            <w:tcBorders>
              <w:top w:val="nil"/>
              <w:left w:val="nil"/>
              <w:bottom w:val="nil"/>
              <w:right w:val="nil"/>
            </w:tcBorders>
          </w:tcPr>
          <w:p w14:paraId="5021EEEE" w14:textId="77777777" w:rsidR="00170ED6" w:rsidRPr="006573BE" w:rsidRDefault="00170ED6" w:rsidP="00170ED6">
            <w:pPr>
              <w:rPr>
                <w:rFonts w:ascii="Times New Roman" w:hAnsi="Times New Roman" w:cs="Times New Roman"/>
                <w:sz w:val="16"/>
                <w:szCs w:val="16"/>
              </w:rPr>
            </w:pPr>
          </w:p>
        </w:tc>
        <w:tc>
          <w:tcPr>
            <w:tcW w:w="598" w:type="dxa"/>
            <w:tcBorders>
              <w:top w:val="nil"/>
              <w:left w:val="nil"/>
              <w:bottom w:val="nil"/>
              <w:right w:val="nil"/>
            </w:tcBorders>
          </w:tcPr>
          <w:p w14:paraId="40D7EF23"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507</w:t>
            </w:r>
          </w:p>
        </w:tc>
        <w:tc>
          <w:tcPr>
            <w:tcW w:w="859" w:type="dxa"/>
            <w:tcBorders>
              <w:top w:val="nil"/>
              <w:left w:val="nil"/>
              <w:bottom w:val="nil"/>
              <w:right w:val="nil"/>
            </w:tcBorders>
          </w:tcPr>
          <w:p w14:paraId="36FDEE8D"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7.4 (0.2)</w:t>
            </w:r>
          </w:p>
        </w:tc>
        <w:tc>
          <w:tcPr>
            <w:tcW w:w="1271" w:type="dxa"/>
            <w:tcBorders>
              <w:top w:val="nil"/>
              <w:left w:val="nil"/>
              <w:bottom w:val="nil"/>
              <w:right w:val="nil"/>
            </w:tcBorders>
          </w:tcPr>
          <w:p w14:paraId="46B57316" w14:textId="77777777" w:rsidR="00170ED6" w:rsidRPr="006573BE" w:rsidRDefault="00170ED6" w:rsidP="00170ED6">
            <w:pPr>
              <w:rPr>
                <w:rFonts w:ascii="Times New Roman" w:hAnsi="Times New Roman" w:cs="Times New Roman"/>
                <w:sz w:val="16"/>
                <w:szCs w:val="16"/>
              </w:rPr>
            </w:pPr>
          </w:p>
        </w:tc>
        <w:tc>
          <w:tcPr>
            <w:tcW w:w="598" w:type="dxa"/>
            <w:tcBorders>
              <w:top w:val="nil"/>
              <w:left w:val="nil"/>
              <w:bottom w:val="nil"/>
              <w:right w:val="nil"/>
            </w:tcBorders>
          </w:tcPr>
          <w:p w14:paraId="3A0CE0FE"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1012</w:t>
            </w:r>
          </w:p>
        </w:tc>
        <w:tc>
          <w:tcPr>
            <w:tcW w:w="867" w:type="dxa"/>
            <w:tcBorders>
              <w:top w:val="nil"/>
              <w:left w:val="nil"/>
              <w:bottom w:val="nil"/>
              <w:right w:val="nil"/>
            </w:tcBorders>
          </w:tcPr>
          <w:p w14:paraId="1B204D7D"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7.2 (0.1)</w:t>
            </w:r>
          </w:p>
        </w:tc>
        <w:tc>
          <w:tcPr>
            <w:tcW w:w="1265" w:type="dxa"/>
            <w:tcBorders>
              <w:top w:val="nil"/>
              <w:left w:val="nil"/>
              <w:bottom w:val="nil"/>
              <w:right w:val="nil"/>
            </w:tcBorders>
          </w:tcPr>
          <w:p w14:paraId="41496663" w14:textId="77777777" w:rsidR="00170ED6" w:rsidRPr="006573BE" w:rsidRDefault="00170ED6" w:rsidP="00170ED6">
            <w:pPr>
              <w:rPr>
                <w:rFonts w:ascii="Times New Roman" w:hAnsi="Times New Roman" w:cs="Times New Roman"/>
                <w:sz w:val="16"/>
                <w:szCs w:val="16"/>
              </w:rPr>
            </w:pPr>
          </w:p>
        </w:tc>
      </w:tr>
      <w:tr w:rsidR="00170ED6" w:rsidRPr="006573BE" w14:paraId="58C24F41" w14:textId="77777777" w:rsidTr="00132710">
        <w:trPr>
          <w:trHeight w:val="20"/>
        </w:trPr>
        <w:tc>
          <w:tcPr>
            <w:tcW w:w="3414" w:type="dxa"/>
            <w:tcBorders>
              <w:top w:val="nil"/>
              <w:left w:val="nil"/>
              <w:bottom w:val="nil"/>
              <w:right w:val="nil"/>
            </w:tcBorders>
          </w:tcPr>
          <w:p w14:paraId="1E066F4B" w14:textId="77777777" w:rsidR="00170ED6" w:rsidRPr="00634C73" w:rsidRDefault="00170ED6" w:rsidP="00170ED6">
            <w:pPr>
              <w:rPr>
                <w:rFonts w:ascii="Times New Roman" w:hAnsi="Times New Roman" w:cs="Times New Roman"/>
                <w:b/>
                <w:bCs/>
                <w:sz w:val="16"/>
                <w:szCs w:val="16"/>
              </w:rPr>
            </w:pPr>
            <w:r w:rsidRPr="00634C73">
              <w:rPr>
                <w:rFonts w:ascii="Times New Roman" w:hAnsi="Times New Roman" w:cs="Times New Roman"/>
                <w:b/>
                <w:bCs/>
                <w:sz w:val="16"/>
                <w:szCs w:val="16"/>
              </w:rPr>
              <w:t xml:space="preserve">    3 months</w:t>
            </w:r>
          </w:p>
        </w:tc>
        <w:tc>
          <w:tcPr>
            <w:tcW w:w="575" w:type="dxa"/>
            <w:tcBorders>
              <w:top w:val="nil"/>
              <w:left w:val="nil"/>
              <w:bottom w:val="nil"/>
              <w:right w:val="nil"/>
            </w:tcBorders>
          </w:tcPr>
          <w:p w14:paraId="77E856FA" w14:textId="78BF8D64"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12</w:t>
            </w:r>
            <w:r w:rsidR="00147E30">
              <w:rPr>
                <w:rFonts w:ascii="Times New Roman" w:hAnsi="Times New Roman" w:cs="Times New Roman"/>
                <w:sz w:val="16"/>
                <w:szCs w:val="16"/>
              </w:rPr>
              <w:t>8</w:t>
            </w:r>
          </w:p>
        </w:tc>
        <w:tc>
          <w:tcPr>
            <w:tcW w:w="897" w:type="dxa"/>
            <w:tcBorders>
              <w:top w:val="nil"/>
              <w:left w:val="nil"/>
              <w:bottom w:val="nil"/>
              <w:right w:val="nil"/>
            </w:tcBorders>
          </w:tcPr>
          <w:p w14:paraId="275DA0A5"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7.1 (0.4)</w:t>
            </w:r>
          </w:p>
        </w:tc>
        <w:tc>
          <w:tcPr>
            <w:tcW w:w="1220" w:type="dxa"/>
            <w:tcBorders>
              <w:top w:val="nil"/>
              <w:left w:val="nil"/>
              <w:bottom w:val="nil"/>
              <w:right w:val="nil"/>
            </w:tcBorders>
          </w:tcPr>
          <w:p w14:paraId="4DE89C1A"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-0.3 (0.2)</w:t>
            </w:r>
          </w:p>
        </w:tc>
        <w:tc>
          <w:tcPr>
            <w:tcW w:w="605" w:type="dxa"/>
            <w:tcBorders>
              <w:top w:val="nil"/>
              <w:left w:val="nil"/>
              <w:bottom w:val="nil"/>
              <w:right w:val="nil"/>
            </w:tcBorders>
          </w:tcPr>
          <w:p w14:paraId="6FB97A31" w14:textId="618E702F"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3</w:t>
            </w:r>
            <w:r w:rsidR="00147E30">
              <w:rPr>
                <w:rFonts w:ascii="Times New Roman" w:hAnsi="Times New Roman" w:cs="Times New Roman"/>
                <w:sz w:val="16"/>
                <w:szCs w:val="16"/>
              </w:rPr>
              <w:t>70</w:t>
            </w:r>
          </w:p>
        </w:tc>
        <w:tc>
          <w:tcPr>
            <w:tcW w:w="939" w:type="dxa"/>
            <w:tcBorders>
              <w:top w:val="nil"/>
              <w:left w:val="nil"/>
              <w:bottom w:val="nil"/>
              <w:right w:val="nil"/>
            </w:tcBorders>
          </w:tcPr>
          <w:p w14:paraId="3991A775"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6.4 (0.2)</w:t>
            </w:r>
          </w:p>
        </w:tc>
        <w:tc>
          <w:tcPr>
            <w:tcW w:w="1193" w:type="dxa"/>
            <w:tcBorders>
              <w:top w:val="nil"/>
              <w:left w:val="nil"/>
              <w:bottom w:val="nil"/>
              <w:right w:val="nil"/>
            </w:tcBorders>
          </w:tcPr>
          <w:p w14:paraId="23D1FE82"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-0.5 (0.1)</w:t>
            </w:r>
          </w:p>
        </w:tc>
        <w:tc>
          <w:tcPr>
            <w:tcW w:w="598" w:type="dxa"/>
            <w:tcBorders>
              <w:top w:val="nil"/>
              <w:left w:val="nil"/>
              <w:bottom w:val="nil"/>
              <w:right w:val="nil"/>
            </w:tcBorders>
          </w:tcPr>
          <w:p w14:paraId="4A1D943F" w14:textId="683CE6F5"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4</w:t>
            </w:r>
            <w:r w:rsidR="00147E30">
              <w:rPr>
                <w:rFonts w:ascii="Times New Roman" w:hAnsi="Times New Roman" w:cs="Times New Roman"/>
                <w:sz w:val="16"/>
                <w:szCs w:val="16"/>
              </w:rPr>
              <w:t>27</w:t>
            </w:r>
          </w:p>
        </w:tc>
        <w:tc>
          <w:tcPr>
            <w:tcW w:w="859" w:type="dxa"/>
            <w:tcBorders>
              <w:top w:val="nil"/>
              <w:left w:val="nil"/>
              <w:bottom w:val="nil"/>
              <w:right w:val="nil"/>
            </w:tcBorders>
          </w:tcPr>
          <w:p w14:paraId="6BCD189D"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6.8 (0.2)</w:t>
            </w:r>
          </w:p>
        </w:tc>
        <w:tc>
          <w:tcPr>
            <w:tcW w:w="1271" w:type="dxa"/>
            <w:tcBorders>
              <w:top w:val="nil"/>
              <w:left w:val="nil"/>
              <w:bottom w:val="nil"/>
              <w:right w:val="nil"/>
            </w:tcBorders>
          </w:tcPr>
          <w:p w14:paraId="3636362C"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-0.4 (0.1)</w:t>
            </w:r>
          </w:p>
        </w:tc>
        <w:tc>
          <w:tcPr>
            <w:tcW w:w="598" w:type="dxa"/>
            <w:tcBorders>
              <w:top w:val="nil"/>
              <w:left w:val="nil"/>
              <w:bottom w:val="nil"/>
              <w:right w:val="nil"/>
            </w:tcBorders>
          </w:tcPr>
          <w:p w14:paraId="58C908A1" w14:textId="53CA44FE"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7</w:t>
            </w:r>
            <w:r w:rsidR="00147E30">
              <w:rPr>
                <w:rFonts w:ascii="Times New Roman" w:hAnsi="Times New Roman" w:cs="Times New Roman"/>
                <w:sz w:val="16"/>
                <w:szCs w:val="16"/>
              </w:rPr>
              <w:t>97</w:t>
            </w:r>
          </w:p>
        </w:tc>
        <w:tc>
          <w:tcPr>
            <w:tcW w:w="867" w:type="dxa"/>
            <w:tcBorders>
              <w:top w:val="nil"/>
              <w:left w:val="nil"/>
              <w:bottom w:val="nil"/>
              <w:right w:val="nil"/>
            </w:tcBorders>
          </w:tcPr>
          <w:p w14:paraId="335CEFBE"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6.6 (0.2)</w:t>
            </w:r>
          </w:p>
        </w:tc>
        <w:tc>
          <w:tcPr>
            <w:tcW w:w="1265" w:type="dxa"/>
            <w:tcBorders>
              <w:top w:val="nil"/>
              <w:left w:val="nil"/>
              <w:bottom w:val="nil"/>
              <w:right w:val="nil"/>
            </w:tcBorders>
          </w:tcPr>
          <w:p w14:paraId="0F660B0B"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-0.4 (0.1)</w:t>
            </w:r>
          </w:p>
        </w:tc>
      </w:tr>
      <w:tr w:rsidR="00170ED6" w:rsidRPr="006573BE" w14:paraId="1F6B65CE" w14:textId="77777777" w:rsidTr="00132710">
        <w:trPr>
          <w:trHeight w:val="20"/>
        </w:trPr>
        <w:tc>
          <w:tcPr>
            <w:tcW w:w="3414" w:type="dxa"/>
            <w:tcBorders>
              <w:top w:val="nil"/>
              <w:left w:val="nil"/>
              <w:bottom w:val="nil"/>
              <w:right w:val="nil"/>
            </w:tcBorders>
          </w:tcPr>
          <w:p w14:paraId="31675B8A" w14:textId="77777777" w:rsidR="00170ED6" w:rsidRPr="00634C73" w:rsidRDefault="00170ED6" w:rsidP="00170ED6">
            <w:pPr>
              <w:rPr>
                <w:rFonts w:ascii="Times New Roman" w:hAnsi="Times New Roman" w:cs="Times New Roman"/>
                <w:b/>
                <w:bCs/>
                <w:sz w:val="16"/>
                <w:szCs w:val="16"/>
              </w:rPr>
            </w:pPr>
            <w:r w:rsidRPr="00634C73">
              <w:rPr>
                <w:rFonts w:ascii="Times New Roman" w:hAnsi="Times New Roman" w:cs="Times New Roman"/>
                <w:b/>
                <w:bCs/>
                <w:sz w:val="16"/>
                <w:szCs w:val="16"/>
              </w:rPr>
              <w:t xml:space="preserve">   12 months</w:t>
            </w:r>
          </w:p>
        </w:tc>
        <w:tc>
          <w:tcPr>
            <w:tcW w:w="575" w:type="dxa"/>
            <w:tcBorders>
              <w:top w:val="nil"/>
              <w:left w:val="nil"/>
              <w:bottom w:val="nil"/>
              <w:right w:val="nil"/>
            </w:tcBorders>
          </w:tcPr>
          <w:p w14:paraId="652F7853" w14:textId="309B97F9"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10</w:t>
            </w:r>
            <w:r w:rsidR="00147E30">
              <w:rPr>
                <w:rFonts w:ascii="Times New Roman" w:hAnsi="Times New Roman" w:cs="Times New Roman"/>
                <w:sz w:val="16"/>
                <w:szCs w:val="16"/>
              </w:rPr>
              <w:t>5</w:t>
            </w:r>
          </w:p>
        </w:tc>
        <w:tc>
          <w:tcPr>
            <w:tcW w:w="897" w:type="dxa"/>
            <w:tcBorders>
              <w:top w:val="nil"/>
              <w:left w:val="nil"/>
              <w:bottom w:val="nil"/>
              <w:right w:val="nil"/>
            </w:tcBorders>
          </w:tcPr>
          <w:p w14:paraId="6927F505"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7.0 (0.4)</w:t>
            </w:r>
          </w:p>
        </w:tc>
        <w:tc>
          <w:tcPr>
            <w:tcW w:w="1220" w:type="dxa"/>
            <w:tcBorders>
              <w:top w:val="nil"/>
              <w:left w:val="nil"/>
              <w:bottom w:val="nil"/>
              <w:right w:val="nil"/>
            </w:tcBorders>
          </w:tcPr>
          <w:p w14:paraId="3CEFBE19"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0.0 (0.3)</w:t>
            </w:r>
          </w:p>
        </w:tc>
        <w:tc>
          <w:tcPr>
            <w:tcW w:w="605" w:type="dxa"/>
            <w:tcBorders>
              <w:top w:val="nil"/>
              <w:left w:val="nil"/>
              <w:bottom w:val="nil"/>
              <w:right w:val="nil"/>
            </w:tcBorders>
          </w:tcPr>
          <w:p w14:paraId="545C9388" w14:textId="6CD55445" w:rsidR="00170ED6" w:rsidRPr="006573BE" w:rsidRDefault="00147E30" w:rsidP="00170ED6">
            <w:pPr>
              <w:rPr>
                <w:rFonts w:ascii="Times New Roman" w:hAnsi="Times New Roman" w:cs="Times New Roman"/>
                <w:sz w:val="16"/>
                <w:szCs w:val="16"/>
              </w:rPr>
            </w:pPr>
            <w:r>
              <w:rPr>
                <w:rFonts w:ascii="Times New Roman" w:hAnsi="Times New Roman" w:cs="Times New Roman"/>
                <w:sz w:val="16"/>
                <w:szCs w:val="16"/>
              </w:rPr>
              <w:t>315</w:t>
            </w:r>
          </w:p>
        </w:tc>
        <w:tc>
          <w:tcPr>
            <w:tcW w:w="939" w:type="dxa"/>
            <w:tcBorders>
              <w:top w:val="nil"/>
              <w:left w:val="nil"/>
              <w:bottom w:val="nil"/>
              <w:right w:val="nil"/>
            </w:tcBorders>
          </w:tcPr>
          <w:p w14:paraId="7E94A90F"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6.3 (0.2)</w:t>
            </w:r>
          </w:p>
        </w:tc>
        <w:tc>
          <w:tcPr>
            <w:tcW w:w="1193" w:type="dxa"/>
            <w:tcBorders>
              <w:top w:val="nil"/>
              <w:left w:val="nil"/>
              <w:bottom w:val="nil"/>
              <w:right w:val="nil"/>
            </w:tcBorders>
          </w:tcPr>
          <w:p w14:paraId="2826B0CB"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-0.3 (0.2)</w:t>
            </w:r>
          </w:p>
        </w:tc>
        <w:tc>
          <w:tcPr>
            <w:tcW w:w="598" w:type="dxa"/>
            <w:tcBorders>
              <w:top w:val="nil"/>
              <w:left w:val="nil"/>
              <w:bottom w:val="nil"/>
              <w:right w:val="nil"/>
            </w:tcBorders>
          </w:tcPr>
          <w:p w14:paraId="6F591776" w14:textId="3662C928"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32</w:t>
            </w:r>
            <w:r w:rsidR="00147E30">
              <w:rPr>
                <w:rFonts w:ascii="Times New Roman" w:hAnsi="Times New Roman" w:cs="Times New Roman"/>
                <w:sz w:val="16"/>
                <w:szCs w:val="16"/>
              </w:rPr>
              <w:t>9</w:t>
            </w:r>
          </w:p>
        </w:tc>
        <w:tc>
          <w:tcPr>
            <w:tcW w:w="859" w:type="dxa"/>
            <w:tcBorders>
              <w:top w:val="nil"/>
              <w:left w:val="nil"/>
              <w:bottom w:val="nil"/>
              <w:right w:val="nil"/>
            </w:tcBorders>
          </w:tcPr>
          <w:p w14:paraId="47E60127"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7.0 (0.3)</w:t>
            </w:r>
          </w:p>
        </w:tc>
        <w:tc>
          <w:tcPr>
            <w:tcW w:w="1271" w:type="dxa"/>
            <w:tcBorders>
              <w:top w:val="nil"/>
              <w:left w:val="nil"/>
              <w:bottom w:val="nil"/>
              <w:right w:val="nil"/>
            </w:tcBorders>
          </w:tcPr>
          <w:p w14:paraId="5DC71599"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0.0 (0.2)</w:t>
            </w:r>
          </w:p>
        </w:tc>
        <w:tc>
          <w:tcPr>
            <w:tcW w:w="598" w:type="dxa"/>
            <w:tcBorders>
              <w:top w:val="nil"/>
              <w:left w:val="nil"/>
              <w:bottom w:val="nil"/>
              <w:right w:val="nil"/>
            </w:tcBorders>
          </w:tcPr>
          <w:p w14:paraId="39948605" w14:textId="77777777" w:rsidR="00170ED6" w:rsidRPr="006573BE" w:rsidRDefault="00170ED6" w:rsidP="00170ED6">
            <w:pPr>
              <w:rPr>
                <w:rFonts w:ascii="Times New Roman" w:hAnsi="Times New Roman" w:cs="Times New Roman"/>
                <w:sz w:val="16"/>
                <w:szCs w:val="16"/>
              </w:rPr>
            </w:pPr>
          </w:p>
        </w:tc>
        <w:tc>
          <w:tcPr>
            <w:tcW w:w="867" w:type="dxa"/>
            <w:tcBorders>
              <w:top w:val="nil"/>
              <w:left w:val="nil"/>
              <w:bottom w:val="nil"/>
              <w:right w:val="nil"/>
            </w:tcBorders>
          </w:tcPr>
          <w:p w14:paraId="11E635D3" w14:textId="77777777" w:rsidR="00170ED6" w:rsidRPr="006573BE" w:rsidRDefault="00170ED6" w:rsidP="00170ED6">
            <w:pPr>
              <w:rPr>
                <w:rFonts w:ascii="Times New Roman" w:hAnsi="Times New Roman" w:cs="Times New Roman"/>
                <w:sz w:val="16"/>
                <w:szCs w:val="16"/>
              </w:rPr>
            </w:pPr>
          </w:p>
        </w:tc>
        <w:tc>
          <w:tcPr>
            <w:tcW w:w="1265" w:type="dxa"/>
            <w:tcBorders>
              <w:top w:val="nil"/>
              <w:left w:val="nil"/>
              <w:bottom w:val="nil"/>
              <w:right w:val="nil"/>
            </w:tcBorders>
          </w:tcPr>
          <w:p w14:paraId="47ABA87C" w14:textId="77777777" w:rsidR="00170ED6" w:rsidRPr="006573BE" w:rsidRDefault="00170ED6" w:rsidP="00170ED6">
            <w:pPr>
              <w:rPr>
                <w:rFonts w:ascii="Times New Roman" w:hAnsi="Times New Roman" w:cs="Times New Roman"/>
                <w:sz w:val="16"/>
                <w:szCs w:val="16"/>
              </w:rPr>
            </w:pPr>
          </w:p>
        </w:tc>
      </w:tr>
      <w:tr w:rsidR="00170ED6" w:rsidRPr="006573BE" w14:paraId="13CF8DA1" w14:textId="77777777" w:rsidTr="00132710">
        <w:trPr>
          <w:trHeight w:val="20"/>
        </w:trPr>
        <w:tc>
          <w:tcPr>
            <w:tcW w:w="3414" w:type="dxa"/>
            <w:tcBorders>
              <w:top w:val="nil"/>
              <w:left w:val="nil"/>
              <w:bottom w:val="single" w:sz="4" w:space="0" w:color="auto"/>
              <w:right w:val="nil"/>
            </w:tcBorders>
          </w:tcPr>
          <w:p w14:paraId="762D519F" w14:textId="77777777" w:rsidR="00170ED6" w:rsidRPr="00634C73" w:rsidRDefault="00170ED6" w:rsidP="00170ED6">
            <w:pPr>
              <w:rPr>
                <w:rFonts w:ascii="Times New Roman" w:hAnsi="Times New Roman" w:cs="Times New Roman"/>
                <w:b/>
                <w:bCs/>
                <w:sz w:val="16"/>
                <w:szCs w:val="16"/>
              </w:rPr>
            </w:pPr>
            <w:r w:rsidRPr="00634C73">
              <w:rPr>
                <w:rFonts w:ascii="Times New Roman" w:hAnsi="Times New Roman" w:cs="Times New Roman"/>
                <w:b/>
                <w:bCs/>
                <w:sz w:val="16"/>
                <w:szCs w:val="16"/>
              </w:rPr>
              <w:t xml:space="preserve">   24 months</w:t>
            </w:r>
          </w:p>
        </w:tc>
        <w:tc>
          <w:tcPr>
            <w:tcW w:w="575" w:type="dxa"/>
            <w:tcBorders>
              <w:top w:val="nil"/>
              <w:left w:val="nil"/>
              <w:bottom w:val="single" w:sz="4" w:space="0" w:color="auto"/>
              <w:right w:val="nil"/>
            </w:tcBorders>
          </w:tcPr>
          <w:p w14:paraId="43A12D09" w14:textId="4EB4CE9D"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11</w:t>
            </w:r>
            <w:r w:rsidR="00147E30">
              <w:rPr>
                <w:rFonts w:ascii="Times New Roman" w:hAnsi="Times New Roman" w:cs="Times New Roman"/>
                <w:sz w:val="16"/>
                <w:szCs w:val="16"/>
              </w:rPr>
              <w:t>2</w:t>
            </w:r>
          </w:p>
        </w:tc>
        <w:tc>
          <w:tcPr>
            <w:tcW w:w="897" w:type="dxa"/>
            <w:tcBorders>
              <w:top w:val="nil"/>
              <w:left w:val="nil"/>
              <w:bottom w:val="single" w:sz="4" w:space="0" w:color="auto"/>
              <w:right w:val="nil"/>
            </w:tcBorders>
          </w:tcPr>
          <w:p w14:paraId="194977E1"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6.5 (0.4)</w:t>
            </w:r>
          </w:p>
        </w:tc>
        <w:tc>
          <w:tcPr>
            <w:tcW w:w="1220" w:type="dxa"/>
            <w:tcBorders>
              <w:top w:val="nil"/>
              <w:left w:val="nil"/>
              <w:bottom w:val="single" w:sz="4" w:space="0" w:color="auto"/>
              <w:right w:val="nil"/>
            </w:tcBorders>
          </w:tcPr>
          <w:p w14:paraId="3288C2C3"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-0.5 (0.3)</w:t>
            </w:r>
          </w:p>
        </w:tc>
        <w:tc>
          <w:tcPr>
            <w:tcW w:w="605" w:type="dxa"/>
            <w:tcBorders>
              <w:top w:val="nil"/>
              <w:left w:val="nil"/>
              <w:bottom w:val="single" w:sz="4" w:space="0" w:color="auto"/>
              <w:right w:val="nil"/>
            </w:tcBorders>
          </w:tcPr>
          <w:p w14:paraId="43A48C61" w14:textId="5110CFCF"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3</w:t>
            </w:r>
            <w:r w:rsidR="00147E30">
              <w:rPr>
                <w:rFonts w:ascii="Times New Roman" w:hAnsi="Times New Roman" w:cs="Times New Roman"/>
                <w:sz w:val="16"/>
                <w:szCs w:val="16"/>
              </w:rPr>
              <w:t>15</w:t>
            </w:r>
          </w:p>
        </w:tc>
        <w:tc>
          <w:tcPr>
            <w:tcW w:w="939" w:type="dxa"/>
            <w:tcBorders>
              <w:top w:val="nil"/>
              <w:left w:val="nil"/>
              <w:bottom w:val="single" w:sz="4" w:space="0" w:color="auto"/>
              <w:right w:val="nil"/>
            </w:tcBorders>
          </w:tcPr>
          <w:p w14:paraId="1AAA4167"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6.8 (0.2)</w:t>
            </w:r>
          </w:p>
        </w:tc>
        <w:tc>
          <w:tcPr>
            <w:tcW w:w="1193" w:type="dxa"/>
            <w:tcBorders>
              <w:top w:val="nil"/>
              <w:left w:val="nil"/>
              <w:bottom w:val="single" w:sz="4" w:space="0" w:color="auto"/>
              <w:right w:val="nil"/>
            </w:tcBorders>
          </w:tcPr>
          <w:p w14:paraId="109BCFEE"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0.2 (0.2)</w:t>
            </w:r>
          </w:p>
        </w:tc>
        <w:tc>
          <w:tcPr>
            <w:tcW w:w="598" w:type="dxa"/>
            <w:tcBorders>
              <w:top w:val="nil"/>
              <w:left w:val="nil"/>
              <w:bottom w:val="single" w:sz="4" w:space="0" w:color="auto"/>
              <w:right w:val="nil"/>
            </w:tcBorders>
          </w:tcPr>
          <w:p w14:paraId="4484AA30" w14:textId="2B26E5AF"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3</w:t>
            </w:r>
            <w:r w:rsidR="00147E30">
              <w:rPr>
                <w:rFonts w:ascii="Times New Roman" w:hAnsi="Times New Roman" w:cs="Times New Roman"/>
                <w:sz w:val="16"/>
                <w:szCs w:val="16"/>
              </w:rPr>
              <w:t>21</w:t>
            </w:r>
          </w:p>
        </w:tc>
        <w:tc>
          <w:tcPr>
            <w:tcW w:w="859" w:type="dxa"/>
            <w:tcBorders>
              <w:top w:val="nil"/>
              <w:left w:val="nil"/>
              <w:bottom w:val="single" w:sz="4" w:space="0" w:color="auto"/>
              <w:right w:val="nil"/>
            </w:tcBorders>
          </w:tcPr>
          <w:p w14:paraId="3081CD47"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7.0 (0.2)</w:t>
            </w:r>
          </w:p>
        </w:tc>
        <w:tc>
          <w:tcPr>
            <w:tcW w:w="1271" w:type="dxa"/>
            <w:tcBorders>
              <w:top w:val="nil"/>
              <w:left w:val="nil"/>
              <w:bottom w:val="single" w:sz="4" w:space="0" w:color="auto"/>
              <w:right w:val="nil"/>
            </w:tcBorders>
          </w:tcPr>
          <w:p w14:paraId="7EACEE76" w14:textId="77777777" w:rsidR="00170ED6" w:rsidRPr="006573BE" w:rsidRDefault="00170ED6" w:rsidP="00170ED6">
            <w:pPr>
              <w:rPr>
                <w:rFonts w:ascii="Times New Roman" w:hAnsi="Times New Roman" w:cs="Times New Roman"/>
                <w:sz w:val="16"/>
                <w:szCs w:val="16"/>
              </w:rPr>
            </w:pPr>
            <w:r w:rsidRPr="006573BE">
              <w:rPr>
                <w:rFonts w:ascii="Times New Roman" w:hAnsi="Times New Roman" w:cs="Times New Roman"/>
                <w:sz w:val="16"/>
                <w:szCs w:val="16"/>
              </w:rPr>
              <w:t>0.0 (0.2)</w:t>
            </w:r>
          </w:p>
        </w:tc>
        <w:tc>
          <w:tcPr>
            <w:tcW w:w="598" w:type="dxa"/>
            <w:tcBorders>
              <w:top w:val="nil"/>
              <w:left w:val="nil"/>
              <w:bottom w:val="single" w:sz="4" w:space="0" w:color="auto"/>
              <w:right w:val="nil"/>
            </w:tcBorders>
          </w:tcPr>
          <w:p w14:paraId="4B45249F" w14:textId="77777777" w:rsidR="00170ED6" w:rsidRPr="006573BE" w:rsidRDefault="00170ED6" w:rsidP="00170ED6">
            <w:pPr>
              <w:rPr>
                <w:rFonts w:ascii="Times New Roman" w:hAnsi="Times New Roman" w:cs="Times New Roman"/>
                <w:sz w:val="16"/>
                <w:szCs w:val="16"/>
              </w:rPr>
            </w:pPr>
          </w:p>
        </w:tc>
        <w:tc>
          <w:tcPr>
            <w:tcW w:w="867" w:type="dxa"/>
            <w:tcBorders>
              <w:top w:val="nil"/>
              <w:left w:val="nil"/>
              <w:bottom w:val="single" w:sz="4" w:space="0" w:color="auto"/>
              <w:right w:val="nil"/>
            </w:tcBorders>
          </w:tcPr>
          <w:p w14:paraId="369AB610" w14:textId="77777777" w:rsidR="00170ED6" w:rsidRPr="006573BE" w:rsidRDefault="00170ED6" w:rsidP="00170ED6">
            <w:pPr>
              <w:rPr>
                <w:rFonts w:ascii="Times New Roman" w:hAnsi="Times New Roman" w:cs="Times New Roman"/>
                <w:sz w:val="16"/>
                <w:szCs w:val="16"/>
              </w:rPr>
            </w:pPr>
          </w:p>
        </w:tc>
        <w:tc>
          <w:tcPr>
            <w:tcW w:w="1265" w:type="dxa"/>
            <w:tcBorders>
              <w:top w:val="nil"/>
              <w:left w:val="nil"/>
              <w:bottom w:val="single" w:sz="4" w:space="0" w:color="auto"/>
              <w:right w:val="nil"/>
            </w:tcBorders>
          </w:tcPr>
          <w:p w14:paraId="68475688" w14:textId="77777777" w:rsidR="00170ED6" w:rsidRPr="006573BE" w:rsidRDefault="00170ED6" w:rsidP="00170ED6">
            <w:pPr>
              <w:rPr>
                <w:rFonts w:ascii="Times New Roman" w:hAnsi="Times New Roman" w:cs="Times New Roman"/>
                <w:sz w:val="16"/>
                <w:szCs w:val="16"/>
              </w:rPr>
            </w:pPr>
          </w:p>
        </w:tc>
      </w:tr>
    </w:tbl>
    <w:p w14:paraId="3458650A" w14:textId="4FE24DA8" w:rsidR="00BB3F19" w:rsidRPr="00634C73" w:rsidRDefault="00BB3F19" w:rsidP="00BB3F19">
      <w:pPr>
        <w:rPr>
          <w:rFonts w:ascii="Times New Roman" w:hAnsi="Times New Roman" w:cs="Times New Roman"/>
          <w:b/>
          <w:bCs/>
          <w:sz w:val="16"/>
          <w:szCs w:val="16"/>
        </w:rPr>
      </w:pPr>
      <w:r w:rsidRPr="00634C73">
        <w:rPr>
          <w:rFonts w:ascii="Times New Roman" w:hAnsi="Times New Roman" w:cs="Times New Roman"/>
          <w:b/>
          <w:bCs/>
          <w:sz w:val="16"/>
          <w:szCs w:val="16"/>
        </w:rPr>
        <w:t>Table 2: Change in anxiety and depression score from baseline by allocated programme. BI: Brief intervention.  CP12: 12-week commercial provider weight loss programme.  CP52: 52-week commercial provider weight loss programme</w:t>
      </w:r>
    </w:p>
    <w:p w14:paraId="37C9F4C8" w14:textId="77777777" w:rsidR="00BB3F19" w:rsidRPr="007B677C" w:rsidRDefault="00BB3F19" w:rsidP="00BB3F19">
      <w:pPr>
        <w:rPr>
          <w:rFonts w:ascii="Times New Roman" w:hAnsi="Times New Roman" w:cs="Times New Roman"/>
          <w:sz w:val="16"/>
          <w:szCs w:val="16"/>
          <w:u w:val="single"/>
        </w:rPr>
      </w:pPr>
    </w:p>
    <w:p w14:paraId="5407CC41" w14:textId="3635E9C2" w:rsidR="00BB3F19" w:rsidRPr="00BB3F19" w:rsidRDefault="00BB3F19" w:rsidP="00BB3F19">
      <w:pPr>
        <w:tabs>
          <w:tab w:val="left" w:pos="2930"/>
        </w:tabs>
        <w:rPr>
          <w:rFonts w:ascii="Times New Roman" w:hAnsi="Times New Roman" w:cs="Times New Roman"/>
          <w:sz w:val="20"/>
          <w:szCs w:val="20"/>
        </w:rPr>
        <w:sectPr w:rsidR="00BB3F19" w:rsidRPr="00BB3F19" w:rsidSect="00087BAF">
          <w:pgSz w:w="16838" w:h="11906" w:orient="landscape"/>
          <w:pgMar w:top="1440" w:right="1440" w:bottom="1440" w:left="1440" w:header="708" w:footer="708" w:gutter="0"/>
          <w:lnNumType w:countBy="1" w:restart="continuous"/>
          <w:cols w:space="708"/>
          <w:docGrid w:linePitch="360"/>
        </w:sectPr>
      </w:pPr>
    </w:p>
    <w:p w14:paraId="06476BFF" w14:textId="09A973C9" w:rsidR="00DD4676" w:rsidRPr="00FA33E2" w:rsidRDefault="00073C88" w:rsidP="002134E6">
      <w:pPr>
        <w:spacing w:line="360" w:lineRule="auto"/>
        <w:rPr>
          <w:rFonts w:ascii="Times New Roman" w:hAnsi="Times New Roman" w:cs="Times New Roman"/>
          <w:sz w:val="20"/>
          <w:szCs w:val="20"/>
        </w:rPr>
      </w:pPr>
      <w:r w:rsidRPr="00FA33E2">
        <w:rPr>
          <w:rFonts w:ascii="Times New Roman" w:hAnsi="Times New Roman" w:cs="Times New Roman"/>
          <w:sz w:val="20"/>
          <w:szCs w:val="20"/>
        </w:rPr>
        <w:lastRenderedPageBreak/>
        <w:t xml:space="preserve">At three months, </w:t>
      </w:r>
      <w:r w:rsidR="00AD450D" w:rsidRPr="00FA33E2">
        <w:rPr>
          <w:rFonts w:ascii="Times New Roman" w:hAnsi="Times New Roman" w:cs="Times New Roman"/>
          <w:sz w:val="20"/>
          <w:szCs w:val="20"/>
        </w:rPr>
        <w:t xml:space="preserve">the combined </w:t>
      </w:r>
      <w:r w:rsidR="00BD4145" w:rsidRPr="00FA33E2">
        <w:rPr>
          <w:rFonts w:ascii="Times New Roman" w:hAnsi="Times New Roman" w:cs="Times New Roman"/>
          <w:sz w:val="20"/>
          <w:szCs w:val="20"/>
        </w:rPr>
        <w:t xml:space="preserve">group-based programmes reduced </w:t>
      </w:r>
      <w:r w:rsidR="00F34F79" w:rsidRPr="00FA33E2">
        <w:rPr>
          <w:rFonts w:ascii="Times New Roman" w:hAnsi="Times New Roman" w:cs="Times New Roman"/>
          <w:sz w:val="20"/>
          <w:szCs w:val="20"/>
        </w:rPr>
        <w:t xml:space="preserve">depression score </w:t>
      </w:r>
      <w:r w:rsidR="00BD4145" w:rsidRPr="00FA33E2">
        <w:rPr>
          <w:rFonts w:ascii="Times New Roman" w:hAnsi="Times New Roman" w:cs="Times New Roman"/>
          <w:sz w:val="20"/>
          <w:szCs w:val="20"/>
        </w:rPr>
        <w:t xml:space="preserve">by </w:t>
      </w:r>
      <w:r w:rsidR="00F34F79" w:rsidRPr="00FA33E2">
        <w:rPr>
          <w:rFonts w:ascii="Times New Roman" w:hAnsi="Times New Roman" w:cs="Times New Roman"/>
          <w:sz w:val="20"/>
          <w:szCs w:val="20"/>
        </w:rPr>
        <w:t xml:space="preserve">-0.6 (95% confidence interval, -1.1, -0.1) </w:t>
      </w:r>
      <w:r w:rsidR="00BD4145" w:rsidRPr="00FA33E2">
        <w:rPr>
          <w:rFonts w:ascii="Times New Roman" w:hAnsi="Times New Roman" w:cs="Times New Roman"/>
          <w:sz w:val="20"/>
          <w:szCs w:val="20"/>
        </w:rPr>
        <w:t>compared with</w:t>
      </w:r>
      <w:r w:rsidR="002134E6" w:rsidRPr="00FA33E2">
        <w:rPr>
          <w:rFonts w:ascii="Times New Roman" w:hAnsi="Times New Roman" w:cs="Times New Roman"/>
          <w:sz w:val="20"/>
          <w:szCs w:val="20"/>
        </w:rPr>
        <w:t xml:space="preserve"> brief intervention </w:t>
      </w:r>
      <w:r w:rsidR="004F4AC7" w:rsidRPr="00FA33E2">
        <w:rPr>
          <w:rFonts w:ascii="Times New Roman" w:hAnsi="Times New Roman" w:cs="Times New Roman"/>
          <w:sz w:val="20"/>
          <w:szCs w:val="20"/>
        </w:rPr>
        <w:t>i</w:t>
      </w:r>
      <w:r w:rsidRPr="00FA33E2">
        <w:rPr>
          <w:rFonts w:ascii="Times New Roman" w:hAnsi="Times New Roman" w:cs="Times New Roman"/>
          <w:sz w:val="20"/>
          <w:szCs w:val="20"/>
        </w:rPr>
        <w:t>n the mixed model</w:t>
      </w:r>
      <w:r w:rsidR="00F34F79" w:rsidRPr="00FA33E2">
        <w:rPr>
          <w:rFonts w:ascii="Times New Roman" w:hAnsi="Times New Roman" w:cs="Times New Roman"/>
          <w:sz w:val="20"/>
          <w:szCs w:val="20"/>
        </w:rPr>
        <w:t xml:space="preserve">. </w:t>
      </w:r>
      <w:r w:rsidR="00DD4676" w:rsidRPr="00FA33E2">
        <w:rPr>
          <w:rFonts w:ascii="Times New Roman" w:hAnsi="Times New Roman" w:cs="Times New Roman"/>
          <w:sz w:val="20"/>
          <w:szCs w:val="20"/>
        </w:rPr>
        <w:t xml:space="preserve">There was no evidence of a difference between the 12-week programme and </w:t>
      </w:r>
      <w:r w:rsidR="004F4AC7" w:rsidRPr="00FA33E2">
        <w:rPr>
          <w:rFonts w:ascii="Times New Roman" w:hAnsi="Times New Roman" w:cs="Times New Roman"/>
          <w:sz w:val="20"/>
          <w:szCs w:val="20"/>
        </w:rPr>
        <w:t>brief intervention</w:t>
      </w:r>
      <w:r w:rsidR="00DD4676" w:rsidRPr="00FA33E2">
        <w:rPr>
          <w:rFonts w:ascii="Times New Roman" w:hAnsi="Times New Roman" w:cs="Times New Roman"/>
          <w:sz w:val="20"/>
          <w:szCs w:val="20"/>
        </w:rPr>
        <w:t xml:space="preserve"> at 12 [-0.5 (-1.0, 0.1)] or 24 months follow up [0.5 (-0.1,1.0)</w:t>
      </w:r>
      <w:r w:rsidR="002134E6" w:rsidRPr="00FA33E2">
        <w:rPr>
          <w:rFonts w:ascii="Times New Roman" w:hAnsi="Times New Roman" w:cs="Times New Roman"/>
          <w:sz w:val="20"/>
          <w:szCs w:val="20"/>
        </w:rPr>
        <w:t>]</w:t>
      </w:r>
      <w:r w:rsidR="00DD4676" w:rsidRPr="00FA33E2">
        <w:rPr>
          <w:rFonts w:ascii="Times New Roman" w:hAnsi="Times New Roman" w:cs="Times New Roman"/>
          <w:sz w:val="20"/>
          <w:szCs w:val="20"/>
        </w:rPr>
        <w:t xml:space="preserve">, or between the 52-week programme and </w:t>
      </w:r>
      <w:r w:rsidR="004F4AC7" w:rsidRPr="00FA33E2">
        <w:rPr>
          <w:rFonts w:ascii="Times New Roman" w:hAnsi="Times New Roman" w:cs="Times New Roman"/>
          <w:sz w:val="20"/>
          <w:szCs w:val="20"/>
        </w:rPr>
        <w:t>brief intervention</w:t>
      </w:r>
      <w:r w:rsidR="00DD4676" w:rsidRPr="00FA33E2">
        <w:rPr>
          <w:rFonts w:ascii="Times New Roman" w:hAnsi="Times New Roman" w:cs="Times New Roman"/>
          <w:sz w:val="20"/>
          <w:szCs w:val="20"/>
        </w:rPr>
        <w:t xml:space="preserve"> at either 12 [-0.5 (-1.1, 0.1)] or 24 months follow-up [0.2 (-0.</w:t>
      </w:r>
      <w:r w:rsidR="000721BE">
        <w:rPr>
          <w:rFonts w:ascii="Times New Roman" w:hAnsi="Times New Roman" w:cs="Times New Roman"/>
          <w:sz w:val="20"/>
          <w:szCs w:val="20"/>
        </w:rPr>
        <w:t>3</w:t>
      </w:r>
      <w:r w:rsidR="00DD4676" w:rsidRPr="00FA33E2">
        <w:rPr>
          <w:rFonts w:ascii="Times New Roman" w:hAnsi="Times New Roman" w:cs="Times New Roman"/>
          <w:sz w:val="20"/>
          <w:szCs w:val="20"/>
        </w:rPr>
        <w:t>, 0.8)]</w:t>
      </w:r>
      <w:r w:rsidR="007F58AE">
        <w:rPr>
          <w:rFonts w:ascii="Times New Roman" w:hAnsi="Times New Roman" w:cs="Times New Roman"/>
          <w:sz w:val="20"/>
          <w:szCs w:val="20"/>
        </w:rPr>
        <w:t xml:space="preserve"> (Table 3)</w:t>
      </w:r>
      <w:r w:rsidR="00DD4676" w:rsidRPr="00FA33E2">
        <w:rPr>
          <w:rFonts w:ascii="Times New Roman" w:hAnsi="Times New Roman" w:cs="Times New Roman"/>
          <w:sz w:val="20"/>
          <w:szCs w:val="20"/>
        </w:rPr>
        <w:t>.</w:t>
      </w:r>
    </w:p>
    <w:p w14:paraId="24C9C409" w14:textId="77777777" w:rsidR="002134E6" w:rsidRPr="00FA33E2" w:rsidRDefault="002134E6" w:rsidP="002134E6">
      <w:pPr>
        <w:spacing w:line="360" w:lineRule="auto"/>
        <w:rPr>
          <w:rFonts w:ascii="Times New Roman" w:hAnsi="Times New Roman" w:cs="Times New Roman"/>
          <w:sz w:val="20"/>
          <w:szCs w:val="20"/>
        </w:rPr>
      </w:pPr>
    </w:p>
    <w:p w14:paraId="4C3E9FB3" w14:textId="77777777" w:rsidR="00BB3F19" w:rsidRDefault="00AD450D" w:rsidP="00191EDB">
      <w:pPr>
        <w:spacing w:line="360" w:lineRule="auto"/>
        <w:rPr>
          <w:rFonts w:ascii="Times New Roman" w:hAnsi="Times New Roman" w:cs="Times New Roman"/>
          <w:bCs/>
          <w:color w:val="000000"/>
          <w:sz w:val="20"/>
          <w:szCs w:val="20"/>
        </w:rPr>
      </w:pPr>
      <w:r w:rsidRPr="00FA33E2">
        <w:rPr>
          <w:rFonts w:ascii="Times New Roman" w:hAnsi="Times New Roman" w:cs="Times New Roman"/>
          <w:sz w:val="20"/>
          <w:szCs w:val="20"/>
        </w:rPr>
        <w:t xml:space="preserve">These </w:t>
      </w:r>
      <w:r w:rsidR="00F34F79" w:rsidRPr="00FA33E2">
        <w:rPr>
          <w:rFonts w:ascii="Times New Roman" w:hAnsi="Times New Roman" w:cs="Times New Roman"/>
          <w:sz w:val="20"/>
          <w:szCs w:val="20"/>
        </w:rPr>
        <w:t>result</w:t>
      </w:r>
      <w:r w:rsidRPr="00FA33E2">
        <w:rPr>
          <w:rFonts w:ascii="Times New Roman" w:hAnsi="Times New Roman" w:cs="Times New Roman"/>
          <w:sz w:val="20"/>
          <w:szCs w:val="20"/>
        </w:rPr>
        <w:t>s</w:t>
      </w:r>
      <w:r w:rsidR="00F34F79" w:rsidRPr="00FA33E2">
        <w:rPr>
          <w:rFonts w:ascii="Times New Roman" w:hAnsi="Times New Roman" w:cs="Times New Roman"/>
          <w:sz w:val="20"/>
          <w:szCs w:val="20"/>
        </w:rPr>
        <w:t xml:space="preserve"> </w:t>
      </w:r>
      <w:r w:rsidRPr="00FA33E2">
        <w:rPr>
          <w:rFonts w:ascii="Times New Roman" w:hAnsi="Times New Roman" w:cs="Times New Roman"/>
          <w:sz w:val="20"/>
          <w:szCs w:val="20"/>
        </w:rPr>
        <w:t xml:space="preserve">were </w:t>
      </w:r>
      <w:r w:rsidR="00F34F79" w:rsidRPr="00FA33E2">
        <w:rPr>
          <w:rFonts w:ascii="Times New Roman" w:hAnsi="Times New Roman" w:cs="Times New Roman"/>
          <w:sz w:val="20"/>
          <w:szCs w:val="20"/>
        </w:rPr>
        <w:t xml:space="preserve">replicated in the multiple imputation model. In the </w:t>
      </w:r>
      <w:r w:rsidR="00DB0766" w:rsidRPr="00FA33E2">
        <w:rPr>
          <w:rFonts w:ascii="Times New Roman" w:hAnsi="Times New Roman" w:cs="Times New Roman"/>
          <w:sz w:val="20"/>
          <w:szCs w:val="20"/>
        </w:rPr>
        <w:t>completers only</w:t>
      </w:r>
      <w:r w:rsidR="00F34F79" w:rsidRPr="00FA33E2">
        <w:rPr>
          <w:rFonts w:ascii="Times New Roman" w:hAnsi="Times New Roman" w:cs="Times New Roman"/>
          <w:sz w:val="20"/>
          <w:szCs w:val="20"/>
        </w:rPr>
        <w:t xml:space="preserve"> model, </w:t>
      </w:r>
      <w:r w:rsidR="006E5E7F" w:rsidRPr="00FA33E2">
        <w:rPr>
          <w:rFonts w:ascii="Times New Roman" w:hAnsi="Times New Roman" w:cs="Times New Roman"/>
          <w:sz w:val="20"/>
          <w:szCs w:val="20"/>
        </w:rPr>
        <w:t xml:space="preserve">the </w:t>
      </w:r>
      <w:r w:rsidR="00F34F79" w:rsidRPr="00FA33E2">
        <w:rPr>
          <w:rFonts w:ascii="Times New Roman" w:hAnsi="Times New Roman" w:cs="Times New Roman"/>
          <w:sz w:val="20"/>
          <w:szCs w:val="20"/>
        </w:rPr>
        <w:t xml:space="preserve">combined </w:t>
      </w:r>
      <w:r w:rsidR="00CB61A0" w:rsidRPr="00FA33E2">
        <w:rPr>
          <w:rFonts w:ascii="Times New Roman" w:hAnsi="Times New Roman" w:cs="Times New Roman"/>
          <w:sz w:val="20"/>
          <w:szCs w:val="20"/>
        </w:rPr>
        <w:t>group-based weight loss programme</w:t>
      </w:r>
      <w:r w:rsidR="00F34F79" w:rsidRPr="00FA33E2">
        <w:rPr>
          <w:rFonts w:ascii="Times New Roman" w:hAnsi="Times New Roman" w:cs="Times New Roman"/>
          <w:sz w:val="20"/>
          <w:szCs w:val="20"/>
        </w:rPr>
        <w:t xml:space="preserve"> </w:t>
      </w:r>
      <w:r w:rsidR="00F86944" w:rsidRPr="00FA33E2">
        <w:rPr>
          <w:rFonts w:ascii="Times New Roman" w:hAnsi="Times New Roman" w:cs="Times New Roman"/>
          <w:sz w:val="20"/>
          <w:szCs w:val="20"/>
        </w:rPr>
        <w:t xml:space="preserve">reduced depression score by </w:t>
      </w:r>
      <w:r w:rsidR="00F34F79" w:rsidRPr="00FA33E2">
        <w:rPr>
          <w:rFonts w:ascii="Times New Roman" w:hAnsi="Times New Roman" w:cs="Times New Roman"/>
          <w:sz w:val="20"/>
          <w:szCs w:val="20"/>
        </w:rPr>
        <w:t>-0.8 (-1.3, -0.3),</w:t>
      </w:r>
      <w:r w:rsidR="00F86944" w:rsidRPr="00FA33E2">
        <w:rPr>
          <w:rFonts w:ascii="Times New Roman" w:hAnsi="Times New Roman" w:cs="Times New Roman"/>
          <w:sz w:val="20"/>
          <w:szCs w:val="20"/>
        </w:rPr>
        <w:t xml:space="preserve"> compared with the brief intervention.</w:t>
      </w:r>
      <w:r w:rsidR="00C14106" w:rsidRPr="00FA33E2">
        <w:rPr>
          <w:rFonts w:ascii="Times New Roman" w:hAnsi="Times New Roman" w:cs="Times New Roman"/>
          <w:sz w:val="20"/>
          <w:szCs w:val="20"/>
        </w:rPr>
        <w:t xml:space="preserve"> </w:t>
      </w:r>
      <w:r w:rsidR="00F86944" w:rsidRPr="00FA33E2">
        <w:rPr>
          <w:rFonts w:ascii="Times New Roman" w:hAnsi="Times New Roman" w:cs="Times New Roman"/>
          <w:sz w:val="20"/>
          <w:szCs w:val="20"/>
        </w:rPr>
        <w:t>T</w:t>
      </w:r>
      <w:r w:rsidR="00F34F79" w:rsidRPr="00FA33E2">
        <w:rPr>
          <w:rFonts w:ascii="Times New Roman" w:hAnsi="Times New Roman" w:cs="Times New Roman"/>
          <w:sz w:val="20"/>
          <w:szCs w:val="20"/>
        </w:rPr>
        <w:t xml:space="preserve">his persisted at 12 months between </w:t>
      </w:r>
      <w:r w:rsidR="006E5E7F" w:rsidRPr="00FA33E2">
        <w:rPr>
          <w:rFonts w:ascii="Times New Roman" w:hAnsi="Times New Roman" w:cs="Times New Roman"/>
          <w:sz w:val="20"/>
          <w:szCs w:val="20"/>
        </w:rPr>
        <w:t xml:space="preserve">the </w:t>
      </w:r>
      <w:r w:rsidR="00CB61A0" w:rsidRPr="00FA33E2">
        <w:rPr>
          <w:rFonts w:ascii="Times New Roman" w:hAnsi="Times New Roman" w:cs="Times New Roman"/>
          <w:sz w:val="20"/>
          <w:szCs w:val="20"/>
        </w:rPr>
        <w:t>12-week programme</w:t>
      </w:r>
      <w:r w:rsidR="00F34F79" w:rsidRPr="00FA33E2">
        <w:rPr>
          <w:rFonts w:ascii="Times New Roman" w:hAnsi="Times New Roman" w:cs="Times New Roman"/>
          <w:sz w:val="20"/>
          <w:szCs w:val="20"/>
        </w:rPr>
        <w:t xml:space="preserve"> and </w:t>
      </w:r>
      <w:r w:rsidR="004F4AC7" w:rsidRPr="00FA33E2">
        <w:rPr>
          <w:rFonts w:ascii="Times New Roman" w:hAnsi="Times New Roman" w:cs="Times New Roman"/>
          <w:sz w:val="20"/>
          <w:szCs w:val="20"/>
        </w:rPr>
        <w:t>brief intervention</w:t>
      </w:r>
      <w:r w:rsidR="00F34F79" w:rsidRPr="00FA33E2">
        <w:rPr>
          <w:rFonts w:ascii="Times New Roman" w:hAnsi="Times New Roman" w:cs="Times New Roman"/>
          <w:sz w:val="20"/>
          <w:szCs w:val="20"/>
        </w:rPr>
        <w:t xml:space="preserve"> </w:t>
      </w:r>
      <w:r w:rsidRPr="00FA33E2">
        <w:rPr>
          <w:rFonts w:ascii="Times New Roman" w:hAnsi="Times New Roman" w:cs="Times New Roman"/>
          <w:sz w:val="20"/>
          <w:szCs w:val="20"/>
        </w:rPr>
        <w:t>[</w:t>
      </w:r>
      <w:r w:rsidR="00F34F79" w:rsidRPr="00FA33E2">
        <w:rPr>
          <w:rFonts w:ascii="Times New Roman" w:hAnsi="Times New Roman" w:cs="Times New Roman"/>
          <w:sz w:val="20"/>
          <w:szCs w:val="20"/>
        </w:rPr>
        <w:t>-0.7 (-1.3, -0.1)</w:t>
      </w:r>
      <w:r w:rsidRPr="00FA33E2">
        <w:rPr>
          <w:rFonts w:ascii="Times New Roman" w:hAnsi="Times New Roman" w:cs="Times New Roman"/>
          <w:sz w:val="20"/>
          <w:szCs w:val="20"/>
        </w:rPr>
        <w:t>]</w:t>
      </w:r>
      <w:r w:rsidR="00F34F79" w:rsidRPr="00FA33E2">
        <w:rPr>
          <w:rFonts w:ascii="Times New Roman" w:hAnsi="Times New Roman" w:cs="Times New Roman"/>
          <w:sz w:val="20"/>
          <w:szCs w:val="20"/>
        </w:rPr>
        <w:t xml:space="preserve"> and </w:t>
      </w:r>
      <w:r w:rsidR="000C4773" w:rsidRPr="00FA33E2">
        <w:rPr>
          <w:rFonts w:ascii="Times New Roman" w:hAnsi="Times New Roman" w:cs="Times New Roman"/>
          <w:sz w:val="20"/>
          <w:szCs w:val="20"/>
        </w:rPr>
        <w:t xml:space="preserve">between the </w:t>
      </w:r>
      <w:r w:rsidR="00CB61A0" w:rsidRPr="00FA33E2">
        <w:rPr>
          <w:rFonts w:ascii="Times New Roman" w:hAnsi="Times New Roman" w:cs="Times New Roman"/>
          <w:sz w:val="20"/>
          <w:szCs w:val="20"/>
        </w:rPr>
        <w:t>52-week programme</w:t>
      </w:r>
      <w:r w:rsidR="00F34F79" w:rsidRPr="00FA33E2">
        <w:rPr>
          <w:rFonts w:ascii="Times New Roman" w:hAnsi="Times New Roman" w:cs="Times New Roman"/>
          <w:sz w:val="20"/>
          <w:szCs w:val="20"/>
        </w:rPr>
        <w:t xml:space="preserve"> and </w:t>
      </w:r>
      <w:r w:rsidR="004F4AC7" w:rsidRPr="00FA33E2">
        <w:rPr>
          <w:rFonts w:ascii="Times New Roman" w:hAnsi="Times New Roman" w:cs="Times New Roman"/>
          <w:sz w:val="20"/>
          <w:szCs w:val="20"/>
        </w:rPr>
        <w:t>brief intervention</w:t>
      </w:r>
      <w:r w:rsidR="00F34F79" w:rsidRPr="00FA33E2">
        <w:rPr>
          <w:rFonts w:ascii="Times New Roman" w:hAnsi="Times New Roman" w:cs="Times New Roman"/>
          <w:sz w:val="20"/>
          <w:szCs w:val="20"/>
        </w:rPr>
        <w:t xml:space="preserve"> </w:t>
      </w:r>
      <w:r w:rsidRPr="00FA33E2">
        <w:rPr>
          <w:rFonts w:ascii="Times New Roman" w:hAnsi="Times New Roman" w:cs="Times New Roman"/>
          <w:sz w:val="20"/>
          <w:szCs w:val="20"/>
        </w:rPr>
        <w:t>[</w:t>
      </w:r>
      <w:r w:rsidR="00F34F79" w:rsidRPr="00FA33E2">
        <w:rPr>
          <w:rFonts w:ascii="Times New Roman" w:hAnsi="Times New Roman" w:cs="Times New Roman"/>
          <w:sz w:val="20"/>
          <w:szCs w:val="20"/>
        </w:rPr>
        <w:t>-0.7 (-1.3, -0.1)</w:t>
      </w:r>
      <w:r w:rsidRPr="00FA33E2">
        <w:rPr>
          <w:rFonts w:ascii="Times New Roman" w:hAnsi="Times New Roman" w:cs="Times New Roman"/>
          <w:sz w:val="20"/>
          <w:szCs w:val="20"/>
        </w:rPr>
        <w:t>]</w:t>
      </w:r>
      <w:r w:rsidR="00F34F79" w:rsidRPr="00FA33E2">
        <w:rPr>
          <w:rFonts w:ascii="Times New Roman" w:hAnsi="Times New Roman" w:cs="Times New Roman"/>
          <w:sz w:val="20"/>
          <w:szCs w:val="20"/>
        </w:rPr>
        <w:t>. As in the mixed effects and multiple imputation model, there was no evidence of a difference between arms</w:t>
      </w:r>
      <w:r w:rsidR="00421B39" w:rsidRPr="00FA33E2">
        <w:rPr>
          <w:rFonts w:ascii="Times New Roman" w:hAnsi="Times New Roman" w:cs="Times New Roman"/>
          <w:sz w:val="20"/>
          <w:szCs w:val="20"/>
        </w:rPr>
        <w:t xml:space="preserve"> in the </w:t>
      </w:r>
      <w:r w:rsidR="00DB0766" w:rsidRPr="00FA33E2">
        <w:rPr>
          <w:rFonts w:ascii="Times New Roman" w:hAnsi="Times New Roman" w:cs="Times New Roman"/>
          <w:sz w:val="20"/>
          <w:szCs w:val="20"/>
        </w:rPr>
        <w:t>completers only</w:t>
      </w:r>
      <w:r w:rsidR="00421B39" w:rsidRPr="00FA33E2">
        <w:rPr>
          <w:rFonts w:ascii="Times New Roman" w:hAnsi="Times New Roman" w:cs="Times New Roman"/>
          <w:sz w:val="20"/>
          <w:szCs w:val="20"/>
        </w:rPr>
        <w:t xml:space="preserve"> model</w:t>
      </w:r>
      <w:r w:rsidR="000C4773" w:rsidRPr="00FA33E2">
        <w:rPr>
          <w:rFonts w:ascii="Times New Roman" w:hAnsi="Times New Roman" w:cs="Times New Roman"/>
          <w:sz w:val="20"/>
          <w:szCs w:val="20"/>
        </w:rPr>
        <w:t xml:space="preserve"> at 24 months [</w:t>
      </w:r>
      <w:r w:rsidR="00CB61A0" w:rsidRPr="00FA33E2">
        <w:rPr>
          <w:rFonts w:ascii="Times New Roman" w:hAnsi="Times New Roman" w:cs="Times New Roman"/>
          <w:sz w:val="20"/>
          <w:szCs w:val="20"/>
        </w:rPr>
        <w:t>12-week programme</w:t>
      </w:r>
      <w:r w:rsidR="00F34F79" w:rsidRPr="00FA33E2">
        <w:rPr>
          <w:rFonts w:ascii="Times New Roman" w:hAnsi="Times New Roman" w:cs="Times New Roman"/>
          <w:sz w:val="20"/>
          <w:szCs w:val="20"/>
        </w:rPr>
        <w:t xml:space="preserve"> </w:t>
      </w:r>
      <w:r w:rsidR="000C4773" w:rsidRPr="00FA33E2">
        <w:rPr>
          <w:rFonts w:ascii="Times New Roman" w:hAnsi="Times New Roman" w:cs="Times New Roman"/>
          <w:sz w:val="20"/>
          <w:szCs w:val="20"/>
        </w:rPr>
        <w:t xml:space="preserve">vs </w:t>
      </w:r>
      <w:r w:rsidR="004F4AC7" w:rsidRPr="00FA33E2">
        <w:rPr>
          <w:rFonts w:ascii="Times New Roman" w:hAnsi="Times New Roman" w:cs="Times New Roman"/>
          <w:sz w:val="20"/>
          <w:szCs w:val="20"/>
        </w:rPr>
        <w:t>brief intervention</w:t>
      </w:r>
      <w:r w:rsidR="001435C2" w:rsidRPr="00FA33E2">
        <w:rPr>
          <w:rFonts w:ascii="Times New Roman" w:hAnsi="Times New Roman" w:cs="Times New Roman"/>
          <w:sz w:val="20"/>
          <w:szCs w:val="20"/>
        </w:rPr>
        <w:t xml:space="preserve"> </w:t>
      </w:r>
      <w:r w:rsidR="000C4773" w:rsidRPr="00FA33E2">
        <w:rPr>
          <w:rFonts w:ascii="Times New Roman" w:hAnsi="Times New Roman" w:cs="Times New Roman"/>
          <w:sz w:val="20"/>
          <w:szCs w:val="20"/>
        </w:rPr>
        <w:t xml:space="preserve">= </w:t>
      </w:r>
      <w:r w:rsidR="00F34F79" w:rsidRPr="00FA33E2">
        <w:rPr>
          <w:rFonts w:ascii="Times New Roman" w:hAnsi="Times New Roman" w:cs="Times New Roman"/>
          <w:sz w:val="20"/>
          <w:szCs w:val="20"/>
        </w:rPr>
        <w:t>0.4 (-0.2, 1.0</w:t>
      </w:r>
      <w:r w:rsidR="000C4773" w:rsidRPr="00FA33E2">
        <w:rPr>
          <w:rFonts w:ascii="Times New Roman" w:hAnsi="Times New Roman" w:cs="Times New Roman"/>
          <w:sz w:val="20"/>
          <w:szCs w:val="20"/>
        </w:rPr>
        <w:t xml:space="preserve">); </w:t>
      </w:r>
      <w:r w:rsidR="00CB61A0" w:rsidRPr="00FA33E2">
        <w:rPr>
          <w:rFonts w:ascii="Times New Roman" w:hAnsi="Times New Roman" w:cs="Times New Roman"/>
          <w:sz w:val="20"/>
          <w:szCs w:val="20"/>
        </w:rPr>
        <w:t>52-week programme</w:t>
      </w:r>
      <w:r w:rsidR="00F34F79" w:rsidRPr="00FA33E2">
        <w:rPr>
          <w:rFonts w:ascii="Times New Roman" w:hAnsi="Times New Roman" w:cs="Times New Roman"/>
          <w:sz w:val="20"/>
          <w:szCs w:val="20"/>
        </w:rPr>
        <w:t xml:space="preserve"> </w:t>
      </w:r>
      <w:r w:rsidR="000C4773" w:rsidRPr="00FA33E2">
        <w:rPr>
          <w:rFonts w:ascii="Times New Roman" w:hAnsi="Times New Roman" w:cs="Times New Roman"/>
          <w:sz w:val="20"/>
          <w:szCs w:val="20"/>
        </w:rPr>
        <w:t xml:space="preserve">vs </w:t>
      </w:r>
      <w:r w:rsidR="004F4AC7" w:rsidRPr="00FA33E2">
        <w:rPr>
          <w:rFonts w:ascii="Times New Roman" w:hAnsi="Times New Roman" w:cs="Times New Roman"/>
          <w:sz w:val="20"/>
          <w:szCs w:val="20"/>
        </w:rPr>
        <w:t>brief intervention</w:t>
      </w:r>
      <w:r w:rsidR="00F34F79" w:rsidRPr="00FA33E2">
        <w:rPr>
          <w:rFonts w:ascii="Times New Roman" w:hAnsi="Times New Roman" w:cs="Times New Roman"/>
          <w:sz w:val="20"/>
          <w:szCs w:val="20"/>
        </w:rPr>
        <w:t xml:space="preserve"> </w:t>
      </w:r>
      <w:r w:rsidR="000C4773" w:rsidRPr="00FA33E2">
        <w:rPr>
          <w:rFonts w:ascii="Times New Roman" w:hAnsi="Times New Roman" w:cs="Times New Roman"/>
          <w:sz w:val="20"/>
          <w:szCs w:val="20"/>
        </w:rPr>
        <w:t xml:space="preserve">= </w:t>
      </w:r>
      <w:r w:rsidR="00F34F79" w:rsidRPr="00FA33E2">
        <w:rPr>
          <w:rFonts w:ascii="Times New Roman" w:hAnsi="Times New Roman" w:cs="Times New Roman"/>
          <w:sz w:val="20"/>
          <w:szCs w:val="20"/>
        </w:rPr>
        <w:t>0.2 (-0.4, 0.8)</w:t>
      </w:r>
      <w:r w:rsidR="000C4773" w:rsidRPr="00FA33E2">
        <w:rPr>
          <w:rFonts w:ascii="Times New Roman" w:hAnsi="Times New Roman" w:cs="Times New Roman"/>
          <w:sz w:val="20"/>
          <w:szCs w:val="20"/>
        </w:rPr>
        <w:t>]</w:t>
      </w:r>
      <w:r w:rsidR="00F34F79" w:rsidRPr="00FA33E2">
        <w:rPr>
          <w:rFonts w:ascii="Times New Roman" w:hAnsi="Times New Roman" w:cs="Times New Roman"/>
          <w:sz w:val="20"/>
          <w:szCs w:val="20"/>
        </w:rPr>
        <w:t xml:space="preserve">. </w:t>
      </w:r>
      <w:r w:rsidR="009F011D" w:rsidRPr="00FA33E2">
        <w:rPr>
          <w:rFonts w:ascii="Times New Roman" w:hAnsi="Times New Roman" w:cs="Times New Roman"/>
          <w:sz w:val="20"/>
          <w:szCs w:val="20"/>
        </w:rPr>
        <w:t>The results for a</w:t>
      </w:r>
      <w:r w:rsidR="00F56972" w:rsidRPr="00FA33E2">
        <w:rPr>
          <w:rFonts w:ascii="Times New Roman" w:hAnsi="Times New Roman" w:cs="Times New Roman"/>
          <w:sz w:val="20"/>
          <w:szCs w:val="20"/>
        </w:rPr>
        <w:t xml:space="preserve">nxiety </w:t>
      </w:r>
      <w:r w:rsidR="009F011D" w:rsidRPr="00FA33E2">
        <w:rPr>
          <w:rFonts w:ascii="Times New Roman" w:hAnsi="Times New Roman" w:cs="Times New Roman"/>
          <w:sz w:val="20"/>
          <w:szCs w:val="20"/>
        </w:rPr>
        <w:t xml:space="preserve">showed similarly small and mostly non-significant differences between arms (Table </w:t>
      </w:r>
      <w:r w:rsidR="007E2C60" w:rsidRPr="00FA33E2">
        <w:rPr>
          <w:rFonts w:ascii="Times New Roman" w:hAnsi="Times New Roman" w:cs="Times New Roman"/>
          <w:sz w:val="20"/>
          <w:szCs w:val="20"/>
        </w:rPr>
        <w:t>3</w:t>
      </w:r>
      <w:r w:rsidR="009F011D" w:rsidRPr="00FA33E2">
        <w:rPr>
          <w:rFonts w:ascii="Times New Roman" w:hAnsi="Times New Roman" w:cs="Times New Roman"/>
          <w:sz w:val="20"/>
          <w:szCs w:val="20"/>
        </w:rPr>
        <w:t>).</w:t>
      </w:r>
      <w:r w:rsidR="00191EDB" w:rsidRPr="00FA33E2">
        <w:rPr>
          <w:rFonts w:ascii="Times New Roman" w:hAnsi="Times New Roman" w:cs="Times New Roman"/>
          <w:sz w:val="20"/>
          <w:szCs w:val="20"/>
        </w:rPr>
        <w:t xml:space="preserve"> </w:t>
      </w:r>
      <w:r w:rsidR="000E155F" w:rsidRPr="00FA33E2">
        <w:rPr>
          <w:rFonts w:ascii="Times New Roman" w:hAnsi="Times New Roman" w:cs="Times New Roman"/>
          <w:bCs/>
          <w:color w:val="000000"/>
          <w:sz w:val="20"/>
          <w:szCs w:val="20"/>
        </w:rPr>
        <w:t xml:space="preserve">We </w:t>
      </w:r>
      <w:r w:rsidR="00962D07" w:rsidRPr="00FA33E2">
        <w:rPr>
          <w:rFonts w:ascii="Times New Roman" w:hAnsi="Times New Roman" w:cs="Times New Roman"/>
          <w:bCs/>
          <w:color w:val="000000"/>
          <w:sz w:val="20"/>
          <w:szCs w:val="20"/>
        </w:rPr>
        <w:t xml:space="preserve">also </w:t>
      </w:r>
      <w:r w:rsidR="000E155F" w:rsidRPr="00FA33E2">
        <w:rPr>
          <w:rFonts w:ascii="Times New Roman" w:hAnsi="Times New Roman" w:cs="Times New Roman"/>
          <w:bCs/>
          <w:color w:val="000000"/>
          <w:sz w:val="20"/>
          <w:szCs w:val="20"/>
        </w:rPr>
        <w:t xml:space="preserve">examined whether the effect of treatment on the outcome varied by extent of anxiety/depression at baseline. In all models </w:t>
      </w:r>
      <w:r w:rsidR="00962D07" w:rsidRPr="00FA33E2">
        <w:rPr>
          <w:rFonts w:ascii="Times New Roman" w:hAnsi="Times New Roman" w:cs="Times New Roman"/>
          <w:bCs/>
          <w:color w:val="000000"/>
          <w:sz w:val="20"/>
          <w:szCs w:val="20"/>
        </w:rPr>
        <w:t xml:space="preserve">examined (completers only and multiple imputation) </w:t>
      </w:r>
      <w:r w:rsidR="000E155F" w:rsidRPr="00FA33E2">
        <w:rPr>
          <w:rFonts w:ascii="Times New Roman" w:hAnsi="Times New Roman" w:cs="Times New Roman"/>
          <w:bCs/>
          <w:color w:val="000000"/>
          <w:sz w:val="20"/>
          <w:szCs w:val="20"/>
        </w:rPr>
        <w:t>there was no evidence of interaction (p</w:t>
      </w:r>
      <w:r w:rsidR="00962D07" w:rsidRPr="00FA33E2">
        <w:rPr>
          <w:rFonts w:ascii="Times New Roman" w:hAnsi="Times New Roman" w:cs="Times New Roman"/>
          <w:bCs/>
          <w:color w:val="000000"/>
          <w:sz w:val="20"/>
          <w:szCs w:val="20"/>
        </w:rPr>
        <w:t xml:space="preserve">&gt;0.05) at </w:t>
      </w:r>
      <w:r w:rsidR="005265C3" w:rsidRPr="00FA33E2">
        <w:rPr>
          <w:rFonts w:ascii="Times New Roman" w:hAnsi="Times New Roman" w:cs="Times New Roman"/>
          <w:bCs/>
          <w:color w:val="000000"/>
          <w:sz w:val="20"/>
          <w:szCs w:val="20"/>
        </w:rPr>
        <w:t xml:space="preserve">any </w:t>
      </w:r>
      <w:r w:rsidR="00962D07" w:rsidRPr="00FA33E2">
        <w:rPr>
          <w:rFonts w:ascii="Times New Roman" w:hAnsi="Times New Roman" w:cs="Times New Roman"/>
          <w:bCs/>
          <w:color w:val="000000"/>
          <w:sz w:val="20"/>
          <w:szCs w:val="20"/>
        </w:rPr>
        <w:t xml:space="preserve">time point. </w:t>
      </w:r>
    </w:p>
    <w:p w14:paraId="183CCBD6" w14:textId="77777777" w:rsidR="00BB3F19" w:rsidRDefault="00BB3F19" w:rsidP="00191EDB">
      <w:pPr>
        <w:spacing w:line="360" w:lineRule="auto"/>
        <w:rPr>
          <w:rFonts w:ascii="Times New Roman" w:hAnsi="Times New Roman" w:cs="Times New Roman"/>
          <w:bCs/>
          <w:color w:val="000000"/>
          <w:sz w:val="20"/>
          <w:szCs w:val="20"/>
        </w:rPr>
      </w:pPr>
    </w:p>
    <w:p w14:paraId="20DBC47C" w14:textId="198180F4" w:rsidR="00BB3F19" w:rsidRDefault="00BB3F19" w:rsidP="00191EDB">
      <w:pPr>
        <w:spacing w:line="360" w:lineRule="auto"/>
        <w:rPr>
          <w:rFonts w:ascii="Times New Roman" w:hAnsi="Times New Roman" w:cs="Times New Roman"/>
          <w:bCs/>
          <w:color w:val="000000"/>
          <w:sz w:val="20"/>
          <w:szCs w:val="20"/>
        </w:rPr>
        <w:sectPr w:rsidR="00BB3F19" w:rsidSect="00087BAF">
          <w:pgSz w:w="11906" w:h="16838"/>
          <w:pgMar w:top="1440" w:right="1440" w:bottom="1440" w:left="1440" w:header="708" w:footer="708" w:gutter="0"/>
          <w:lnNumType w:countBy="1" w:restart="continuous"/>
          <w:cols w:space="708"/>
          <w:docGrid w:linePitch="360"/>
        </w:sectPr>
      </w:pPr>
    </w:p>
    <w:tbl>
      <w:tblPr>
        <w:tblStyle w:val="TableGrid"/>
        <w:tblpPr w:leftFromText="180" w:rightFromText="180" w:vertAnchor="text" w:horzAnchor="margin" w:tblpY="224"/>
        <w:tblW w:w="13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2200"/>
        <w:gridCol w:w="1651"/>
        <w:gridCol w:w="2063"/>
        <w:gridCol w:w="1513"/>
        <w:gridCol w:w="2062"/>
        <w:gridCol w:w="1548"/>
      </w:tblGrid>
      <w:tr w:rsidR="00BB3F19" w:rsidRPr="007B677C" w14:paraId="0837E0E1" w14:textId="77777777" w:rsidTr="00BB3F19">
        <w:trPr>
          <w:trHeight w:val="232"/>
        </w:trPr>
        <w:tc>
          <w:tcPr>
            <w:tcW w:w="2745" w:type="dxa"/>
          </w:tcPr>
          <w:p w14:paraId="747D500C" w14:textId="77777777" w:rsidR="00BB3F19" w:rsidRPr="007B677C" w:rsidRDefault="00BB3F19" w:rsidP="00BB3F19">
            <w:pPr>
              <w:rPr>
                <w:rFonts w:ascii="Times New Roman" w:hAnsi="Times New Roman" w:cs="Times New Roman"/>
                <w:sz w:val="16"/>
                <w:szCs w:val="16"/>
              </w:rPr>
            </w:pPr>
          </w:p>
        </w:tc>
        <w:tc>
          <w:tcPr>
            <w:tcW w:w="3851" w:type="dxa"/>
            <w:gridSpan w:val="2"/>
            <w:tcBorders>
              <w:bottom w:val="single" w:sz="4" w:space="0" w:color="auto"/>
            </w:tcBorders>
          </w:tcPr>
          <w:p w14:paraId="0674E136" w14:textId="77777777" w:rsidR="00BB3F19" w:rsidRPr="00634C73" w:rsidRDefault="00BB3F19" w:rsidP="00BB3F19">
            <w:pPr>
              <w:rPr>
                <w:rFonts w:ascii="Times New Roman" w:hAnsi="Times New Roman" w:cs="Times New Roman"/>
                <w:b/>
                <w:bCs/>
                <w:sz w:val="16"/>
                <w:szCs w:val="16"/>
              </w:rPr>
            </w:pPr>
            <w:r w:rsidRPr="00634C73">
              <w:rPr>
                <w:rFonts w:ascii="Times New Roman" w:hAnsi="Times New Roman" w:cs="Times New Roman"/>
                <w:b/>
                <w:bCs/>
                <w:sz w:val="16"/>
                <w:szCs w:val="16"/>
              </w:rPr>
              <w:t>CP12 vs. BI</w:t>
            </w:r>
          </w:p>
        </w:tc>
        <w:tc>
          <w:tcPr>
            <w:tcW w:w="3576" w:type="dxa"/>
            <w:gridSpan w:val="2"/>
            <w:tcBorders>
              <w:bottom w:val="single" w:sz="4" w:space="0" w:color="auto"/>
            </w:tcBorders>
          </w:tcPr>
          <w:p w14:paraId="4CF08A0A" w14:textId="77777777" w:rsidR="00BB3F19" w:rsidRPr="00634C73" w:rsidRDefault="00BB3F19" w:rsidP="00BB3F19">
            <w:pPr>
              <w:rPr>
                <w:rFonts w:ascii="Times New Roman" w:hAnsi="Times New Roman" w:cs="Times New Roman"/>
                <w:b/>
                <w:bCs/>
                <w:sz w:val="16"/>
                <w:szCs w:val="16"/>
              </w:rPr>
            </w:pPr>
            <w:r w:rsidRPr="00634C73">
              <w:rPr>
                <w:rFonts w:ascii="Times New Roman" w:hAnsi="Times New Roman" w:cs="Times New Roman"/>
                <w:b/>
                <w:bCs/>
                <w:sz w:val="16"/>
                <w:szCs w:val="16"/>
              </w:rPr>
              <w:t>CP52 vs. BI</w:t>
            </w:r>
          </w:p>
        </w:tc>
        <w:tc>
          <w:tcPr>
            <w:tcW w:w="3610" w:type="dxa"/>
            <w:gridSpan w:val="2"/>
            <w:tcBorders>
              <w:bottom w:val="single" w:sz="4" w:space="0" w:color="auto"/>
            </w:tcBorders>
          </w:tcPr>
          <w:p w14:paraId="42EC8F07" w14:textId="77777777" w:rsidR="00BB3F19" w:rsidRPr="00634C73" w:rsidRDefault="00BB3F19" w:rsidP="00BB3F19">
            <w:pPr>
              <w:rPr>
                <w:rFonts w:ascii="Times New Roman" w:hAnsi="Times New Roman" w:cs="Times New Roman"/>
                <w:b/>
                <w:bCs/>
                <w:sz w:val="16"/>
                <w:szCs w:val="16"/>
              </w:rPr>
            </w:pPr>
            <w:r w:rsidRPr="00634C73">
              <w:rPr>
                <w:rFonts w:ascii="Times New Roman" w:hAnsi="Times New Roman" w:cs="Times New Roman"/>
                <w:b/>
                <w:bCs/>
                <w:sz w:val="16"/>
                <w:szCs w:val="16"/>
                <w:lang w:val="nl-NL"/>
              </w:rPr>
              <w:t>CP12 &amp; CP52 vs. BI</w:t>
            </w:r>
          </w:p>
        </w:tc>
      </w:tr>
      <w:tr w:rsidR="00BB3F19" w:rsidRPr="007B677C" w14:paraId="0A7DC2C6" w14:textId="77777777" w:rsidTr="00BB3F19">
        <w:trPr>
          <w:trHeight w:val="232"/>
        </w:trPr>
        <w:tc>
          <w:tcPr>
            <w:tcW w:w="2745" w:type="dxa"/>
            <w:tcBorders>
              <w:bottom w:val="single" w:sz="4" w:space="0" w:color="auto"/>
            </w:tcBorders>
          </w:tcPr>
          <w:p w14:paraId="62BAC957" w14:textId="77777777" w:rsidR="00BB3F19" w:rsidRPr="007B677C" w:rsidRDefault="00BB3F19" w:rsidP="00BB3F19">
            <w:pPr>
              <w:rPr>
                <w:rFonts w:ascii="Times New Roman" w:hAnsi="Times New Roman" w:cs="Times New Roman"/>
                <w:sz w:val="16"/>
                <w:szCs w:val="16"/>
              </w:rPr>
            </w:pPr>
          </w:p>
        </w:tc>
        <w:tc>
          <w:tcPr>
            <w:tcW w:w="2200" w:type="dxa"/>
            <w:tcBorders>
              <w:top w:val="single" w:sz="4" w:space="0" w:color="auto"/>
              <w:bottom w:val="single" w:sz="4" w:space="0" w:color="auto"/>
            </w:tcBorders>
          </w:tcPr>
          <w:p w14:paraId="32CAF1E3" w14:textId="44CBA961" w:rsidR="00BB3F19" w:rsidRPr="007B677C" w:rsidRDefault="00A975D5" w:rsidP="00BB3F19">
            <w:pPr>
              <w:rPr>
                <w:rFonts w:ascii="Times New Roman" w:hAnsi="Times New Roman" w:cs="Times New Roman"/>
                <w:sz w:val="16"/>
                <w:szCs w:val="16"/>
              </w:rPr>
            </w:pPr>
            <w:r>
              <w:rPr>
                <w:rFonts w:ascii="Times New Roman" w:hAnsi="Times New Roman" w:cs="Times New Roman"/>
                <w:sz w:val="16"/>
                <w:szCs w:val="16"/>
                <w:lang w:val="nl-NL"/>
              </w:rPr>
              <w:t>Mean a</w:t>
            </w:r>
            <w:r w:rsidR="00BB3F19" w:rsidRPr="007B677C">
              <w:rPr>
                <w:rFonts w:ascii="Times New Roman" w:hAnsi="Times New Roman" w:cs="Times New Roman"/>
                <w:sz w:val="16"/>
                <w:szCs w:val="16"/>
                <w:lang w:val="nl-NL"/>
              </w:rPr>
              <w:t>djusted difference</w:t>
            </w:r>
            <w:r>
              <w:rPr>
                <w:rFonts w:ascii="Times New Roman" w:hAnsi="Times New Roman" w:cs="Times New Roman"/>
                <w:sz w:val="16"/>
                <w:szCs w:val="16"/>
                <w:lang w:val="nl-NL"/>
              </w:rPr>
              <w:t>*</w:t>
            </w:r>
            <w:r w:rsidR="00BB3F19" w:rsidRPr="007B677C">
              <w:rPr>
                <w:rFonts w:ascii="Times New Roman" w:hAnsi="Times New Roman" w:cs="Times New Roman"/>
                <w:sz w:val="16"/>
                <w:szCs w:val="16"/>
                <w:lang w:val="nl-NL"/>
              </w:rPr>
              <w:t xml:space="preserve"> (95% CI)</w:t>
            </w:r>
          </w:p>
        </w:tc>
        <w:tc>
          <w:tcPr>
            <w:tcW w:w="1651" w:type="dxa"/>
            <w:tcBorders>
              <w:top w:val="single" w:sz="4" w:space="0" w:color="auto"/>
              <w:bottom w:val="single" w:sz="4" w:space="0" w:color="auto"/>
            </w:tcBorders>
          </w:tcPr>
          <w:p w14:paraId="2EAE5ECB" w14:textId="44AD71B0"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lang w:val="nl-NL"/>
              </w:rPr>
              <w:t>p value</w:t>
            </w:r>
            <w:r w:rsidR="00A975D5">
              <w:rPr>
                <w:rFonts w:ascii="Times New Roman" w:hAnsi="Times New Roman" w:cs="Times New Roman"/>
                <w:sz w:val="16"/>
                <w:szCs w:val="16"/>
                <w:lang w:val="nl-NL"/>
              </w:rPr>
              <w:t>*</w:t>
            </w:r>
            <w:r w:rsidR="00170ED6">
              <w:rPr>
                <w:rFonts w:ascii="Times New Roman" w:hAnsi="Times New Roman" w:cs="Times New Roman"/>
                <w:sz w:val="16"/>
                <w:szCs w:val="16"/>
                <w:lang w:val="nl-NL"/>
              </w:rPr>
              <w:t>*</w:t>
            </w:r>
          </w:p>
        </w:tc>
        <w:tc>
          <w:tcPr>
            <w:tcW w:w="2063" w:type="dxa"/>
            <w:tcBorders>
              <w:top w:val="single" w:sz="4" w:space="0" w:color="auto"/>
              <w:bottom w:val="single" w:sz="4" w:space="0" w:color="auto"/>
            </w:tcBorders>
          </w:tcPr>
          <w:p w14:paraId="7277569A" w14:textId="542DD364" w:rsidR="00BB3F19" w:rsidRPr="007B677C" w:rsidRDefault="00A975D5" w:rsidP="00BB3F19">
            <w:pPr>
              <w:rPr>
                <w:rFonts w:ascii="Times New Roman" w:hAnsi="Times New Roman" w:cs="Times New Roman"/>
                <w:sz w:val="16"/>
                <w:szCs w:val="16"/>
              </w:rPr>
            </w:pPr>
            <w:r>
              <w:rPr>
                <w:rFonts w:ascii="Times New Roman" w:hAnsi="Times New Roman" w:cs="Times New Roman"/>
                <w:sz w:val="16"/>
                <w:szCs w:val="16"/>
                <w:lang w:val="nl-NL"/>
              </w:rPr>
              <w:t>Mean a</w:t>
            </w:r>
            <w:r w:rsidR="00BB3F19" w:rsidRPr="007B677C">
              <w:rPr>
                <w:rFonts w:ascii="Times New Roman" w:hAnsi="Times New Roman" w:cs="Times New Roman"/>
                <w:sz w:val="16"/>
                <w:szCs w:val="16"/>
                <w:lang w:val="nl-NL"/>
              </w:rPr>
              <w:t>djusted difference</w:t>
            </w:r>
            <w:r>
              <w:rPr>
                <w:rFonts w:ascii="Times New Roman" w:hAnsi="Times New Roman" w:cs="Times New Roman"/>
                <w:sz w:val="16"/>
                <w:szCs w:val="16"/>
                <w:lang w:val="nl-NL"/>
              </w:rPr>
              <w:t>*</w:t>
            </w:r>
            <w:r w:rsidR="00BB3F19" w:rsidRPr="007B677C">
              <w:rPr>
                <w:rFonts w:ascii="Times New Roman" w:hAnsi="Times New Roman" w:cs="Times New Roman"/>
                <w:sz w:val="16"/>
                <w:szCs w:val="16"/>
                <w:lang w:val="nl-NL"/>
              </w:rPr>
              <w:t xml:space="preserve"> (95% CI)</w:t>
            </w:r>
          </w:p>
        </w:tc>
        <w:tc>
          <w:tcPr>
            <w:tcW w:w="1513" w:type="dxa"/>
            <w:tcBorders>
              <w:top w:val="single" w:sz="4" w:space="0" w:color="auto"/>
              <w:bottom w:val="single" w:sz="4" w:space="0" w:color="auto"/>
            </w:tcBorders>
          </w:tcPr>
          <w:p w14:paraId="67424F60" w14:textId="38327083"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lang w:val="nl-NL"/>
              </w:rPr>
              <w:t>p value</w:t>
            </w:r>
            <w:r w:rsidR="00A975D5">
              <w:rPr>
                <w:rFonts w:ascii="Times New Roman" w:hAnsi="Times New Roman" w:cs="Times New Roman"/>
                <w:sz w:val="16"/>
                <w:szCs w:val="16"/>
                <w:lang w:val="nl-NL"/>
              </w:rPr>
              <w:t>*</w:t>
            </w:r>
            <w:r w:rsidR="00170ED6">
              <w:rPr>
                <w:rFonts w:ascii="Times New Roman" w:hAnsi="Times New Roman" w:cs="Times New Roman"/>
                <w:sz w:val="16"/>
                <w:szCs w:val="16"/>
                <w:lang w:val="nl-NL"/>
              </w:rPr>
              <w:t>*</w:t>
            </w:r>
          </w:p>
        </w:tc>
        <w:tc>
          <w:tcPr>
            <w:tcW w:w="2062" w:type="dxa"/>
            <w:tcBorders>
              <w:top w:val="single" w:sz="4" w:space="0" w:color="auto"/>
              <w:bottom w:val="single" w:sz="4" w:space="0" w:color="auto"/>
            </w:tcBorders>
          </w:tcPr>
          <w:p w14:paraId="75EBF269" w14:textId="7D138568" w:rsidR="00BB3F19" w:rsidRPr="007B677C" w:rsidRDefault="00A975D5" w:rsidP="00BB3F19">
            <w:pPr>
              <w:rPr>
                <w:rFonts w:ascii="Times New Roman" w:hAnsi="Times New Roman" w:cs="Times New Roman"/>
                <w:sz w:val="16"/>
                <w:szCs w:val="16"/>
                <w:lang w:val="nl-NL"/>
              </w:rPr>
            </w:pPr>
            <w:r>
              <w:rPr>
                <w:rFonts w:ascii="Times New Roman" w:hAnsi="Times New Roman" w:cs="Times New Roman"/>
                <w:sz w:val="16"/>
                <w:szCs w:val="16"/>
                <w:lang w:val="nl-NL"/>
              </w:rPr>
              <w:t>Mean a</w:t>
            </w:r>
            <w:r w:rsidR="00BB3F19" w:rsidRPr="007B677C">
              <w:rPr>
                <w:rFonts w:ascii="Times New Roman" w:hAnsi="Times New Roman" w:cs="Times New Roman"/>
                <w:sz w:val="16"/>
                <w:szCs w:val="16"/>
                <w:lang w:val="nl-NL"/>
              </w:rPr>
              <w:t>djusted difference</w:t>
            </w:r>
            <w:r>
              <w:rPr>
                <w:rFonts w:ascii="Times New Roman" w:hAnsi="Times New Roman" w:cs="Times New Roman"/>
                <w:sz w:val="16"/>
                <w:szCs w:val="16"/>
                <w:lang w:val="nl-NL"/>
              </w:rPr>
              <w:t>*</w:t>
            </w:r>
            <w:r w:rsidR="00BB3F19" w:rsidRPr="007B677C">
              <w:rPr>
                <w:rFonts w:ascii="Times New Roman" w:hAnsi="Times New Roman" w:cs="Times New Roman"/>
                <w:sz w:val="16"/>
                <w:szCs w:val="16"/>
                <w:lang w:val="nl-NL"/>
              </w:rPr>
              <w:t xml:space="preserve"> (95% CI)</w:t>
            </w:r>
          </w:p>
        </w:tc>
        <w:tc>
          <w:tcPr>
            <w:tcW w:w="1548" w:type="dxa"/>
            <w:tcBorders>
              <w:top w:val="single" w:sz="4" w:space="0" w:color="auto"/>
              <w:bottom w:val="single" w:sz="4" w:space="0" w:color="auto"/>
            </w:tcBorders>
          </w:tcPr>
          <w:p w14:paraId="77BF8C7E" w14:textId="158440D7" w:rsidR="00BB3F19" w:rsidRPr="007B677C" w:rsidRDefault="00BB3F19" w:rsidP="00BB3F19">
            <w:pPr>
              <w:rPr>
                <w:rFonts w:ascii="Times New Roman" w:hAnsi="Times New Roman" w:cs="Times New Roman"/>
                <w:sz w:val="16"/>
                <w:szCs w:val="16"/>
                <w:lang w:val="nl-NL"/>
              </w:rPr>
            </w:pPr>
            <w:r w:rsidRPr="007B677C">
              <w:rPr>
                <w:rFonts w:ascii="Times New Roman" w:hAnsi="Times New Roman" w:cs="Times New Roman"/>
                <w:sz w:val="16"/>
                <w:szCs w:val="16"/>
                <w:lang w:val="nl-NL"/>
              </w:rPr>
              <w:t>p value</w:t>
            </w:r>
            <w:r w:rsidR="00A975D5">
              <w:rPr>
                <w:rFonts w:ascii="Times New Roman" w:hAnsi="Times New Roman" w:cs="Times New Roman"/>
                <w:sz w:val="16"/>
                <w:szCs w:val="16"/>
                <w:lang w:val="nl-NL"/>
              </w:rPr>
              <w:t>*</w:t>
            </w:r>
            <w:r w:rsidR="00170ED6">
              <w:rPr>
                <w:rFonts w:ascii="Times New Roman" w:hAnsi="Times New Roman" w:cs="Times New Roman"/>
                <w:sz w:val="16"/>
                <w:szCs w:val="16"/>
                <w:lang w:val="nl-NL"/>
              </w:rPr>
              <w:t>*</w:t>
            </w:r>
          </w:p>
        </w:tc>
      </w:tr>
      <w:tr w:rsidR="00BB3F19" w:rsidRPr="007B677C" w14:paraId="539D4EA2" w14:textId="77777777" w:rsidTr="00BB3F19">
        <w:trPr>
          <w:trHeight w:val="265"/>
        </w:trPr>
        <w:tc>
          <w:tcPr>
            <w:tcW w:w="2745" w:type="dxa"/>
            <w:tcBorders>
              <w:top w:val="single" w:sz="4" w:space="0" w:color="auto"/>
            </w:tcBorders>
          </w:tcPr>
          <w:p w14:paraId="15A5E94B"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Depression</w:t>
            </w:r>
          </w:p>
        </w:tc>
        <w:tc>
          <w:tcPr>
            <w:tcW w:w="2200" w:type="dxa"/>
            <w:tcBorders>
              <w:top w:val="single" w:sz="4" w:space="0" w:color="auto"/>
            </w:tcBorders>
          </w:tcPr>
          <w:p w14:paraId="18F3A10A" w14:textId="77777777" w:rsidR="00BB3F19" w:rsidRPr="007B677C" w:rsidRDefault="00BB3F19" w:rsidP="00BB3F19">
            <w:pPr>
              <w:rPr>
                <w:rFonts w:ascii="Times New Roman" w:hAnsi="Times New Roman" w:cs="Times New Roman"/>
                <w:sz w:val="16"/>
                <w:szCs w:val="16"/>
              </w:rPr>
            </w:pPr>
          </w:p>
        </w:tc>
        <w:tc>
          <w:tcPr>
            <w:tcW w:w="1651" w:type="dxa"/>
            <w:tcBorders>
              <w:top w:val="single" w:sz="4" w:space="0" w:color="auto"/>
            </w:tcBorders>
          </w:tcPr>
          <w:p w14:paraId="5575B85A" w14:textId="77777777" w:rsidR="00BB3F19" w:rsidRPr="007B677C" w:rsidRDefault="00BB3F19" w:rsidP="00BB3F19">
            <w:pPr>
              <w:rPr>
                <w:rFonts w:ascii="Times New Roman" w:hAnsi="Times New Roman" w:cs="Times New Roman"/>
                <w:sz w:val="16"/>
                <w:szCs w:val="16"/>
              </w:rPr>
            </w:pPr>
          </w:p>
        </w:tc>
        <w:tc>
          <w:tcPr>
            <w:tcW w:w="2063" w:type="dxa"/>
            <w:tcBorders>
              <w:top w:val="single" w:sz="4" w:space="0" w:color="auto"/>
            </w:tcBorders>
          </w:tcPr>
          <w:p w14:paraId="202E259F" w14:textId="77777777" w:rsidR="00BB3F19" w:rsidRPr="007B677C" w:rsidRDefault="00BB3F19" w:rsidP="00BB3F19">
            <w:pPr>
              <w:rPr>
                <w:rFonts w:ascii="Times New Roman" w:hAnsi="Times New Roman" w:cs="Times New Roman"/>
                <w:sz w:val="16"/>
                <w:szCs w:val="16"/>
              </w:rPr>
            </w:pPr>
          </w:p>
        </w:tc>
        <w:tc>
          <w:tcPr>
            <w:tcW w:w="1513" w:type="dxa"/>
            <w:tcBorders>
              <w:top w:val="single" w:sz="4" w:space="0" w:color="auto"/>
            </w:tcBorders>
          </w:tcPr>
          <w:p w14:paraId="2565FED5" w14:textId="77777777" w:rsidR="00BB3F19" w:rsidRPr="007B677C" w:rsidRDefault="00BB3F19" w:rsidP="00BB3F19">
            <w:pPr>
              <w:rPr>
                <w:rFonts w:ascii="Times New Roman" w:hAnsi="Times New Roman" w:cs="Times New Roman"/>
                <w:sz w:val="16"/>
                <w:szCs w:val="16"/>
              </w:rPr>
            </w:pPr>
          </w:p>
        </w:tc>
        <w:tc>
          <w:tcPr>
            <w:tcW w:w="2062" w:type="dxa"/>
            <w:tcBorders>
              <w:top w:val="single" w:sz="4" w:space="0" w:color="auto"/>
            </w:tcBorders>
          </w:tcPr>
          <w:p w14:paraId="54EE0273" w14:textId="77777777" w:rsidR="00BB3F19" w:rsidRPr="007B677C" w:rsidRDefault="00BB3F19" w:rsidP="00BB3F19">
            <w:pPr>
              <w:rPr>
                <w:rFonts w:ascii="Times New Roman" w:hAnsi="Times New Roman" w:cs="Times New Roman"/>
                <w:sz w:val="16"/>
                <w:szCs w:val="16"/>
              </w:rPr>
            </w:pPr>
          </w:p>
        </w:tc>
        <w:tc>
          <w:tcPr>
            <w:tcW w:w="1548" w:type="dxa"/>
            <w:tcBorders>
              <w:top w:val="single" w:sz="4" w:space="0" w:color="auto"/>
            </w:tcBorders>
          </w:tcPr>
          <w:p w14:paraId="49E0E425" w14:textId="77777777" w:rsidR="00BB3F19" w:rsidRPr="007B677C" w:rsidRDefault="00BB3F19" w:rsidP="00BB3F19">
            <w:pPr>
              <w:rPr>
                <w:rFonts w:ascii="Times New Roman" w:hAnsi="Times New Roman" w:cs="Times New Roman"/>
                <w:sz w:val="16"/>
                <w:szCs w:val="16"/>
              </w:rPr>
            </w:pPr>
          </w:p>
        </w:tc>
      </w:tr>
      <w:tr w:rsidR="00BB3F19" w:rsidRPr="007B677C" w14:paraId="74553674" w14:textId="77777777" w:rsidTr="00BB3F19">
        <w:trPr>
          <w:trHeight w:val="265"/>
        </w:trPr>
        <w:tc>
          <w:tcPr>
            <w:tcW w:w="2745" w:type="dxa"/>
          </w:tcPr>
          <w:p w14:paraId="54DE8BF8"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 xml:space="preserve">   </w:t>
            </w:r>
            <w:r w:rsidRPr="007B677C">
              <w:rPr>
                <w:rFonts w:ascii="Times New Roman" w:hAnsi="Times New Roman" w:cs="Times New Roman"/>
                <w:b/>
                <w:bCs/>
                <w:sz w:val="16"/>
                <w:szCs w:val="16"/>
              </w:rPr>
              <w:t>Mixed-effects model (n=1247)</w:t>
            </w:r>
          </w:p>
        </w:tc>
        <w:tc>
          <w:tcPr>
            <w:tcW w:w="2200" w:type="dxa"/>
          </w:tcPr>
          <w:p w14:paraId="78AC913E" w14:textId="77777777" w:rsidR="00BB3F19" w:rsidRPr="007B677C" w:rsidRDefault="00BB3F19" w:rsidP="00BB3F19">
            <w:pPr>
              <w:rPr>
                <w:rFonts w:ascii="Times New Roman" w:hAnsi="Times New Roman" w:cs="Times New Roman"/>
                <w:sz w:val="16"/>
                <w:szCs w:val="16"/>
              </w:rPr>
            </w:pPr>
          </w:p>
        </w:tc>
        <w:tc>
          <w:tcPr>
            <w:tcW w:w="1651" w:type="dxa"/>
          </w:tcPr>
          <w:p w14:paraId="0F4CE3CC" w14:textId="77777777" w:rsidR="00BB3F19" w:rsidRPr="007B677C" w:rsidRDefault="00BB3F19" w:rsidP="00BB3F19">
            <w:pPr>
              <w:rPr>
                <w:rFonts w:ascii="Times New Roman" w:hAnsi="Times New Roman" w:cs="Times New Roman"/>
                <w:sz w:val="16"/>
                <w:szCs w:val="16"/>
              </w:rPr>
            </w:pPr>
          </w:p>
        </w:tc>
        <w:tc>
          <w:tcPr>
            <w:tcW w:w="2063" w:type="dxa"/>
          </w:tcPr>
          <w:p w14:paraId="13CBCEB9" w14:textId="77777777" w:rsidR="00BB3F19" w:rsidRPr="007B677C" w:rsidRDefault="00BB3F19" w:rsidP="00BB3F19">
            <w:pPr>
              <w:rPr>
                <w:rFonts w:ascii="Times New Roman" w:hAnsi="Times New Roman" w:cs="Times New Roman"/>
                <w:sz w:val="16"/>
                <w:szCs w:val="16"/>
              </w:rPr>
            </w:pPr>
          </w:p>
        </w:tc>
        <w:tc>
          <w:tcPr>
            <w:tcW w:w="1513" w:type="dxa"/>
          </w:tcPr>
          <w:p w14:paraId="0CC638DF" w14:textId="77777777" w:rsidR="00BB3F19" w:rsidRPr="007B677C" w:rsidRDefault="00BB3F19" w:rsidP="00BB3F19">
            <w:pPr>
              <w:rPr>
                <w:rFonts w:ascii="Times New Roman" w:hAnsi="Times New Roman" w:cs="Times New Roman"/>
                <w:sz w:val="16"/>
                <w:szCs w:val="16"/>
              </w:rPr>
            </w:pPr>
          </w:p>
        </w:tc>
        <w:tc>
          <w:tcPr>
            <w:tcW w:w="2062" w:type="dxa"/>
          </w:tcPr>
          <w:p w14:paraId="2B807630" w14:textId="77777777" w:rsidR="00BB3F19" w:rsidRPr="007B677C" w:rsidRDefault="00BB3F19" w:rsidP="00BB3F19">
            <w:pPr>
              <w:rPr>
                <w:rFonts w:ascii="Times New Roman" w:hAnsi="Times New Roman" w:cs="Times New Roman"/>
                <w:sz w:val="16"/>
                <w:szCs w:val="16"/>
              </w:rPr>
            </w:pPr>
          </w:p>
        </w:tc>
        <w:tc>
          <w:tcPr>
            <w:tcW w:w="1548" w:type="dxa"/>
          </w:tcPr>
          <w:p w14:paraId="7A42EB99" w14:textId="77777777" w:rsidR="00BB3F19" w:rsidRPr="007B677C" w:rsidRDefault="00BB3F19" w:rsidP="00BB3F19">
            <w:pPr>
              <w:rPr>
                <w:rFonts w:ascii="Times New Roman" w:hAnsi="Times New Roman" w:cs="Times New Roman"/>
                <w:sz w:val="16"/>
                <w:szCs w:val="16"/>
              </w:rPr>
            </w:pPr>
          </w:p>
        </w:tc>
      </w:tr>
      <w:tr w:rsidR="00BB3F19" w:rsidRPr="007B677C" w14:paraId="5FE86817" w14:textId="77777777" w:rsidTr="00BB3F19">
        <w:trPr>
          <w:trHeight w:val="265"/>
        </w:trPr>
        <w:tc>
          <w:tcPr>
            <w:tcW w:w="2745" w:type="dxa"/>
          </w:tcPr>
          <w:p w14:paraId="0416F34F"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 xml:space="preserve">      3 months</w:t>
            </w:r>
          </w:p>
        </w:tc>
        <w:tc>
          <w:tcPr>
            <w:tcW w:w="2200" w:type="dxa"/>
          </w:tcPr>
          <w:p w14:paraId="7F80D837" w14:textId="77777777" w:rsidR="00BB3F19" w:rsidRPr="007B677C" w:rsidRDefault="00BB3F19" w:rsidP="00BB3F19">
            <w:pPr>
              <w:rPr>
                <w:rFonts w:ascii="Times New Roman" w:hAnsi="Times New Roman" w:cs="Times New Roman"/>
                <w:sz w:val="16"/>
                <w:szCs w:val="16"/>
              </w:rPr>
            </w:pPr>
          </w:p>
        </w:tc>
        <w:tc>
          <w:tcPr>
            <w:tcW w:w="1651" w:type="dxa"/>
          </w:tcPr>
          <w:p w14:paraId="0CF3B0DE" w14:textId="77777777" w:rsidR="00BB3F19" w:rsidRPr="007B677C" w:rsidRDefault="00BB3F19" w:rsidP="00BB3F19">
            <w:pPr>
              <w:rPr>
                <w:rFonts w:ascii="Times New Roman" w:hAnsi="Times New Roman" w:cs="Times New Roman"/>
                <w:sz w:val="16"/>
                <w:szCs w:val="16"/>
              </w:rPr>
            </w:pPr>
          </w:p>
        </w:tc>
        <w:tc>
          <w:tcPr>
            <w:tcW w:w="2063" w:type="dxa"/>
          </w:tcPr>
          <w:p w14:paraId="7BD4E3ED" w14:textId="77777777" w:rsidR="00BB3F19" w:rsidRPr="007B677C" w:rsidRDefault="00BB3F19" w:rsidP="00BB3F19">
            <w:pPr>
              <w:rPr>
                <w:rFonts w:ascii="Times New Roman" w:hAnsi="Times New Roman" w:cs="Times New Roman"/>
                <w:sz w:val="16"/>
                <w:szCs w:val="16"/>
              </w:rPr>
            </w:pPr>
          </w:p>
        </w:tc>
        <w:tc>
          <w:tcPr>
            <w:tcW w:w="1513" w:type="dxa"/>
          </w:tcPr>
          <w:p w14:paraId="3138EC8A" w14:textId="77777777" w:rsidR="00BB3F19" w:rsidRPr="007B677C" w:rsidRDefault="00BB3F19" w:rsidP="00BB3F19">
            <w:pPr>
              <w:rPr>
                <w:rFonts w:ascii="Times New Roman" w:hAnsi="Times New Roman" w:cs="Times New Roman"/>
                <w:sz w:val="16"/>
                <w:szCs w:val="16"/>
              </w:rPr>
            </w:pPr>
          </w:p>
        </w:tc>
        <w:tc>
          <w:tcPr>
            <w:tcW w:w="2062" w:type="dxa"/>
          </w:tcPr>
          <w:p w14:paraId="6FD74445"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-0.6 (-1.1, -0.1)</w:t>
            </w:r>
          </w:p>
        </w:tc>
        <w:tc>
          <w:tcPr>
            <w:tcW w:w="1548" w:type="dxa"/>
          </w:tcPr>
          <w:p w14:paraId="3062F89D"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0.01</w:t>
            </w:r>
          </w:p>
        </w:tc>
      </w:tr>
      <w:tr w:rsidR="00BB3F19" w:rsidRPr="007B677C" w14:paraId="023EB93D" w14:textId="77777777" w:rsidTr="00BB3F19">
        <w:trPr>
          <w:trHeight w:val="265"/>
        </w:trPr>
        <w:tc>
          <w:tcPr>
            <w:tcW w:w="2745" w:type="dxa"/>
          </w:tcPr>
          <w:p w14:paraId="71EE1803"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 xml:space="preserve">      12 months</w:t>
            </w:r>
          </w:p>
        </w:tc>
        <w:tc>
          <w:tcPr>
            <w:tcW w:w="2200" w:type="dxa"/>
          </w:tcPr>
          <w:p w14:paraId="561C2D3D"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-0.5 (-1.0, 0.1)</w:t>
            </w:r>
          </w:p>
        </w:tc>
        <w:tc>
          <w:tcPr>
            <w:tcW w:w="1651" w:type="dxa"/>
          </w:tcPr>
          <w:p w14:paraId="12006AA2"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0.12</w:t>
            </w:r>
          </w:p>
        </w:tc>
        <w:tc>
          <w:tcPr>
            <w:tcW w:w="2063" w:type="dxa"/>
          </w:tcPr>
          <w:p w14:paraId="35078ACA"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-0.5 (-1.1, 0.1)</w:t>
            </w:r>
          </w:p>
        </w:tc>
        <w:tc>
          <w:tcPr>
            <w:tcW w:w="1513" w:type="dxa"/>
          </w:tcPr>
          <w:p w14:paraId="7D643B39"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0.09</w:t>
            </w:r>
          </w:p>
        </w:tc>
        <w:tc>
          <w:tcPr>
            <w:tcW w:w="2062" w:type="dxa"/>
          </w:tcPr>
          <w:p w14:paraId="094103BB" w14:textId="77777777" w:rsidR="00BB3F19" w:rsidRPr="007B677C" w:rsidRDefault="00BB3F19" w:rsidP="00BB3F19">
            <w:pPr>
              <w:rPr>
                <w:rFonts w:ascii="Times New Roman" w:hAnsi="Times New Roman" w:cs="Times New Roman"/>
                <w:sz w:val="16"/>
                <w:szCs w:val="16"/>
              </w:rPr>
            </w:pPr>
          </w:p>
        </w:tc>
        <w:tc>
          <w:tcPr>
            <w:tcW w:w="1548" w:type="dxa"/>
          </w:tcPr>
          <w:p w14:paraId="1E38C087" w14:textId="77777777" w:rsidR="00BB3F19" w:rsidRPr="007B677C" w:rsidRDefault="00BB3F19" w:rsidP="00BB3F19">
            <w:pPr>
              <w:rPr>
                <w:rFonts w:ascii="Times New Roman" w:hAnsi="Times New Roman" w:cs="Times New Roman"/>
                <w:sz w:val="16"/>
                <w:szCs w:val="16"/>
              </w:rPr>
            </w:pPr>
          </w:p>
        </w:tc>
      </w:tr>
      <w:tr w:rsidR="00BB3F19" w:rsidRPr="007B677C" w14:paraId="707A576F" w14:textId="77777777" w:rsidTr="00BB3F19">
        <w:trPr>
          <w:trHeight w:val="265"/>
        </w:trPr>
        <w:tc>
          <w:tcPr>
            <w:tcW w:w="2745" w:type="dxa"/>
          </w:tcPr>
          <w:p w14:paraId="3B55037F"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 xml:space="preserve">      24 months</w:t>
            </w:r>
          </w:p>
        </w:tc>
        <w:tc>
          <w:tcPr>
            <w:tcW w:w="2200" w:type="dxa"/>
          </w:tcPr>
          <w:p w14:paraId="4773EAAB"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0.5 (-0.1, 1.0)</w:t>
            </w:r>
          </w:p>
        </w:tc>
        <w:tc>
          <w:tcPr>
            <w:tcW w:w="1651" w:type="dxa"/>
          </w:tcPr>
          <w:p w14:paraId="44FE7032"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0.10</w:t>
            </w:r>
          </w:p>
        </w:tc>
        <w:tc>
          <w:tcPr>
            <w:tcW w:w="2063" w:type="dxa"/>
          </w:tcPr>
          <w:p w14:paraId="70231257"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 xml:space="preserve">0.2 (-0.3, 0.8) </w:t>
            </w:r>
          </w:p>
        </w:tc>
        <w:tc>
          <w:tcPr>
            <w:tcW w:w="1513" w:type="dxa"/>
          </w:tcPr>
          <w:p w14:paraId="0C838E31"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0.42</w:t>
            </w:r>
          </w:p>
        </w:tc>
        <w:tc>
          <w:tcPr>
            <w:tcW w:w="2062" w:type="dxa"/>
          </w:tcPr>
          <w:p w14:paraId="2DF2A792" w14:textId="77777777" w:rsidR="00BB3F19" w:rsidRPr="007B677C" w:rsidRDefault="00BB3F19" w:rsidP="00BB3F19">
            <w:pPr>
              <w:rPr>
                <w:rFonts w:ascii="Times New Roman" w:hAnsi="Times New Roman" w:cs="Times New Roman"/>
                <w:sz w:val="16"/>
                <w:szCs w:val="16"/>
              </w:rPr>
            </w:pPr>
          </w:p>
        </w:tc>
        <w:tc>
          <w:tcPr>
            <w:tcW w:w="1548" w:type="dxa"/>
          </w:tcPr>
          <w:p w14:paraId="5113679A" w14:textId="77777777" w:rsidR="00BB3F19" w:rsidRPr="007B677C" w:rsidRDefault="00BB3F19" w:rsidP="00BB3F19">
            <w:pPr>
              <w:rPr>
                <w:rFonts w:ascii="Times New Roman" w:hAnsi="Times New Roman" w:cs="Times New Roman"/>
                <w:sz w:val="16"/>
                <w:szCs w:val="16"/>
              </w:rPr>
            </w:pPr>
          </w:p>
        </w:tc>
      </w:tr>
      <w:tr w:rsidR="00BB3F19" w:rsidRPr="007B677C" w14:paraId="678B5AAD" w14:textId="77777777" w:rsidTr="00BB3F19">
        <w:trPr>
          <w:trHeight w:val="265"/>
        </w:trPr>
        <w:tc>
          <w:tcPr>
            <w:tcW w:w="2745" w:type="dxa"/>
          </w:tcPr>
          <w:p w14:paraId="20792B06" w14:textId="77777777" w:rsidR="00BB3F19" w:rsidRPr="007B677C" w:rsidRDefault="00BB3F19" w:rsidP="00BB3F19">
            <w:pPr>
              <w:rPr>
                <w:rFonts w:ascii="Times New Roman" w:hAnsi="Times New Roman" w:cs="Times New Roman"/>
                <w:sz w:val="16"/>
                <w:szCs w:val="16"/>
              </w:rPr>
            </w:pPr>
          </w:p>
        </w:tc>
        <w:tc>
          <w:tcPr>
            <w:tcW w:w="2200" w:type="dxa"/>
          </w:tcPr>
          <w:p w14:paraId="637435A8" w14:textId="77777777" w:rsidR="00BB3F19" w:rsidRPr="007B677C" w:rsidRDefault="00BB3F19" w:rsidP="00BB3F19">
            <w:pPr>
              <w:rPr>
                <w:rFonts w:ascii="Times New Roman" w:hAnsi="Times New Roman" w:cs="Times New Roman"/>
                <w:sz w:val="16"/>
                <w:szCs w:val="16"/>
              </w:rPr>
            </w:pPr>
          </w:p>
        </w:tc>
        <w:tc>
          <w:tcPr>
            <w:tcW w:w="1651" w:type="dxa"/>
          </w:tcPr>
          <w:p w14:paraId="7C3B5BDF" w14:textId="77777777" w:rsidR="00BB3F19" w:rsidRPr="007B677C" w:rsidRDefault="00BB3F19" w:rsidP="00BB3F19">
            <w:pPr>
              <w:rPr>
                <w:rFonts w:ascii="Times New Roman" w:hAnsi="Times New Roman" w:cs="Times New Roman"/>
                <w:sz w:val="16"/>
                <w:szCs w:val="16"/>
              </w:rPr>
            </w:pPr>
          </w:p>
        </w:tc>
        <w:tc>
          <w:tcPr>
            <w:tcW w:w="2063" w:type="dxa"/>
          </w:tcPr>
          <w:p w14:paraId="0C408528" w14:textId="77777777" w:rsidR="00BB3F19" w:rsidRPr="007B677C" w:rsidRDefault="00BB3F19" w:rsidP="00BB3F19">
            <w:pPr>
              <w:rPr>
                <w:rFonts w:ascii="Times New Roman" w:hAnsi="Times New Roman" w:cs="Times New Roman"/>
                <w:sz w:val="16"/>
                <w:szCs w:val="16"/>
              </w:rPr>
            </w:pPr>
          </w:p>
        </w:tc>
        <w:tc>
          <w:tcPr>
            <w:tcW w:w="1513" w:type="dxa"/>
          </w:tcPr>
          <w:p w14:paraId="22410ED9" w14:textId="77777777" w:rsidR="00BB3F19" w:rsidRPr="007B677C" w:rsidRDefault="00BB3F19" w:rsidP="00BB3F19">
            <w:pPr>
              <w:rPr>
                <w:rFonts w:ascii="Times New Roman" w:hAnsi="Times New Roman" w:cs="Times New Roman"/>
                <w:sz w:val="16"/>
                <w:szCs w:val="16"/>
              </w:rPr>
            </w:pPr>
          </w:p>
        </w:tc>
        <w:tc>
          <w:tcPr>
            <w:tcW w:w="2062" w:type="dxa"/>
          </w:tcPr>
          <w:p w14:paraId="34E360F7" w14:textId="77777777" w:rsidR="00BB3F19" w:rsidRPr="007B677C" w:rsidRDefault="00BB3F19" w:rsidP="00BB3F19">
            <w:pPr>
              <w:rPr>
                <w:rFonts w:ascii="Times New Roman" w:hAnsi="Times New Roman" w:cs="Times New Roman"/>
                <w:sz w:val="16"/>
                <w:szCs w:val="16"/>
              </w:rPr>
            </w:pPr>
          </w:p>
        </w:tc>
        <w:tc>
          <w:tcPr>
            <w:tcW w:w="1548" w:type="dxa"/>
          </w:tcPr>
          <w:p w14:paraId="120BBE2C" w14:textId="77777777" w:rsidR="00BB3F19" w:rsidRPr="007B677C" w:rsidRDefault="00BB3F19" w:rsidP="00BB3F19">
            <w:pPr>
              <w:rPr>
                <w:rFonts w:ascii="Times New Roman" w:hAnsi="Times New Roman" w:cs="Times New Roman"/>
                <w:sz w:val="16"/>
                <w:szCs w:val="16"/>
              </w:rPr>
            </w:pPr>
          </w:p>
        </w:tc>
      </w:tr>
      <w:tr w:rsidR="00BB3F19" w:rsidRPr="007B677C" w14:paraId="70A5993F" w14:textId="77777777" w:rsidTr="00BB3F19">
        <w:trPr>
          <w:trHeight w:val="265"/>
        </w:trPr>
        <w:tc>
          <w:tcPr>
            <w:tcW w:w="2745" w:type="dxa"/>
          </w:tcPr>
          <w:p w14:paraId="68227DA1"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 xml:space="preserve">   Completers Only</w:t>
            </w:r>
          </w:p>
        </w:tc>
        <w:tc>
          <w:tcPr>
            <w:tcW w:w="2200" w:type="dxa"/>
          </w:tcPr>
          <w:p w14:paraId="0E3A8114" w14:textId="77777777" w:rsidR="00BB3F19" w:rsidRPr="007B677C" w:rsidRDefault="00BB3F19" w:rsidP="00BB3F19">
            <w:pPr>
              <w:rPr>
                <w:rFonts w:ascii="Times New Roman" w:hAnsi="Times New Roman" w:cs="Times New Roman"/>
                <w:sz w:val="16"/>
                <w:szCs w:val="16"/>
              </w:rPr>
            </w:pPr>
          </w:p>
        </w:tc>
        <w:tc>
          <w:tcPr>
            <w:tcW w:w="1651" w:type="dxa"/>
          </w:tcPr>
          <w:p w14:paraId="75768BD8" w14:textId="77777777" w:rsidR="00BB3F19" w:rsidRPr="007B677C" w:rsidRDefault="00BB3F19" w:rsidP="00BB3F19">
            <w:pPr>
              <w:rPr>
                <w:rFonts w:ascii="Times New Roman" w:hAnsi="Times New Roman" w:cs="Times New Roman"/>
                <w:sz w:val="16"/>
                <w:szCs w:val="16"/>
              </w:rPr>
            </w:pPr>
          </w:p>
        </w:tc>
        <w:tc>
          <w:tcPr>
            <w:tcW w:w="2063" w:type="dxa"/>
          </w:tcPr>
          <w:p w14:paraId="5FDFC46B" w14:textId="77777777" w:rsidR="00BB3F19" w:rsidRPr="007B677C" w:rsidRDefault="00BB3F19" w:rsidP="00BB3F19">
            <w:pPr>
              <w:rPr>
                <w:rFonts w:ascii="Times New Roman" w:hAnsi="Times New Roman" w:cs="Times New Roman"/>
                <w:sz w:val="16"/>
                <w:szCs w:val="16"/>
              </w:rPr>
            </w:pPr>
          </w:p>
        </w:tc>
        <w:tc>
          <w:tcPr>
            <w:tcW w:w="1513" w:type="dxa"/>
          </w:tcPr>
          <w:p w14:paraId="267F2CE4" w14:textId="77777777" w:rsidR="00BB3F19" w:rsidRPr="007B677C" w:rsidRDefault="00BB3F19" w:rsidP="00BB3F19">
            <w:pPr>
              <w:rPr>
                <w:rFonts w:ascii="Times New Roman" w:hAnsi="Times New Roman" w:cs="Times New Roman"/>
                <w:sz w:val="16"/>
                <w:szCs w:val="16"/>
              </w:rPr>
            </w:pPr>
          </w:p>
        </w:tc>
        <w:tc>
          <w:tcPr>
            <w:tcW w:w="2062" w:type="dxa"/>
          </w:tcPr>
          <w:p w14:paraId="77E9EF81" w14:textId="77777777" w:rsidR="00BB3F19" w:rsidRPr="007B677C" w:rsidRDefault="00BB3F19" w:rsidP="00BB3F19">
            <w:pPr>
              <w:rPr>
                <w:rFonts w:ascii="Times New Roman" w:hAnsi="Times New Roman" w:cs="Times New Roman"/>
                <w:sz w:val="16"/>
                <w:szCs w:val="16"/>
              </w:rPr>
            </w:pPr>
          </w:p>
        </w:tc>
        <w:tc>
          <w:tcPr>
            <w:tcW w:w="1548" w:type="dxa"/>
          </w:tcPr>
          <w:p w14:paraId="64962F68" w14:textId="77777777" w:rsidR="00BB3F19" w:rsidRPr="007B677C" w:rsidRDefault="00BB3F19" w:rsidP="00BB3F19">
            <w:pPr>
              <w:rPr>
                <w:rFonts w:ascii="Times New Roman" w:hAnsi="Times New Roman" w:cs="Times New Roman"/>
                <w:sz w:val="16"/>
                <w:szCs w:val="16"/>
              </w:rPr>
            </w:pPr>
          </w:p>
        </w:tc>
      </w:tr>
      <w:tr w:rsidR="00BB3F19" w:rsidRPr="007B677C" w14:paraId="5436295D" w14:textId="77777777" w:rsidTr="00BB3F19">
        <w:trPr>
          <w:trHeight w:val="265"/>
        </w:trPr>
        <w:tc>
          <w:tcPr>
            <w:tcW w:w="2745" w:type="dxa"/>
          </w:tcPr>
          <w:p w14:paraId="1BF4F861"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 xml:space="preserve">      3 months (n=897)</w:t>
            </w:r>
          </w:p>
        </w:tc>
        <w:tc>
          <w:tcPr>
            <w:tcW w:w="2200" w:type="dxa"/>
          </w:tcPr>
          <w:p w14:paraId="1FE969B2" w14:textId="77777777" w:rsidR="00BB3F19" w:rsidRPr="007B677C" w:rsidRDefault="00BB3F19" w:rsidP="00BB3F19">
            <w:pPr>
              <w:rPr>
                <w:rFonts w:ascii="Times New Roman" w:hAnsi="Times New Roman" w:cs="Times New Roman"/>
                <w:sz w:val="16"/>
                <w:szCs w:val="16"/>
              </w:rPr>
            </w:pPr>
          </w:p>
        </w:tc>
        <w:tc>
          <w:tcPr>
            <w:tcW w:w="1651" w:type="dxa"/>
          </w:tcPr>
          <w:p w14:paraId="58889DF1" w14:textId="77777777" w:rsidR="00BB3F19" w:rsidRPr="007B677C" w:rsidRDefault="00BB3F19" w:rsidP="00BB3F19">
            <w:pPr>
              <w:rPr>
                <w:rFonts w:ascii="Times New Roman" w:hAnsi="Times New Roman" w:cs="Times New Roman"/>
                <w:sz w:val="16"/>
                <w:szCs w:val="16"/>
              </w:rPr>
            </w:pPr>
          </w:p>
        </w:tc>
        <w:tc>
          <w:tcPr>
            <w:tcW w:w="2063" w:type="dxa"/>
          </w:tcPr>
          <w:p w14:paraId="0C1FFCF2" w14:textId="77777777" w:rsidR="00BB3F19" w:rsidRPr="007B677C" w:rsidRDefault="00BB3F19" w:rsidP="00BB3F19">
            <w:pPr>
              <w:rPr>
                <w:rFonts w:ascii="Times New Roman" w:hAnsi="Times New Roman" w:cs="Times New Roman"/>
                <w:sz w:val="16"/>
                <w:szCs w:val="16"/>
              </w:rPr>
            </w:pPr>
          </w:p>
        </w:tc>
        <w:tc>
          <w:tcPr>
            <w:tcW w:w="1513" w:type="dxa"/>
          </w:tcPr>
          <w:p w14:paraId="423793F3" w14:textId="77777777" w:rsidR="00BB3F19" w:rsidRPr="007B677C" w:rsidRDefault="00BB3F19" w:rsidP="00BB3F19">
            <w:pPr>
              <w:rPr>
                <w:rFonts w:ascii="Times New Roman" w:hAnsi="Times New Roman" w:cs="Times New Roman"/>
                <w:sz w:val="16"/>
                <w:szCs w:val="16"/>
              </w:rPr>
            </w:pPr>
          </w:p>
        </w:tc>
        <w:tc>
          <w:tcPr>
            <w:tcW w:w="2062" w:type="dxa"/>
          </w:tcPr>
          <w:p w14:paraId="6933A86B"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-0.8 (-1.3, -0.3)</w:t>
            </w:r>
          </w:p>
        </w:tc>
        <w:tc>
          <w:tcPr>
            <w:tcW w:w="1548" w:type="dxa"/>
          </w:tcPr>
          <w:p w14:paraId="7DD0F439" w14:textId="70F1DE10" w:rsidR="00BB3F19" w:rsidRPr="007B677C" w:rsidRDefault="00170ED6" w:rsidP="00BB3F19">
            <w:pPr>
              <w:rPr>
                <w:rFonts w:ascii="Times New Roman" w:hAnsi="Times New Roman" w:cs="Times New Roman"/>
                <w:sz w:val="16"/>
                <w:szCs w:val="16"/>
              </w:rPr>
            </w:pPr>
            <w:r>
              <w:rPr>
                <w:rFonts w:ascii="Times New Roman" w:hAnsi="Times New Roman" w:cs="Times New Roman"/>
                <w:sz w:val="16"/>
                <w:szCs w:val="16"/>
              </w:rPr>
              <w:t>&lt;</w:t>
            </w:r>
            <w:r w:rsidR="00BB3F19" w:rsidRPr="007B677C">
              <w:rPr>
                <w:rFonts w:ascii="Times New Roman" w:hAnsi="Times New Roman" w:cs="Times New Roman"/>
                <w:sz w:val="16"/>
                <w:szCs w:val="16"/>
              </w:rPr>
              <w:t>0.0</w:t>
            </w:r>
            <w:r>
              <w:rPr>
                <w:rFonts w:ascii="Times New Roman" w:hAnsi="Times New Roman" w:cs="Times New Roman"/>
                <w:sz w:val="16"/>
                <w:szCs w:val="16"/>
              </w:rPr>
              <w:t>1</w:t>
            </w:r>
          </w:p>
        </w:tc>
      </w:tr>
      <w:tr w:rsidR="00BB3F19" w:rsidRPr="007B677C" w14:paraId="502F86BC" w14:textId="77777777" w:rsidTr="00BB3F19">
        <w:trPr>
          <w:trHeight w:val="265"/>
        </w:trPr>
        <w:tc>
          <w:tcPr>
            <w:tcW w:w="2745" w:type="dxa"/>
          </w:tcPr>
          <w:p w14:paraId="3CDDBBF6"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 xml:space="preserve">      12 months (n=727)</w:t>
            </w:r>
          </w:p>
        </w:tc>
        <w:tc>
          <w:tcPr>
            <w:tcW w:w="2200" w:type="dxa"/>
          </w:tcPr>
          <w:p w14:paraId="2180AAC7"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-0.7 (-1.3, -0.1)</w:t>
            </w:r>
          </w:p>
        </w:tc>
        <w:tc>
          <w:tcPr>
            <w:tcW w:w="1651" w:type="dxa"/>
          </w:tcPr>
          <w:p w14:paraId="60246909"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0.02</w:t>
            </w:r>
          </w:p>
        </w:tc>
        <w:tc>
          <w:tcPr>
            <w:tcW w:w="2063" w:type="dxa"/>
          </w:tcPr>
          <w:p w14:paraId="6FDE68D1"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-0.7 (-1.3, -0.1)</w:t>
            </w:r>
          </w:p>
        </w:tc>
        <w:tc>
          <w:tcPr>
            <w:tcW w:w="1513" w:type="dxa"/>
          </w:tcPr>
          <w:p w14:paraId="4267FF01"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0.03</w:t>
            </w:r>
          </w:p>
        </w:tc>
        <w:tc>
          <w:tcPr>
            <w:tcW w:w="2062" w:type="dxa"/>
          </w:tcPr>
          <w:p w14:paraId="2AAEA48D" w14:textId="77777777" w:rsidR="00BB3F19" w:rsidRPr="007B677C" w:rsidRDefault="00BB3F19" w:rsidP="00BB3F19">
            <w:pPr>
              <w:rPr>
                <w:rFonts w:ascii="Times New Roman" w:hAnsi="Times New Roman" w:cs="Times New Roman"/>
                <w:sz w:val="16"/>
                <w:szCs w:val="16"/>
              </w:rPr>
            </w:pPr>
          </w:p>
        </w:tc>
        <w:tc>
          <w:tcPr>
            <w:tcW w:w="1548" w:type="dxa"/>
          </w:tcPr>
          <w:p w14:paraId="08EB913D" w14:textId="77777777" w:rsidR="00BB3F19" w:rsidRPr="007B677C" w:rsidRDefault="00BB3F19" w:rsidP="00BB3F19">
            <w:pPr>
              <w:rPr>
                <w:rFonts w:ascii="Times New Roman" w:hAnsi="Times New Roman" w:cs="Times New Roman"/>
                <w:sz w:val="16"/>
                <w:szCs w:val="16"/>
              </w:rPr>
            </w:pPr>
          </w:p>
        </w:tc>
      </w:tr>
      <w:tr w:rsidR="00BB3F19" w:rsidRPr="007B677C" w14:paraId="77ADB925" w14:textId="77777777" w:rsidTr="00BB3F19">
        <w:trPr>
          <w:trHeight w:val="265"/>
        </w:trPr>
        <w:tc>
          <w:tcPr>
            <w:tcW w:w="2745" w:type="dxa"/>
          </w:tcPr>
          <w:p w14:paraId="4A50AF44"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 xml:space="preserve">      24 months (n=728)</w:t>
            </w:r>
          </w:p>
        </w:tc>
        <w:tc>
          <w:tcPr>
            <w:tcW w:w="2200" w:type="dxa"/>
          </w:tcPr>
          <w:p w14:paraId="14609CCC"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0.4 (-0.2, 1.0)</w:t>
            </w:r>
          </w:p>
        </w:tc>
        <w:tc>
          <w:tcPr>
            <w:tcW w:w="1651" w:type="dxa"/>
          </w:tcPr>
          <w:p w14:paraId="596BF076"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0.21</w:t>
            </w:r>
          </w:p>
        </w:tc>
        <w:tc>
          <w:tcPr>
            <w:tcW w:w="2063" w:type="dxa"/>
          </w:tcPr>
          <w:p w14:paraId="1CF4BB1B"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0.2 (-0.4, 0.8)</w:t>
            </w:r>
          </w:p>
        </w:tc>
        <w:tc>
          <w:tcPr>
            <w:tcW w:w="1513" w:type="dxa"/>
          </w:tcPr>
          <w:p w14:paraId="73BAC549"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0.49</w:t>
            </w:r>
          </w:p>
        </w:tc>
        <w:tc>
          <w:tcPr>
            <w:tcW w:w="2062" w:type="dxa"/>
          </w:tcPr>
          <w:p w14:paraId="5F2F707D" w14:textId="77777777" w:rsidR="00BB3F19" w:rsidRPr="007B677C" w:rsidRDefault="00BB3F19" w:rsidP="00BB3F19">
            <w:pPr>
              <w:rPr>
                <w:rFonts w:ascii="Times New Roman" w:hAnsi="Times New Roman" w:cs="Times New Roman"/>
                <w:sz w:val="16"/>
                <w:szCs w:val="16"/>
              </w:rPr>
            </w:pPr>
          </w:p>
        </w:tc>
        <w:tc>
          <w:tcPr>
            <w:tcW w:w="1548" w:type="dxa"/>
          </w:tcPr>
          <w:p w14:paraId="39FB45B3" w14:textId="77777777" w:rsidR="00BB3F19" w:rsidRPr="007B677C" w:rsidRDefault="00BB3F19" w:rsidP="00BB3F19">
            <w:pPr>
              <w:rPr>
                <w:rFonts w:ascii="Times New Roman" w:hAnsi="Times New Roman" w:cs="Times New Roman"/>
                <w:sz w:val="16"/>
                <w:szCs w:val="16"/>
              </w:rPr>
            </w:pPr>
          </w:p>
        </w:tc>
      </w:tr>
      <w:tr w:rsidR="00BB3F19" w:rsidRPr="007B677C" w14:paraId="3B76AEE0" w14:textId="77777777" w:rsidTr="00634C73">
        <w:trPr>
          <w:trHeight w:val="81"/>
        </w:trPr>
        <w:tc>
          <w:tcPr>
            <w:tcW w:w="2745" w:type="dxa"/>
          </w:tcPr>
          <w:p w14:paraId="5EA4A777" w14:textId="77777777" w:rsidR="00BB3F19" w:rsidRPr="007B677C" w:rsidRDefault="00BB3F19" w:rsidP="00BB3F19">
            <w:pPr>
              <w:rPr>
                <w:rFonts w:ascii="Times New Roman" w:hAnsi="Times New Roman" w:cs="Times New Roman"/>
                <w:sz w:val="16"/>
                <w:szCs w:val="16"/>
              </w:rPr>
            </w:pPr>
          </w:p>
        </w:tc>
        <w:tc>
          <w:tcPr>
            <w:tcW w:w="2200" w:type="dxa"/>
          </w:tcPr>
          <w:p w14:paraId="6DB97724" w14:textId="77777777" w:rsidR="00BB3F19" w:rsidRPr="007B677C" w:rsidRDefault="00BB3F19" w:rsidP="00BB3F19">
            <w:pPr>
              <w:rPr>
                <w:rFonts w:ascii="Times New Roman" w:hAnsi="Times New Roman" w:cs="Times New Roman"/>
                <w:sz w:val="16"/>
                <w:szCs w:val="16"/>
              </w:rPr>
            </w:pPr>
          </w:p>
        </w:tc>
        <w:tc>
          <w:tcPr>
            <w:tcW w:w="1651" w:type="dxa"/>
          </w:tcPr>
          <w:p w14:paraId="7F1C8407" w14:textId="77777777" w:rsidR="00BB3F19" w:rsidRPr="007B677C" w:rsidRDefault="00BB3F19" w:rsidP="00BB3F19">
            <w:pPr>
              <w:rPr>
                <w:rFonts w:ascii="Times New Roman" w:hAnsi="Times New Roman" w:cs="Times New Roman"/>
                <w:sz w:val="16"/>
                <w:szCs w:val="16"/>
              </w:rPr>
            </w:pPr>
          </w:p>
        </w:tc>
        <w:tc>
          <w:tcPr>
            <w:tcW w:w="2063" w:type="dxa"/>
          </w:tcPr>
          <w:p w14:paraId="04020CBD" w14:textId="77777777" w:rsidR="00BB3F19" w:rsidRPr="007B677C" w:rsidRDefault="00BB3F19" w:rsidP="00BB3F19">
            <w:pPr>
              <w:rPr>
                <w:rFonts w:ascii="Times New Roman" w:hAnsi="Times New Roman" w:cs="Times New Roman"/>
                <w:sz w:val="16"/>
                <w:szCs w:val="16"/>
              </w:rPr>
            </w:pPr>
          </w:p>
        </w:tc>
        <w:tc>
          <w:tcPr>
            <w:tcW w:w="1513" w:type="dxa"/>
          </w:tcPr>
          <w:p w14:paraId="5DAF5C71" w14:textId="77777777" w:rsidR="00BB3F19" w:rsidRPr="007B677C" w:rsidRDefault="00BB3F19" w:rsidP="00BB3F19">
            <w:pPr>
              <w:rPr>
                <w:rFonts w:ascii="Times New Roman" w:hAnsi="Times New Roman" w:cs="Times New Roman"/>
                <w:sz w:val="16"/>
                <w:szCs w:val="16"/>
              </w:rPr>
            </w:pPr>
          </w:p>
        </w:tc>
        <w:tc>
          <w:tcPr>
            <w:tcW w:w="2062" w:type="dxa"/>
          </w:tcPr>
          <w:p w14:paraId="2B7A3438" w14:textId="77777777" w:rsidR="00BB3F19" w:rsidRPr="007B677C" w:rsidRDefault="00BB3F19" w:rsidP="00BB3F19">
            <w:pPr>
              <w:rPr>
                <w:rFonts w:ascii="Times New Roman" w:hAnsi="Times New Roman" w:cs="Times New Roman"/>
                <w:sz w:val="16"/>
                <w:szCs w:val="16"/>
              </w:rPr>
            </w:pPr>
          </w:p>
        </w:tc>
        <w:tc>
          <w:tcPr>
            <w:tcW w:w="1548" w:type="dxa"/>
          </w:tcPr>
          <w:p w14:paraId="0A3201AB" w14:textId="77777777" w:rsidR="00BB3F19" w:rsidRPr="007B677C" w:rsidRDefault="00BB3F19" w:rsidP="00BB3F19">
            <w:pPr>
              <w:rPr>
                <w:rFonts w:ascii="Times New Roman" w:hAnsi="Times New Roman" w:cs="Times New Roman"/>
                <w:sz w:val="16"/>
                <w:szCs w:val="16"/>
              </w:rPr>
            </w:pPr>
          </w:p>
        </w:tc>
      </w:tr>
      <w:tr w:rsidR="00BB3F19" w:rsidRPr="007B677C" w14:paraId="3B2CFE9D" w14:textId="77777777" w:rsidTr="00BB3F19">
        <w:trPr>
          <w:trHeight w:val="265"/>
        </w:trPr>
        <w:tc>
          <w:tcPr>
            <w:tcW w:w="2745" w:type="dxa"/>
          </w:tcPr>
          <w:p w14:paraId="531F923A"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 xml:space="preserve">   Multiple Imputation (n=1267)</w:t>
            </w:r>
          </w:p>
        </w:tc>
        <w:tc>
          <w:tcPr>
            <w:tcW w:w="2200" w:type="dxa"/>
          </w:tcPr>
          <w:p w14:paraId="7D39A684" w14:textId="77777777" w:rsidR="00BB3F19" w:rsidRPr="007B677C" w:rsidRDefault="00BB3F19" w:rsidP="00BB3F19">
            <w:pPr>
              <w:rPr>
                <w:rFonts w:ascii="Times New Roman" w:hAnsi="Times New Roman" w:cs="Times New Roman"/>
                <w:sz w:val="16"/>
                <w:szCs w:val="16"/>
              </w:rPr>
            </w:pPr>
          </w:p>
        </w:tc>
        <w:tc>
          <w:tcPr>
            <w:tcW w:w="1651" w:type="dxa"/>
          </w:tcPr>
          <w:p w14:paraId="27B601ED" w14:textId="77777777" w:rsidR="00BB3F19" w:rsidRPr="007B677C" w:rsidRDefault="00BB3F19" w:rsidP="00BB3F19">
            <w:pPr>
              <w:rPr>
                <w:rFonts w:ascii="Times New Roman" w:hAnsi="Times New Roman" w:cs="Times New Roman"/>
                <w:sz w:val="16"/>
                <w:szCs w:val="16"/>
              </w:rPr>
            </w:pPr>
          </w:p>
        </w:tc>
        <w:tc>
          <w:tcPr>
            <w:tcW w:w="2063" w:type="dxa"/>
          </w:tcPr>
          <w:p w14:paraId="0C74B133" w14:textId="77777777" w:rsidR="00BB3F19" w:rsidRPr="007B677C" w:rsidRDefault="00BB3F19" w:rsidP="00BB3F19">
            <w:pPr>
              <w:rPr>
                <w:rFonts w:ascii="Times New Roman" w:hAnsi="Times New Roman" w:cs="Times New Roman"/>
                <w:sz w:val="16"/>
                <w:szCs w:val="16"/>
              </w:rPr>
            </w:pPr>
          </w:p>
        </w:tc>
        <w:tc>
          <w:tcPr>
            <w:tcW w:w="1513" w:type="dxa"/>
          </w:tcPr>
          <w:p w14:paraId="73BEABAB" w14:textId="77777777" w:rsidR="00BB3F19" w:rsidRPr="007B677C" w:rsidRDefault="00BB3F19" w:rsidP="00BB3F19">
            <w:pPr>
              <w:rPr>
                <w:rFonts w:ascii="Times New Roman" w:hAnsi="Times New Roman" w:cs="Times New Roman"/>
                <w:sz w:val="16"/>
                <w:szCs w:val="16"/>
              </w:rPr>
            </w:pPr>
          </w:p>
        </w:tc>
        <w:tc>
          <w:tcPr>
            <w:tcW w:w="2062" w:type="dxa"/>
          </w:tcPr>
          <w:p w14:paraId="74CCBD86" w14:textId="77777777" w:rsidR="00BB3F19" w:rsidRPr="007B677C" w:rsidRDefault="00BB3F19" w:rsidP="00BB3F19">
            <w:pPr>
              <w:rPr>
                <w:rFonts w:ascii="Times New Roman" w:hAnsi="Times New Roman" w:cs="Times New Roman"/>
                <w:sz w:val="16"/>
                <w:szCs w:val="16"/>
              </w:rPr>
            </w:pPr>
          </w:p>
        </w:tc>
        <w:tc>
          <w:tcPr>
            <w:tcW w:w="1548" w:type="dxa"/>
          </w:tcPr>
          <w:p w14:paraId="6D8FA800" w14:textId="77777777" w:rsidR="00BB3F19" w:rsidRPr="007B677C" w:rsidRDefault="00BB3F19" w:rsidP="00BB3F19">
            <w:pPr>
              <w:rPr>
                <w:rFonts w:ascii="Times New Roman" w:hAnsi="Times New Roman" w:cs="Times New Roman"/>
                <w:sz w:val="16"/>
                <w:szCs w:val="16"/>
              </w:rPr>
            </w:pPr>
          </w:p>
        </w:tc>
      </w:tr>
      <w:tr w:rsidR="00BB3F19" w:rsidRPr="007B677C" w14:paraId="66F99400" w14:textId="77777777" w:rsidTr="00BB3F19">
        <w:trPr>
          <w:trHeight w:val="265"/>
        </w:trPr>
        <w:tc>
          <w:tcPr>
            <w:tcW w:w="2745" w:type="dxa"/>
          </w:tcPr>
          <w:p w14:paraId="48309531"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 xml:space="preserve">       3 months</w:t>
            </w:r>
          </w:p>
        </w:tc>
        <w:tc>
          <w:tcPr>
            <w:tcW w:w="2200" w:type="dxa"/>
          </w:tcPr>
          <w:p w14:paraId="0AD84F92" w14:textId="77777777" w:rsidR="00BB3F19" w:rsidRPr="007B677C" w:rsidRDefault="00BB3F19" w:rsidP="00BB3F19">
            <w:pPr>
              <w:rPr>
                <w:rFonts w:ascii="Times New Roman" w:hAnsi="Times New Roman" w:cs="Times New Roman"/>
                <w:sz w:val="16"/>
                <w:szCs w:val="16"/>
              </w:rPr>
            </w:pPr>
          </w:p>
        </w:tc>
        <w:tc>
          <w:tcPr>
            <w:tcW w:w="1651" w:type="dxa"/>
          </w:tcPr>
          <w:p w14:paraId="2771548E" w14:textId="77777777" w:rsidR="00BB3F19" w:rsidRPr="007B677C" w:rsidRDefault="00BB3F19" w:rsidP="00BB3F19">
            <w:pPr>
              <w:rPr>
                <w:rFonts w:ascii="Times New Roman" w:hAnsi="Times New Roman" w:cs="Times New Roman"/>
                <w:sz w:val="16"/>
                <w:szCs w:val="16"/>
              </w:rPr>
            </w:pPr>
          </w:p>
        </w:tc>
        <w:tc>
          <w:tcPr>
            <w:tcW w:w="2063" w:type="dxa"/>
          </w:tcPr>
          <w:p w14:paraId="41C58E1F" w14:textId="77777777" w:rsidR="00BB3F19" w:rsidRPr="007B677C" w:rsidRDefault="00BB3F19" w:rsidP="00BB3F19">
            <w:pPr>
              <w:rPr>
                <w:rFonts w:ascii="Times New Roman" w:hAnsi="Times New Roman" w:cs="Times New Roman"/>
                <w:sz w:val="16"/>
                <w:szCs w:val="16"/>
              </w:rPr>
            </w:pPr>
          </w:p>
        </w:tc>
        <w:tc>
          <w:tcPr>
            <w:tcW w:w="1513" w:type="dxa"/>
          </w:tcPr>
          <w:p w14:paraId="52EA207D" w14:textId="77777777" w:rsidR="00BB3F19" w:rsidRPr="007B677C" w:rsidRDefault="00BB3F19" w:rsidP="00BB3F19">
            <w:pPr>
              <w:rPr>
                <w:rFonts w:ascii="Times New Roman" w:hAnsi="Times New Roman" w:cs="Times New Roman"/>
                <w:sz w:val="16"/>
                <w:szCs w:val="16"/>
              </w:rPr>
            </w:pPr>
          </w:p>
        </w:tc>
        <w:tc>
          <w:tcPr>
            <w:tcW w:w="2062" w:type="dxa"/>
          </w:tcPr>
          <w:p w14:paraId="7AED4475"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-0.8 (-1.2, -0.3)</w:t>
            </w:r>
          </w:p>
        </w:tc>
        <w:tc>
          <w:tcPr>
            <w:tcW w:w="1548" w:type="dxa"/>
          </w:tcPr>
          <w:p w14:paraId="7B682FAA" w14:textId="09E1129D" w:rsidR="00BB3F19" w:rsidRPr="007B677C" w:rsidRDefault="00170ED6" w:rsidP="00BB3F19">
            <w:pPr>
              <w:rPr>
                <w:rFonts w:ascii="Times New Roman" w:hAnsi="Times New Roman" w:cs="Times New Roman"/>
                <w:sz w:val="16"/>
                <w:szCs w:val="16"/>
              </w:rPr>
            </w:pPr>
            <w:r>
              <w:rPr>
                <w:rFonts w:ascii="Times New Roman" w:hAnsi="Times New Roman" w:cs="Times New Roman"/>
                <w:sz w:val="16"/>
                <w:szCs w:val="16"/>
              </w:rPr>
              <w:t>&lt;</w:t>
            </w:r>
            <w:r w:rsidR="00BB3F19" w:rsidRPr="007B677C">
              <w:rPr>
                <w:rFonts w:ascii="Times New Roman" w:hAnsi="Times New Roman" w:cs="Times New Roman"/>
                <w:sz w:val="16"/>
                <w:szCs w:val="16"/>
              </w:rPr>
              <w:t>0.0</w:t>
            </w:r>
            <w:r>
              <w:rPr>
                <w:rFonts w:ascii="Times New Roman" w:hAnsi="Times New Roman" w:cs="Times New Roman"/>
                <w:sz w:val="16"/>
                <w:szCs w:val="16"/>
              </w:rPr>
              <w:t>1</w:t>
            </w:r>
          </w:p>
        </w:tc>
      </w:tr>
      <w:tr w:rsidR="00BB3F19" w:rsidRPr="007B677C" w14:paraId="489E090E" w14:textId="77777777" w:rsidTr="00BB3F19">
        <w:trPr>
          <w:trHeight w:val="265"/>
        </w:trPr>
        <w:tc>
          <w:tcPr>
            <w:tcW w:w="2745" w:type="dxa"/>
          </w:tcPr>
          <w:p w14:paraId="0FAFBEF6"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 xml:space="preserve">      12 months</w:t>
            </w:r>
          </w:p>
        </w:tc>
        <w:tc>
          <w:tcPr>
            <w:tcW w:w="2200" w:type="dxa"/>
          </w:tcPr>
          <w:p w14:paraId="643D999D"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-0.5 (-1.1, 0.1)</w:t>
            </w:r>
          </w:p>
        </w:tc>
        <w:tc>
          <w:tcPr>
            <w:tcW w:w="1651" w:type="dxa"/>
          </w:tcPr>
          <w:p w14:paraId="2A3B095B"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0.09</w:t>
            </w:r>
          </w:p>
        </w:tc>
        <w:tc>
          <w:tcPr>
            <w:tcW w:w="2063" w:type="dxa"/>
          </w:tcPr>
          <w:p w14:paraId="35E2C26C"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-0.5 (-1.1, 0.0)</w:t>
            </w:r>
          </w:p>
        </w:tc>
        <w:tc>
          <w:tcPr>
            <w:tcW w:w="1513" w:type="dxa"/>
          </w:tcPr>
          <w:p w14:paraId="57498552"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0.07</w:t>
            </w:r>
          </w:p>
        </w:tc>
        <w:tc>
          <w:tcPr>
            <w:tcW w:w="2062" w:type="dxa"/>
          </w:tcPr>
          <w:p w14:paraId="3A8C7DB2" w14:textId="77777777" w:rsidR="00BB3F19" w:rsidRPr="007B677C" w:rsidRDefault="00BB3F19" w:rsidP="00BB3F19">
            <w:pPr>
              <w:rPr>
                <w:rFonts w:ascii="Times New Roman" w:hAnsi="Times New Roman" w:cs="Times New Roman"/>
                <w:sz w:val="16"/>
                <w:szCs w:val="16"/>
              </w:rPr>
            </w:pPr>
          </w:p>
        </w:tc>
        <w:tc>
          <w:tcPr>
            <w:tcW w:w="1548" w:type="dxa"/>
          </w:tcPr>
          <w:p w14:paraId="3ABEE683" w14:textId="77777777" w:rsidR="00BB3F19" w:rsidRPr="007B677C" w:rsidRDefault="00BB3F19" w:rsidP="00BB3F19">
            <w:pPr>
              <w:rPr>
                <w:rFonts w:ascii="Times New Roman" w:hAnsi="Times New Roman" w:cs="Times New Roman"/>
                <w:sz w:val="16"/>
                <w:szCs w:val="16"/>
              </w:rPr>
            </w:pPr>
          </w:p>
        </w:tc>
      </w:tr>
      <w:tr w:rsidR="00BB3F19" w:rsidRPr="007B677C" w14:paraId="10D1059E" w14:textId="77777777" w:rsidTr="00BB3F19">
        <w:trPr>
          <w:trHeight w:val="265"/>
        </w:trPr>
        <w:tc>
          <w:tcPr>
            <w:tcW w:w="2745" w:type="dxa"/>
          </w:tcPr>
          <w:p w14:paraId="71CE3347"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 xml:space="preserve">      24 months</w:t>
            </w:r>
          </w:p>
        </w:tc>
        <w:tc>
          <w:tcPr>
            <w:tcW w:w="2200" w:type="dxa"/>
          </w:tcPr>
          <w:p w14:paraId="0E9218CB"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0.3 (-0.3, 0.9)</w:t>
            </w:r>
          </w:p>
        </w:tc>
        <w:tc>
          <w:tcPr>
            <w:tcW w:w="1651" w:type="dxa"/>
          </w:tcPr>
          <w:p w14:paraId="15CDC9BD"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0.33</w:t>
            </w:r>
          </w:p>
        </w:tc>
        <w:tc>
          <w:tcPr>
            <w:tcW w:w="2063" w:type="dxa"/>
          </w:tcPr>
          <w:p w14:paraId="12C10EA9"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0.2 (-0.4, 0.8)</w:t>
            </w:r>
          </w:p>
        </w:tc>
        <w:tc>
          <w:tcPr>
            <w:tcW w:w="1513" w:type="dxa"/>
          </w:tcPr>
          <w:p w14:paraId="135C2950"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0.57</w:t>
            </w:r>
          </w:p>
        </w:tc>
        <w:tc>
          <w:tcPr>
            <w:tcW w:w="2062" w:type="dxa"/>
          </w:tcPr>
          <w:p w14:paraId="51A99337" w14:textId="77777777" w:rsidR="00BB3F19" w:rsidRPr="007B677C" w:rsidRDefault="00BB3F19" w:rsidP="00BB3F19">
            <w:pPr>
              <w:rPr>
                <w:rFonts w:ascii="Times New Roman" w:hAnsi="Times New Roman" w:cs="Times New Roman"/>
                <w:sz w:val="16"/>
                <w:szCs w:val="16"/>
              </w:rPr>
            </w:pPr>
          </w:p>
        </w:tc>
        <w:tc>
          <w:tcPr>
            <w:tcW w:w="1548" w:type="dxa"/>
          </w:tcPr>
          <w:p w14:paraId="718184D0" w14:textId="77777777" w:rsidR="00BB3F19" w:rsidRPr="007B677C" w:rsidRDefault="00BB3F19" w:rsidP="00BB3F19">
            <w:pPr>
              <w:rPr>
                <w:rFonts w:ascii="Times New Roman" w:hAnsi="Times New Roman" w:cs="Times New Roman"/>
                <w:sz w:val="16"/>
                <w:szCs w:val="16"/>
              </w:rPr>
            </w:pPr>
          </w:p>
        </w:tc>
      </w:tr>
      <w:tr w:rsidR="00BB3F19" w:rsidRPr="007B677C" w14:paraId="1AFB3119" w14:textId="77777777" w:rsidTr="00634C73">
        <w:trPr>
          <w:trHeight w:val="81"/>
        </w:trPr>
        <w:tc>
          <w:tcPr>
            <w:tcW w:w="2745" w:type="dxa"/>
          </w:tcPr>
          <w:p w14:paraId="3DD14129" w14:textId="77777777" w:rsidR="00BB3F19" w:rsidRPr="007B677C" w:rsidRDefault="00BB3F19" w:rsidP="00BB3F19">
            <w:pPr>
              <w:rPr>
                <w:rFonts w:ascii="Times New Roman" w:hAnsi="Times New Roman" w:cs="Times New Roman"/>
                <w:sz w:val="16"/>
                <w:szCs w:val="16"/>
              </w:rPr>
            </w:pPr>
          </w:p>
        </w:tc>
        <w:tc>
          <w:tcPr>
            <w:tcW w:w="2200" w:type="dxa"/>
          </w:tcPr>
          <w:p w14:paraId="1FBD95AB" w14:textId="77777777" w:rsidR="00BB3F19" w:rsidRPr="007B677C" w:rsidRDefault="00BB3F19" w:rsidP="00BB3F19">
            <w:pPr>
              <w:rPr>
                <w:rFonts w:ascii="Times New Roman" w:hAnsi="Times New Roman" w:cs="Times New Roman"/>
                <w:sz w:val="16"/>
                <w:szCs w:val="16"/>
              </w:rPr>
            </w:pPr>
          </w:p>
        </w:tc>
        <w:tc>
          <w:tcPr>
            <w:tcW w:w="1651" w:type="dxa"/>
          </w:tcPr>
          <w:p w14:paraId="47237772" w14:textId="77777777" w:rsidR="00BB3F19" w:rsidRPr="007B677C" w:rsidRDefault="00BB3F19" w:rsidP="00BB3F19">
            <w:pPr>
              <w:rPr>
                <w:rFonts w:ascii="Times New Roman" w:hAnsi="Times New Roman" w:cs="Times New Roman"/>
                <w:sz w:val="16"/>
                <w:szCs w:val="16"/>
              </w:rPr>
            </w:pPr>
          </w:p>
        </w:tc>
        <w:tc>
          <w:tcPr>
            <w:tcW w:w="2063" w:type="dxa"/>
          </w:tcPr>
          <w:p w14:paraId="36AA1E57" w14:textId="77777777" w:rsidR="00BB3F19" w:rsidRPr="007B677C" w:rsidRDefault="00BB3F19" w:rsidP="00BB3F19">
            <w:pPr>
              <w:rPr>
                <w:rFonts w:ascii="Times New Roman" w:hAnsi="Times New Roman" w:cs="Times New Roman"/>
                <w:sz w:val="16"/>
                <w:szCs w:val="16"/>
              </w:rPr>
            </w:pPr>
          </w:p>
        </w:tc>
        <w:tc>
          <w:tcPr>
            <w:tcW w:w="1513" w:type="dxa"/>
          </w:tcPr>
          <w:p w14:paraId="375AC5D9" w14:textId="77777777" w:rsidR="00BB3F19" w:rsidRPr="007B677C" w:rsidRDefault="00BB3F19" w:rsidP="00BB3F19">
            <w:pPr>
              <w:rPr>
                <w:rFonts w:ascii="Times New Roman" w:hAnsi="Times New Roman" w:cs="Times New Roman"/>
                <w:sz w:val="16"/>
                <w:szCs w:val="16"/>
              </w:rPr>
            </w:pPr>
          </w:p>
        </w:tc>
        <w:tc>
          <w:tcPr>
            <w:tcW w:w="2062" w:type="dxa"/>
          </w:tcPr>
          <w:p w14:paraId="3064F24B" w14:textId="77777777" w:rsidR="00BB3F19" w:rsidRPr="007B677C" w:rsidRDefault="00BB3F19" w:rsidP="00BB3F19">
            <w:pPr>
              <w:rPr>
                <w:rFonts w:ascii="Times New Roman" w:hAnsi="Times New Roman" w:cs="Times New Roman"/>
                <w:sz w:val="16"/>
                <w:szCs w:val="16"/>
              </w:rPr>
            </w:pPr>
          </w:p>
        </w:tc>
        <w:tc>
          <w:tcPr>
            <w:tcW w:w="1548" w:type="dxa"/>
          </w:tcPr>
          <w:p w14:paraId="2BB006A2" w14:textId="77777777" w:rsidR="00BB3F19" w:rsidRPr="007B677C" w:rsidRDefault="00BB3F19" w:rsidP="00BB3F19">
            <w:pPr>
              <w:rPr>
                <w:rFonts w:ascii="Times New Roman" w:hAnsi="Times New Roman" w:cs="Times New Roman"/>
                <w:sz w:val="16"/>
                <w:szCs w:val="16"/>
              </w:rPr>
            </w:pPr>
          </w:p>
        </w:tc>
      </w:tr>
      <w:tr w:rsidR="00BB3F19" w:rsidRPr="007B677C" w14:paraId="23AF079A" w14:textId="77777777" w:rsidTr="00BB3F19">
        <w:trPr>
          <w:trHeight w:val="265"/>
        </w:trPr>
        <w:tc>
          <w:tcPr>
            <w:tcW w:w="2745" w:type="dxa"/>
          </w:tcPr>
          <w:p w14:paraId="3197410F"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Anxiety</w:t>
            </w:r>
          </w:p>
        </w:tc>
        <w:tc>
          <w:tcPr>
            <w:tcW w:w="2200" w:type="dxa"/>
          </w:tcPr>
          <w:p w14:paraId="12A7A00A" w14:textId="77777777" w:rsidR="00BB3F19" w:rsidRPr="007B677C" w:rsidRDefault="00BB3F19" w:rsidP="00BB3F19">
            <w:pPr>
              <w:rPr>
                <w:rFonts w:ascii="Times New Roman" w:hAnsi="Times New Roman" w:cs="Times New Roman"/>
                <w:sz w:val="16"/>
                <w:szCs w:val="16"/>
              </w:rPr>
            </w:pPr>
          </w:p>
        </w:tc>
        <w:tc>
          <w:tcPr>
            <w:tcW w:w="1651" w:type="dxa"/>
          </w:tcPr>
          <w:p w14:paraId="43B34CF7" w14:textId="77777777" w:rsidR="00BB3F19" w:rsidRPr="007B677C" w:rsidRDefault="00BB3F19" w:rsidP="00BB3F19">
            <w:pPr>
              <w:rPr>
                <w:rFonts w:ascii="Times New Roman" w:hAnsi="Times New Roman" w:cs="Times New Roman"/>
                <w:sz w:val="16"/>
                <w:szCs w:val="16"/>
              </w:rPr>
            </w:pPr>
          </w:p>
        </w:tc>
        <w:tc>
          <w:tcPr>
            <w:tcW w:w="2063" w:type="dxa"/>
          </w:tcPr>
          <w:p w14:paraId="509C7573" w14:textId="77777777" w:rsidR="00BB3F19" w:rsidRPr="007B677C" w:rsidRDefault="00BB3F19" w:rsidP="00BB3F19">
            <w:pPr>
              <w:rPr>
                <w:rFonts w:ascii="Times New Roman" w:hAnsi="Times New Roman" w:cs="Times New Roman"/>
                <w:sz w:val="16"/>
                <w:szCs w:val="16"/>
              </w:rPr>
            </w:pPr>
          </w:p>
        </w:tc>
        <w:tc>
          <w:tcPr>
            <w:tcW w:w="1513" w:type="dxa"/>
          </w:tcPr>
          <w:p w14:paraId="1D528ED4" w14:textId="77777777" w:rsidR="00BB3F19" w:rsidRPr="007B677C" w:rsidRDefault="00BB3F19" w:rsidP="00BB3F19">
            <w:pPr>
              <w:rPr>
                <w:rFonts w:ascii="Times New Roman" w:hAnsi="Times New Roman" w:cs="Times New Roman"/>
                <w:sz w:val="16"/>
                <w:szCs w:val="16"/>
              </w:rPr>
            </w:pPr>
          </w:p>
        </w:tc>
        <w:tc>
          <w:tcPr>
            <w:tcW w:w="2062" w:type="dxa"/>
          </w:tcPr>
          <w:p w14:paraId="033E0A86" w14:textId="77777777" w:rsidR="00BB3F19" w:rsidRPr="007B677C" w:rsidRDefault="00BB3F19" w:rsidP="00BB3F19">
            <w:pPr>
              <w:rPr>
                <w:rFonts w:ascii="Times New Roman" w:hAnsi="Times New Roman" w:cs="Times New Roman"/>
                <w:sz w:val="16"/>
                <w:szCs w:val="16"/>
              </w:rPr>
            </w:pPr>
          </w:p>
        </w:tc>
        <w:tc>
          <w:tcPr>
            <w:tcW w:w="1548" w:type="dxa"/>
          </w:tcPr>
          <w:p w14:paraId="7E26704C" w14:textId="77777777" w:rsidR="00BB3F19" w:rsidRPr="007B677C" w:rsidRDefault="00BB3F19" w:rsidP="00BB3F19">
            <w:pPr>
              <w:rPr>
                <w:rFonts w:ascii="Times New Roman" w:hAnsi="Times New Roman" w:cs="Times New Roman"/>
                <w:sz w:val="16"/>
                <w:szCs w:val="16"/>
              </w:rPr>
            </w:pPr>
          </w:p>
        </w:tc>
      </w:tr>
      <w:tr w:rsidR="00BB3F19" w:rsidRPr="007B677C" w14:paraId="76E37581" w14:textId="77777777" w:rsidTr="00BB3F19">
        <w:trPr>
          <w:trHeight w:val="265"/>
        </w:trPr>
        <w:tc>
          <w:tcPr>
            <w:tcW w:w="2745" w:type="dxa"/>
          </w:tcPr>
          <w:p w14:paraId="0CC37065" w14:textId="77777777" w:rsidR="00BB3F19" w:rsidRPr="007B677C" w:rsidRDefault="00BB3F19" w:rsidP="00BB3F19">
            <w:pPr>
              <w:rPr>
                <w:rFonts w:ascii="Times New Roman" w:hAnsi="Times New Roman" w:cs="Times New Roman"/>
                <w:b/>
                <w:bCs/>
                <w:sz w:val="16"/>
                <w:szCs w:val="16"/>
              </w:rPr>
            </w:pPr>
            <w:r w:rsidRPr="007B677C">
              <w:rPr>
                <w:rFonts w:ascii="Times New Roman" w:hAnsi="Times New Roman" w:cs="Times New Roman"/>
                <w:sz w:val="16"/>
                <w:szCs w:val="16"/>
              </w:rPr>
              <w:t xml:space="preserve">   </w:t>
            </w:r>
            <w:r w:rsidRPr="007B677C">
              <w:rPr>
                <w:rFonts w:ascii="Times New Roman" w:hAnsi="Times New Roman" w:cs="Times New Roman"/>
                <w:b/>
                <w:bCs/>
                <w:sz w:val="16"/>
                <w:szCs w:val="16"/>
              </w:rPr>
              <w:t>Mixed-effects model (n=1247)</w:t>
            </w:r>
          </w:p>
        </w:tc>
        <w:tc>
          <w:tcPr>
            <w:tcW w:w="2200" w:type="dxa"/>
          </w:tcPr>
          <w:p w14:paraId="40BB972D" w14:textId="77777777" w:rsidR="00BB3F19" w:rsidRPr="007B677C" w:rsidRDefault="00BB3F19" w:rsidP="00BB3F19">
            <w:pPr>
              <w:rPr>
                <w:rFonts w:ascii="Times New Roman" w:hAnsi="Times New Roman" w:cs="Times New Roman"/>
                <w:sz w:val="16"/>
                <w:szCs w:val="16"/>
              </w:rPr>
            </w:pPr>
          </w:p>
        </w:tc>
        <w:tc>
          <w:tcPr>
            <w:tcW w:w="1651" w:type="dxa"/>
          </w:tcPr>
          <w:p w14:paraId="77A373EF" w14:textId="77777777" w:rsidR="00BB3F19" w:rsidRPr="007B677C" w:rsidRDefault="00BB3F19" w:rsidP="00BB3F19">
            <w:pPr>
              <w:rPr>
                <w:rFonts w:ascii="Times New Roman" w:hAnsi="Times New Roman" w:cs="Times New Roman"/>
                <w:sz w:val="16"/>
                <w:szCs w:val="16"/>
              </w:rPr>
            </w:pPr>
          </w:p>
        </w:tc>
        <w:tc>
          <w:tcPr>
            <w:tcW w:w="2063" w:type="dxa"/>
          </w:tcPr>
          <w:p w14:paraId="54A388D1" w14:textId="77777777" w:rsidR="00BB3F19" w:rsidRPr="007B677C" w:rsidRDefault="00BB3F19" w:rsidP="00BB3F19">
            <w:pPr>
              <w:rPr>
                <w:rFonts w:ascii="Times New Roman" w:hAnsi="Times New Roman" w:cs="Times New Roman"/>
                <w:sz w:val="16"/>
                <w:szCs w:val="16"/>
              </w:rPr>
            </w:pPr>
          </w:p>
        </w:tc>
        <w:tc>
          <w:tcPr>
            <w:tcW w:w="1513" w:type="dxa"/>
          </w:tcPr>
          <w:p w14:paraId="20C49078" w14:textId="77777777" w:rsidR="00BB3F19" w:rsidRPr="007B677C" w:rsidRDefault="00BB3F19" w:rsidP="00BB3F19">
            <w:pPr>
              <w:rPr>
                <w:rFonts w:ascii="Times New Roman" w:hAnsi="Times New Roman" w:cs="Times New Roman"/>
                <w:sz w:val="16"/>
                <w:szCs w:val="16"/>
              </w:rPr>
            </w:pPr>
          </w:p>
        </w:tc>
        <w:tc>
          <w:tcPr>
            <w:tcW w:w="2062" w:type="dxa"/>
          </w:tcPr>
          <w:p w14:paraId="2FE71D91" w14:textId="77777777" w:rsidR="00BB3F19" w:rsidRPr="007B677C" w:rsidRDefault="00BB3F19" w:rsidP="00BB3F19">
            <w:pPr>
              <w:rPr>
                <w:rFonts w:ascii="Times New Roman" w:hAnsi="Times New Roman" w:cs="Times New Roman"/>
                <w:sz w:val="16"/>
                <w:szCs w:val="16"/>
              </w:rPr>
            </w:pPr>
          </w:p>
        </w:tc>
        <w:tc>
          <w:tcPr>
            <w:tcW w:w="1548" w:type="dxa"/>
          </w:tcPr>
          <w:p w14:paraId="50661293" w14:textId="77777777" w:rsidR="00BB3F19" w:rsidRPr="007B677C" w:rsidRDefault="00BB3F19" w:rsidP="00BB3F19">
            <w:pPr>
              <w:rPr>
                <w:rFonts w:ascii="Times New Roman" w:hAnsi="Times New Roman" w:cs="Times New Roman"/>
                <w:sz w:val="16"/>
                <w:szCs w:val="16"/>
              </w:rPr>
            </w:pPr>
          </w:p>
        </w:tc>
      </w:tr>
      <w:tr w:rsidR="00BB3F19" w:rsidRPr="007B677C" w14:paraId="669F0D16" w14:textId="77777777" w:rsidTr="00BB3F19">
        <w:trPr>
          <w:trHeight w:val="249"/>
        </w:trPr>
        <w:tc>
          <w:tcPr>
            <w:tcW w:w="2745" w:type="dxa"/>
          </w:tcPr>
          <w:p w14:paraId="0F1FC97B"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 xml:space="preserve">      3 months</w:t>
            </w:r>
          </w:p>
        </w:tc>
        <w:tc>
          <w:tcPr>
            <w:tcW w:w="2200" w:type="dxa"/>
          </w:tcPr>
          <w:p w14:paraId="518131A6" w14:textId="77777777" w:rsidR="00BB3F19" w:rsidRPr="007B677C" w:rsidRDefault="00BB3F19" w:rsidP="00BB3F19">
            <w:pPr>
              <w:rPr>
                <w:rFonts w:ascii="Times New Roman" w:hAnsi="Times New Roman" w:cs="Times New Roman"/>
                <w:sz w:val="16"/>
                <w:szCs w:val="16"/>
              </w:rPr>
            </w:pPr>
          </w:p>
        </w:tc>
        <w:tc>
          <w:tcPr>
            <w:tcW w:w="1651" w:type="dxa"/>
          </w:tcPr>
          <w:p w14:paraId="645A8F75" w14:textId="77777777" w:rsidR="00BB3F19" w:rsidRPr="007B677C" w:rsidRDefault="00BB3F19" w:rsidP="00BB3F19">
            <w:pPr>
              <w:rPr>
                <w:rFonts w:ascii="Times New Roman" w:hAnsi="Times New Roman" w:cs="Times New Roman"/>
                <w:sz w:val="16"/>
                <w:szCs w:val="16"/>
              </w:rPr>
            </w:pPr>
          </w:p>
        </w:tc>
        <w:tc>
          <w:tcPr>
            <w:tcW w:w="2063" w:type="dxa"/>
          </w:tcPr>
          <w:p w14:paraId="013E79C3" w14:textId="77777777" w:rsidR="00BB3F19" w:rsidRPr="007B677C" w:rsidRDefault="00BB3F19" w:rsidP="00BB3F19">
            <w:pPr>
              <w:rPr>
                <w:rFonts w:ascii="Times New Roman" w:hAnsi="Times New Roman" w:cs="Times New Roman"/>
                <w:sz w:val="16"/>
                <w:szCs w:val="16"/>
              </w:rPr>
            </w:pPr>
          </w:p>
        </w:tc>
        <w:tc>
          <w:tcPr>
            <w:tcW w:w="1513" w:type="dxa"/>
          </w:tcPr>
          <w:p w14:paraId="54D1E3CA" w14:textId="77777777" w:rsidR="00BB3F19" w:rsidRPr="007B677C" w:rsidRDefault="00BB3F19" w:rsidP="00BB3F19">
            <w:pPr>
              <w:rPr>
                <w:rFonts w:ascii="Times New Roman" w:hAnsi="Times New Roman" w:cs="Times New Roman"/>
                <w:sz w:val="16"/>
                <w:szCs w:val="16"/>
              </w:rPr>
            </w:pPr>
          </w:p>
        </w:tc>
        <w:tc>
          <w:tcPr>
            <w:tcW w:w="2062" w:type="dxa"/>
          </w:tcPr>
          <w:p w14:paraId="131C8DD6"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-0.1 (-0.7, 0.4)</w:t>
            </w:r>
          </w:p>
        </w:tc>
        <w:tc>
          <w:tcPr>
            <w:tcW w:w="1548" w:type="dxa"/>
          </w:tcPr>
          <w:p w14:paraId="4979F454"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0.69</w:t>
            </w:r>
          </w:p>
        </w:tc>
      </w:tr>
      <w:tr w:rsidR="00BB3F19" w:rsidRPr="007B677C" w14:paraId="0EB34745" w14:textId="77777777" w:rsidTr="00BB3F19">
        <w:trPr>
          <w:trHeight w:val="232"/>
        </w:trPr>
        <w:tc>
          <w:tcPr>
            <w:tcW w:w="2745" w:type="dxa"/>
          </w:tcPr>
          <w:p w14:paraId="7EC5E546"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 xml:space="preserve">      12 months</w:t>
            </w:r>
          </w:p>
        </w:tc>
        <w:tc>
          <w:tcPr>
            <w:tcW w:w="2200" w:type="dxa"/>
          </w:tcPr>
          <w:p w14:paraId="08F997EF"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-0.2 (-0.8, 0.5)</w:t>
            </w:r>
          </w:p>
        </w:tc>
        <w:tc>
          <w:tcPr>
            <w:tcW w:w="1651" w:type="dxa"/>
          </w:tcPr>
          <w:p w14:paraId="6A4655B5"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0.63</w:t>
            </w:r>
          </w:p>
        </w:tc>
        <w:tc>
          <w:tcPr>
            <w:tcW w:w="2063" w:type="dxa"/>
          </w:tcPr>
          <w:p w14:paraId="2752EF33"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-0.1 (-0.7, 0.4)</w:t>
            </w:r>
          </w:p>
        </w:tc>
        <w:tc>
          <w:tcPr>
            <w:tcW w:w="1513" w:type="dxa"/>
          </w:tcPr>
          <w:p w14:paraId="33AF4754"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0.69</w:t>
            </w:r>
          </w:p>
        </w:tc>
        <w:tc>
          <w:tcPr>
            <w:tcW w:w="2062" w:type="dxa"/>
          </w:tcPr>
          <w:p w14:paraId="66502626" w14:textId="77777777" w:rsidR="00BB3F19" w:rsidRPr="007B677C" w:rsidRDefault="00BB3F19" w:rsidP="00BB3F19">
            <w:pPr>
              <w:rPr>
                <w:rFonts w:ascii="Times New Roman" w:hAnsi="Times New Roman" w:cs="Times New Roman"/>
                <w:sz w:val="16"/>
                <w:szCs w:val="16"/>
              </w:rPr>
            </w:pPr>
          </w:p>
        </w:tc>
        <w:tc>
          <w:tcPr>
            <w:tcW w:w="1548" w:type="dxa"/>
          </w:tcPr>
          <w:p w14:paraId="2BD46855" w14:textId="77777777" w:rsidR="00BB3F19" w:rsidRPr="007B677C" w:rsidRDefault="00BB3F19" w:rsidP="00BB3F19">
            <w:pPr>
              <w:rPr>
                <w:rFonts w:ascii="Times New Roman" w:hAnsi="Times New Roman" w:cs="Times New Roman"/>
                <w:sz w:val="16"/>
                <w:szCs w:val="16"/>
              </w:rPr>
            </w:pPr>
          </w:p>
        </w:tc>
      </w:tr>
      <w:tr w:rsidR="00BB3F19" w:rsidRPr="007B677C" w14:paraId="77C03FD3" w14:textId="77777777" w:rsidTr="00BB3F19">
        <w:trPr>
          <w:trHeight w:val="232"/>
        </w:trPr>
        <w:tc>
          <w:tcPr>
            <w:tcW w:w="2745" w:type="dxa"/>
          </w:tcPr>
          <w:p w14:paraId="0EC1D2FF"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 xml:space="preserve">      24 months</w:t>
            </w:r>
          </w:p>
        </w:tc>
        <w:tc>
          <w:tcPr>
            <w:tcW w:w="2200" w:type="dxa"/>
          </w:tcPr>
          <w:p w14:paraId="3CC84B91"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0.7 (0.0, 1.3)</w:t>
            </w:r>
          </w:p>
        </w:tc>
        <w:tc>
          <w:tcPr>
            <w:tcW w:w="1651" w:type="dxa"/>
          </w:tcPr>
          <w:p w14:paraId="6B07C5BA"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0.04</w:t>
            </w:r>
          </w:p>
        </w:tc>
        <w:tc>
          <w:tcPr>
            <w:tcW w:w="2063" w:type="dxa"/>
          </w:tcPr>
          <w:p w14:paraId="2439586C"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0.5 (-0.2, 1.1)</w:t>
            </w:r>
          </w:p>
        </w:tc>
        <w:tc>
          <w:tcPr>
            <w:tcW w:w="1513" w:type="dxa"/>
          </w:tcPr>
          <w:p w14:paraId="4701F7C8"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0.15</w:t>
            </w:r>
          </w:p>
        </w:tc>
        <w:tc>
          <w:tcPr>
            <w:tcW w:w="2062" w:type="dxa"/>
          </w:tcPr>
          <w:p w14:paraId="318B979D" w14:textId="77777777" w:rsidR="00BB3F19" w:rsidRPr="007B677C" w:rsidRDefault="00BB3F19" w:rsidP="00BB3F19">
            <w:pPr>
              <w:rPr>
                <w:rFonts w:ascii="Times New Roman" w:hAnsi="Times New Roman" w:cs="Times New Roman"/>
                <w:sz w:val="16"/>
                <w:szCs w:val="16"/>
              </w:rPr>
            </w:pPr>
          </w:p>
        </w:tc>
        <w:tc>
          <w:tcPr>
            <w:tcW w:w="1548" w:type="dxa"/>
          </w:tcPr>
          <w:p w14:paraId="53442159" w14:textId="77777777" w:rsidR="00BB3F19" w:rsidRPr="007B677C" w:rsidRDefault="00BB3F19" w:rsidP="00BB3F19">
            <w:pPr>
              <w:rPr>
                <w:rFonts w:ascii="Times New Roman" w:hAnsi="Times New Roman" w:cs="Times New Roman"/>
                <w:sz w:val="16"/>
                <w:szCs w:val="16"/>
              </w:rPr>
            </w:pPr>
          </w:p>
        </w:tc>
      </w:tr>
      <w:tr w:rsidR="00BB3F19" w:rsidRPr="007B677C" w14:paraId="19C090EA" w14:textId="77777777" w:rsidTr="00BB3F19">
        <w:trPr>
          <w:trHeight w:val="70"/>
        </w:trPr>
        <w:tc>
          <w:tcPr>
            <w:tcW w:w="2745" w:type="dxa"/>
          </w:tcPr>
          <w:p w14:paraId="255D8275" w14:textId="77777777" w:rsidR="00BB3F19" w:rsidRPr="007B677C" w:rsidRDefault="00BB3F19" w:rsidP="00BB3F19">
            <w:pPr>
              <w:rPr>
                <w:rFonts w:ascii="Times New Roman" w:hAnsi="Times New Roman" w:cs="Times New Roman"/>
                <w:sz w:val="16"/>
                <w:szCs w:val="16"/>
              </w:rPr>
            </w:pPr>
          </w:p>
        </w:tc>
        <w:tc>
          <w:tcPr>
            <w:tcW w:w="2200" w:type="dxa"/>
          </w:tcPr>
          <w:p w14:paraId="0F627F46" w14:textId="77777777" w:rsidR="00BB3F19" w:rsidRPr="007B677C" w:rsidRDefault="00BB3F19" w:rsidP="00BB3F19">
            <w:pPr>
              <w:rPr>
                <w:rFonts w:ascii="Times New Roman" w:hAnsi="Times New Roman" w:cs="Times New Roman"/>
                <w:sz w:val="16"/>
                <w:szCs w:val="16"/>
              </w:rPr>
            </w:pPr>
          </w:p>
        </w:tc>
        <w:tc>
          <w:tcPr>
            <w:tcW w:w="1651" w:type="dxa"/>
          </w:tcPr>
          <w:p w14:paraId="50B95FD1" w14:textId="77777777" w:rsidR="00BB3F19" w:rsidRPr="007B677C" w:rsidRDefault="00BB3F19" w:rsidP="00BB3F19">
            <w:pPr>
              <w:rPr>
                <w:rFonts w:ascii="Times New Roman" w:hAnsi="Times New Roman" w:cs="Times New Roman"/>
                <w:sz w:val="16"/>
                <w:szCs w:val="16"/>
              </w:rPr>
            </w:pPr>
          </w:p>
        </w:tc>
        <w:tc>
          <w:tcPr>
            <w:tcW w:w="2063" w:type="dxa"/>
          </w:tcPr>
          <w:p w14:paraId="729DC863" w14:textId="77777777" w:rsidR="00BB3F19" w:rsidRPr="007B677C" w:rsidRDefault="00BB3F19" w:rsidP="00BB3F19">
            <w:pPr>
              <w:rPr>
                <w:rFonts w:ascii="Times New Roman" w:hAnsi="Times New Roman" w:cs="Times New Roman"/>
                <w:sz w:val="16"/>
                <w:szCs w:val="16"/>
              </w:rPr>
            </w:pPr>
          </w:p>
        </w:tc>
        <w:tc>
          <w:tcPr>
            <w:tcW w:w="1513" w:type="dxa"/>
          </w:tcPr>
          <w:p w14:paraId="2A1D7AA6" w14:textId="77777777" w:rsidR="00BB3F19" w:rsidRPr="007B677C" w:rsidRDefault="00BB3F19" w:rsidP="00BB3F19">
            <w:pPr>
              <w:rPr>
                <w:rFonts w:ascii="Times New Roman" w:hAnsi="Times New Roman" w:cs="Times New Roman"/>
                <w:sz w:val="16"/>
                <w:szCs w:val="16"/>
              </w:rPr>
            </w:pPr>
          </w:p>
        </w:tc>
        <w:tc>
          <w:tcPr>
            <w:tcW w:w="2062" w:type="dxa"/>
          </w:tcPr>
          <w:p w14:paraId="47F6EF5F" w14:textId="77777777" w:rsidR="00BB3F19" w:rsidRPr="007B677C" w:rsidRDefault="00BB3F19" w:rsidP="00BB3F19">
            <w:pPr>
              <w:rPr>
                <w:rFonts w:ascii="Times New Roman" w:hAnsi="Times New Roman" w:cs="Times New Roman"/>
                <w:sz w:val="16"/>
                <w:szCs w:val="16"/>
              </w:rPr>
            </w:pPr>
          </w:p>
        </w:tc>
        <w:tc>
          <w:tcPr>
            <w:tcW w:w="1548" w:type="dxa"/>
          </w:tcPr>
          <w:p w14:paraId="6749EAC6" w14:textId="77777777" w:rsidR="00BB3F19" w:rsidRPr="007B677C" w:rsidRDefault="00BB3F19" w:rsidP="00BB3F19">
            <w:pPr>
              <w:rPr>
                <w:rFonts w:ascii="Times New Roman" w:hAnsi="Times New Roman" w:cs="Times New Roman"/>
                <w:sz w:val="16"/>
                <w:szCs w:val="16"/>
              </w:rPr>
            </w:pPr>
          </w:p>
        </w:tc>
      </w:tr>
      <w:tr w:rsidR="00BB3F19" w:rsidRPr="007B677C" w14:paraId="40BD32DB" w14:textId="77777777" w:rsidTr="00BB3F19">
        <w:trPr>
          <w:trHeight w:val="232"/>
        </w:trPr>
        <w:tc>
          <w:tcPr>
            <w:tcW w:w="2745" w:type="dxa"/>
          </w:tcPr>
          <w:p w14:paraId="0B841277"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 xml:space="preserve">   Completers Only</w:t>
            </w:r>
          </w:p>
        </w:tc>
        <w:tc>
          <w:tcPr>
            <w:tcW w:w="2200" w:type="dxa"/>
          </w:tcPr>
          <w:p w14:paraId="64C50E35" w14:textId="77777777" w:rsidR="00BB3F19" w:rsidRPr="007B677C" w:rsidRDefault="00BB3F19" w:rsidP="00BB3F19">
            <w:pPr>
              <w:rPr>
                <w:rFonts w:ascii="Times New Roman" w:hAnsi="Times New Roman" w:cs="Times New Roman"/>
                <w:sz w:val="16"/>
                <w:szCs w:val="16"/>
              </w:rPr>
            </w:pPr>
          </w:p>
        </w:tc>
        <w:tc>
          <w:tcPr>
            <w:tcW w:w="1651" w:type="dxa"/>
          </w:tcPr>
          <w:p w14:paraId="76BF032F" w14:textId="77777777" w:rsidR="00BB3F19" w:rsidRPr="007B677C" w:rsidRDefault="00BB3F19" w:rsidP="00BB3F19">
            <w:pPr>
              <w:rPr>
                <w:rFonts w:ascii="Times New Roman" w:hAnsi="Times New Roman" w:cs="Times New Roman"/>
                <w:sz w:val="16"/>
                <w:szCs w:val="16"/>
              </w:rPr>
            </w:pPr>
          </w:p>
        </w:tc>
        <w:tc>
          <w:tcPr>
            <w:tcW w:w="2063" w:type="dxa"/>
          </w:tcPr>
          <w:p w14:paraId="18EA0C8D" w14:textId="77777777" w:rsidR="00BB3F19" w:rsidRPr="007B677C" w:rsidRDefault="00BB3F19" w:rsidP="00BB3F19">
            <w:pPr>
              <w:rPr>
                <w:rFonts w:ascii="Times New Roman" w:hAnsi="Times New Roman" w:cs="Times New Roman"/>
                <w:sz w:val="16"/>
                <w:szCs w:val="16"/>
              </w:rPr>
            </w:pPr>
          </w:p>
        </w:tc>
        <w:tc>
          <w:tcPr>
            <w:tcW w:w="1513" w:type="dxa"/>
          </w:tcPr>
          <w:p w14:paraId="65F0350B" w14:textId="77777777" w:rsidR="00BB3F19" w:rsidRPr="007B677C" w:rsidRDefault="00BB3F19" w:rsidP="00BB3F19">
            <w:pPr>
              <w:rPr>
                <w:rFonts w:ascii="Times New Roman" w:hAnsi="Times New Roman" w:cs="Times New Roman"/>
                <w:sz w:val="16"/>
                <w:szCs w:val="16"/>
              </w:rPr>
            </w:pPr>
          </w:p>
        </w:tc>
        <w:tc>
          <w:tcPr>
            <w:tcW w:w="2062" w:type="dxa"/>
          </w:tcPr>
          <w:p w14:paraId="4B2FCD33" w14:textId="77777777" w:rsidR="00BB3F19" w:rsidRPr="007B677C" w:rsidRDefault="00BB3F19" w:rsidP="00BB3F19">
            <w:pPr>
              <w:rPr>
                <w:rFonts w:ascii="Times New Roman" w:hAnsi="Times New Roman" w:cs="Times New Roman"/>
                <w:sz w:val="16"/>
                <w:szCs w:val="16"/>
              </w:rPr>
            </w:pPr>
          </w:p>
        </w:tc>
        <w:tc>
          <w:tcPr>
            <w:tcW w:w="1548" w:type="dxa"/>
          </w:tcPr>
          <w:p w14:paraId="03DFEE14" w14:textId="77777777" w:rsidR="00BB3F19" w:rsidRPr="007B677C" w:rsidRDefault="00BB3F19" w:rsidP="00BB3F19">
            <w:pPr>
              <w:rPr>
                <w:rFonts w:ascii="Times New Roman" w:hAnsi="Times New Roman" w:cs="Times New Roman"/>
                <w:sz w:val="16"/>
                <w:szCs w:val="16"/>
              </w:rPr>
            </w:pPr>
          </w:p>
        </w:tc>
      </w:tr>
      <w:tr w:rsidR="00BB3F19" w:rsidRPr="007B677C" w14:paraId="446CE2A0" w14:textId="77777777" w:rsidTr="00BB3F19">
        <w:trPr>
          <w:trHeight w:val="249"/>
        </w:trPr>
        <w:tc>
          <w:tcPr>
            <w:tcW w:w="2745" w:type="dxa"/>
          </w:tcPr>
          <w:p w14:paraId="3554E13D"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 xml:space="preserve">      3 months (n=897)</w:t>
            </w:r>
          </w:p>
        </w:tc>
        <w:tc>
          <w:tcPr>
            <w:tcW w:w="2200" w:type="dxa"/>
          </w:tcPr>
          <w:p w14:paraId="1451A74C" w14:textId="77777777" w:rsidR="00BB3F19" w:rsidRPr="007B677C" w:rsidRDefault="00BB3F19" w:rsidP="00BB3F19">
            <w:pPr>
              <w:rPr>
                <w:rFonts w:ascii="Times New Roman" w:hAnsi="Times New Roman" w:cs="Times New Roman"/>
                <w:sz w:val="16"/>
                <w:szCs w:val="16"/>
              </w:rPr>
            </w:pPr>
          </w:p>
        </w:tc>
        <w:tc>
          <w:tcPr>
            <w:tcW w:w="1651" w:type="dxa"/>
          </w:tcPr>
          <w:p w14:paraId="1B8BC2B0" w14:textId="77777777" w:rsidR="00BB3F19" w:rsidRPr="007B677C" w:rsidRDefault="00BB3F19" w:rsidP="00BB3F19">
            <w:pPr>
              <w:rPr>
                <w:rFonts w:ascii="Times New Roman" w:hAnsi="Times New Roman" w:cs="Times New Roman"/>
                <w:sz w:val="16"/>
                <w:szCs w:val="16"/>
              </w:rPr>
            </w:pPr>
          </w:p>
        </w:tc>
        <w:tc>
          <w:tcPr>
            <w:tcW w:w="2063" w:type="dxa"/>
          </w:tcPr>
          <w:p w14:paraId="5BB896A1" w14:textId="77777777" w:rsidR="00BB3F19" w:rsidRPr="007B677C" w:rsidRDefault="00BB3F19" w:rsidP="00BB3F19">
            <w:pPr>
              <w:rPr>
                <w:rFonts w:ascii="Times New Roman" w:hAnsi="Times New Roman" w:cs="Times New Roman"/>
                <w:sz w:val="16"/>
                <w:szCs w:val="16"/>
              </w:rPr>
            </w:pPr>
          </w:p>
        </w:tc>
        <w:tc>
          <w:tcPr>
            <w:tcW w:w="1513" w:type="dxa"/>
          </w:tcPr>
          <w:p w14:paraId="53777D46" w14:textId="77777777" w:rsidR="00BB3F19" w:rsidRPr="007B677C" w:rsidRDefault="00BB3F19" w:rsidP="00BB3F19">
            <w:pPr>
              <w:rPr>
                <w:rFonts w:ascii="Times New Roman" w:hAnsi="Times New Roman" w:cs="Times New Roman"/>
                <w:sz w:val="16"/>
                <w:szCs w:val="16"/>
              </w:rPr>
            </w:pPr>
          </w:p>
        </w:tc>
        <w:tc>
          <w:tcPr>
            <w:tcW w:w="2062" w:type="dxa"/>
          </w:tcPr>
          <w:p w14:paraId="2A0DB7A7"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-0.2 (-0.7, 0.3)</w:t>
            </w:r>
          </w:p>
        </w:tc>
        <w:tc>
          <w:tcPr>
            <w:tcW w:w="1548" w:type="dxa"/>
          </w:tcPr>
          <w:p w14:paraId="6B4B579C"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0.53</w:t>
            </w:r>
          </w:p>
        </w:tc>
      </w:tr>
      <w:tr w:rsidR="00BB3F19" w:rsidRPr="007B677C" w14:paraId="1FCF0448" w14:textId="77777777" w:rsidTr="00BB3F19">
        <w:trPr>
          <w:trHeight w:val="249"/>
        </w:trPr>
        <w:tc>
          <w:tcPr>
            <w:tcW w:w="2745" w:type="dxa"/>
          </w:tcPr>
          <w:p w14:paraId="203EDDC8"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 xml:space="preserve">      12 months (n=727)</w:t>
            </w:r>
          </w:p>
        </w:tc>
        <w:tc>
          <w:tcPr>
            <w:tcW w:w="2200" w:type="dxa"/>
          </w:tcPr>
          <w:p w14:paraId="26CF0A57"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-0.4 (-1.0, 0.3)</w:t>
            </w:r>
          </w:p>
        </w:tc>
        <w:tc>
          <w:tcPr>
            <w:tcW w:w="1651" w:type="dxa"/>
          </w:tcPr>
          <w:p w14:paraId="6FCC666C"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0.28</w:t>
            </w:r>
          </w:p>
        </w:tc>
        <w:tc>
          <w:tcPr>
            <w:tcW w:w="2063" w:type="dxa"/>
          </w:tcPr>
          <w:p w14:paraId="0F822DA1"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0.1 (-0.7, 0.6)</w:t>
            </w:r>
          </w:p>
        </w:tc>
        <w:tc>
          <w:tcPr>
            <w:tcW w:w="1513" w:type="dxa"/>
          </w:tcPr>
          <w:p w14:paraId="101D3EA6"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0.87</w:t>
            </w:r>
          </w:p>
        </w:tc>
        <w:tc>
          <w:tcPr>
            <w:tcW w:w="2062" w:type="dxa"/>
          </w:tcPr>
          <w:p w14:paraId="4CF932E2" w14:textId="77777777" w:rsidR="00BB3F19" w:rsidRPr="007B677C" w:rsidRDefault="00BB3F19" w:rsidP="00BB3F19">
            <w:pPr>
              <w:rPr>
                <w:rFonts w:ascii="Times New Roman" w:hAnsi="Times New Roman" w:cs="Times New Roman"/>
                <w:sz w:val="16"/>
                <w:szCs w:val="16"/>
              </w:rPr>
            </w:pPr>
          </w:p>
        </w:tc>
        <w:tc>
          <w:tcPr>
            <w:tcW w:w="1548" w:type="dxa"/>
          </w:tcPr>
          <w:p w14:paraId="0F21D402" w14:textId="77777777" w:rsidR="00BB3F19" w:rsidRPr="007B677C" w:rsidRDefault="00BB3F19" w:rsidP="00BB3F19">
            <w:pPr>
              <w:rPr>
                <w:rFonts w:ascii="Times New Roman" w:hAnsi="Times New Roman" w:cs="Times New Roman"/>
                <w:sz w:val="16"/>
                <w:szCs w:val="16"/>
              </w:rPr>
            </w:pPr>
          </w:p>
        </w:tc>
      </w:tr>
      <w:tr w:rsidR="00BB3F19" w:rsidRPr="007B677C" w14:paraId="75392EEC" w14:textId="77777777" w:rsidTr="00BB3F19">
        <w:trPr>
          <w:trHeight w:val="249"/>
        </w:trPr>
        <w:tc>
          <w:tcPr>
            <w:tcW w:w="2745" w:type="dxa"/>
          </w:tcPr>
          <w:p w14:paraId="63E3F06E"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 xml:space="preserve">      24 months (n=728)</w:t>
            </w:r>
          </w:p>
        </w:tc>
        <w:tc>
          <w:tcPr>
            <w:tcW w:w="2200" w:type="dxa"/>
          </w:tcPr>
          <w:p w14:paraId="3A8BA798"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0.6 (-0.1, 1.3)</w:t>
            </w:r>
          </w:p>
        </w:tc>
        <w:tc>
          <w:tcPr>
            <w:tcW w:w="1651" w:type="dxa"/>
          </w:tcPr>
          <w:p w14:paraId="1AA940D2" w14:textId="19DC1655"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0.1</w:t>
            </w:r>
            <w:r w:rsidR="006E485A">
              <w:rPr>
                <w:rFonts w:ascii="Times New Roman" w:hAnsi="Times New Roman" w:cs="Times New Roman"/>
                <w:sz w:val="16"/>
                <w:szCs w:val="16"/>
              </w:rPr>
              <w:t>0</w:t>
            </w:r>
          </w:p>
        </w:tc>
        <w:tc>
          <w:tcPr>
            <w:tcW w:w="2063" w:type="dxa"/>
          </w:tcPr>
          <w:p w14:paraId="6A288085"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0.4 (-0.2, 1.1)</w:t>
            </w:r>
          </w:p>
        </w:tc>
        <w:tc>
          <w:tcPr>
            <w:tcW w:w="1513" w:type="dxa"/>
          </w:tcPr>
          <w:p w14:paraId="2ED74C0E"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0.20</w:t>
            </w:r>
          </w:p>
        </w:tc>
        <w:tc>
          <w:tcPr>
            <w:tcW w:w="2062" w:type="dxa"/>
          </w:tcPr>
          <w:p w14:paraId="148D717B" w14:textId="77777777" w:rsidR="00BB3F19" w:rsidRPr="007B677C" w:rsidRDefault="00BB3F19" w:rsidP="00BB3F19">
            <w:pPr>
              <w:rPr>
                <w:rFonts w:ascii="Times New Roman" w:hAnsi="Times New Roman" w:cs="Times New Roman"/>
                <w:sz w:val="16"/>
                <w:szCs w:val="16"/>
              </w:rPr>
            </w:pPr>
          </w:p>
        </w:tc>
        <w:tc>
          <w:tcPr>
            <w:tcW w:w="1548" w:type="dxa"/>
          </w:tcPr>
          <w:p w14:paraId="11473E99" w14:textId="77777777" w:rsidR="00BB3F19" w:rsidRPr="007B677C" w:rsidRDefault="00BB3F19" w:rsidP="00BB3F19">
            <w:pPr>
              <w:rPr>
                <w:rFonts w:ascii="Times New Roman" w:hAnsi="Times New Roman" w:cs="Times New Roman"/>
                <w:sz w:val="16"/>
                <w:szCs w:val="16"/>
              </w:rPr>
            </w:pPr>
          </w:p>
        </w:tc>
      </w:tr>
      <w:tr w:rsidR="00BB3F19" w:rsidRPr="007B677C" w14:paraId="3E59DDA8" w14:textId="77777777" w:rsidTr="00634C73">
        <w:trPr>
          <w:trHeight w:val="81"/>
        </w:trPr>
        <w:tc>
          <w:tcPr>
            <w:tcW w:w="2745" w:type="dxa"/>
          </w:tcPr>
          <w:p w14:paraId="2DCA0E8B" w14:textId="77777777" w:rsidR="00BB3F19" w:rsidRPr="007B677C" w:rsidRDefault="00BB3F19" w:rsidP="00BB3F19">
            <w:pPr>
              <w:rPr>
                <w:rFonts w:ascii="Times New Roman" w:hAnsi="Times New Roman" w:cs="Times New Roman"/>
                <w:sz w:val="16"/>
                <w:szCs w:val="16"/>
              </w:rPr>
            </w:pPr>
          </w:p>
        </w:tc>
        <w:tc>
          <w:tcPr>
            <w:tcW w:w="2200" w:type="dxa"/>
          </w:tcPr>
          <w:p w14:paraId="3B9CB93F" w14:textId="77777777" w:rsidR="00BB3F19" w:rsidRPr="007B677C" w:rsidRDefault="00BB3F19" w:rsidP="00BB3F19">
            <w:pPr>
              <w:rPr>
                <w:rFonts w:ascii="Times New Roman" w:hAnsi="Times New Roman" w:cs="Times New Roman"/>
                <w:sz w:val="16"/>
                <w:szCs w:val="16"/>
              </w:rPr>
            </w:pPr>
          </w:p>
        </w:tc>
        <w:tc>
          <w:tcPr>
            <w:tcW w:w="1651" w:type="dxa"/>
          </w:tcPr>
          <w:p w14:paraId="067B7C0F" w14:textId="77777777" w:rsidR="00BB3F19" w:rsidRPr="007B677C" w:rsidRDefault="00BB3F19" w:rsidP="00BB3F19">
            <w:pPr>
              <w:rPr>
                <w:rFonts w:ascii="Times New Roman" w:hAnsi="Times New Roman" w:cs="Times New Roman"/>
                <w:sz w:val="16"/>
                <w:szCs w:val="16"/>
              </w:rPr>
            </w:pPr>
          </w:p>
        </w:tc>
        <w:tc>
          <w:tcPr>
            <w:tcW w:w="2063" w:type="dxa"/>
          </w:tcPr>
          <w:p w14:paraId="4A52FA94" w14:textId="77777777" w:rsidR="00BB3F19" w:rsidRPr="007B677C" w:rsidRDefault="00BB3F19" w:rsidP="00BB3F19">
            <w:pPr>
              <w:rPr>
                <w:rFonts w:ascii="Times New Roman" w:hAnsi="Times New Roman" w:cs="Times New Roman"/>
                <w:sz w:val="16"/>
                <w:szCs w:val="16"/>
              </w:rPr>
            </w:pPr>
          </w:p>
        </w:tc>
        <w:tc>
          <w:tcPr>
            <w:tcW w:w="1513" w:type="dxa"/>
          </w:tcPr>
          <w:p w14:paraId="6C63E345" w14:textId="77777777" w:rsidR="00BB3F19" w:rsidRPr="007B677C" w:rsidRDefault="00BB3F19" w:rsidP="00BB3F19">
            <w:pPr>
              <w:rPr>
                <w:rFonts w:ascii="Times New Roman" w:hAnsi="Times New Roman" w:cs="Times New Roman"/>
                <w:sz w:val="16"/>
                <w:szCs w:val="16"/>
              </w:rPr>
            </w:pPr>
          </w:p>
        </w:tc>
        <w:tc>
          <w:tcPr>
            <w:tcW w:w="2062" w:type="dxa"/>
          </w:tcPr>
          <w:p w14:paraId="4F12B04C" w14:textId="77777777" w:rsidR="00BB3F19" w:rsidRPr="007B677C" w:rsidRDefault="00BB3F19" w:rsidP="00BB3F19">
            <w:pPr>
              <w:rPr>
                <w:rFonts w:ascii="Times New Roman" w:hAnsi="Times New Roman" w:cs="Times New Roman"/>
                <w:sz w:val="16"/>
                <w:szCs w:val="16"/>
              </w:rPr>
            </w:pPr>
          </w:p>
        </w:tc>
        <w:tc>
          <w:tcPr>
            <w:tcW w:w="1548" w:type="dxa"/>
          </w:tcPr>
          <w:p w14:paraId="1B02328C" w14:textId="77777777" w:rsidR="00BB3F19" w:rsidRPr="007B677C" w:rsidRDefault="00BB3F19" w:rsidP="00BB3F19">
            <w:pPr>
              <w:rPr>
                <w:rFonts w:ascii="Times New Roman" w:hAnsi="Times New Roman" w:cs="Times New Roman"/>
                <w:sz w:val="16"/>
                <w:szCs w:val="16"/>
              </w:rPr>
            </w:pPr>
          </w:p>
        </w:tc>
      </w:tr>
      <w:tr w:rsidR="00BB3F19" w:rsidRPr="007B677C" w14:paraId="5B56BE8F" w14:textId="77777777" w:rsidTr="00BB3F19">
        <w:trPr>
          <w:trHeight w:val="249"/>
        </w:trPr>
        <w:tc>
          <w:tcPr>
            <w:tcW w:w="2745" w:type="dxa"/>
          </w:tcPr>
          <w:p w14:paraId="189943BC"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 xml:space="preserve">   Multiple Imputation (n=1267)</w:t>
            </w:r>
          </w:p>
        </w:tc>
        <w:tc>
          <w:tcPr>
            <w:tcW w:w="2200" w:type="dxa"/>
          </w:tcPr>
          <w:p w14:paraId="4AC844A2" w14:textId="77777777" w:rsidR="00BB3F19" w:rsidRPr="007B677C" w:rsidRDefault="00BB3F19" w:rsidP="00BB3F19">
            <w:pPr>
              <w:rPr>
                <w:rFonts w:ascii="Times New Roman" w:hAnsi="Times New Roman" w:cs="Times New Roman"/>
                <w:sz w:val="16"/>
                <w:szCs w:val="16"/>
              </w:rPr>
            </w:pPr>
          </w:p>
        </w:tc>
        <w:tc>
          <w:tcPr>
            <w:tcW w:w="1651" w:type="dxa"/>
          </w:tcPr>
          <w:p w14:paraId="7FFDE3AC" w14:textId="77777777" w:rsidR="00BB3F19" w:rsidRPr="007B677C" w:rsidRDefault="00BB3F19" w:rsidP="00BB3F19">
            <w:pPr>
              <w:rPr>
                <w:rFonts w:ascii="Times New Roman" w:hAnsi="Times New Roman" w:cs="Times New Roman"/>
                <w:sz w:val="16"/>
                <w:szCs w:val="16"/>
              </w:rPr>
            </w:pPr>
          </w:p>
        </w:tc>
        <w:tc>
          <w:tcPr>
            <w:tcW w:w="2063" w:type="dxa"/>
          </w:tcPr>
          <w:p w14:paraId="4A14421B" w14:textId="77777777" w:rsidR="00BB3F19" w:rsidRPr="007B677C" w:rsidRDefault="00BB3F19" w:rsidP="00BB3F19">
            <w:pPr>
              <w:rPr>
                <w:rFonts w:ascii="Times New Roman" w:hAnsi="Times New Roman" w:cs="Times New Roman"/>
                <w:sz w:val="16"/>
                <w:szCs w:val="16"/>
              </w:rPr>
            </w:pPr>
          </w:p>
        </w:tc>
        <w:tc>
          <w:tcPr>
            <w:tcW w:w="1513" w:type="dxa"/>
          </w:tcPr>
          <w:p w14:paraId="0638F322" w14:textId="77777777" w:rsidR="00BB3F19" w:rsidRPr="007B677C" w:rsidRDefault="00BB3F19" w:rsidP="00BB3F19">
            <w:pPr>
              <w:rPr>
                <w:rFonts w:ascii="Times New Roman" w:hAnsi="Times New Roman" w:cs="Times New Roman"/>
                <w:sz w:val="16"/>
                <w:szCs w:val="16"/>
              </w:rPr>
            </w:pPr>
          </w:p>
        </w:tc>
        <w:tc>
          <w:tcPr>
            <w:tcW w:w="2062" w:type="dxa"/>
          </w:tcPr>
          <w:p w14:paraId="51D4135A" w14:textId="77777777" w:rsidR="00BB3F19" w:rsidRPr="007B677C" w:rsidRDefault="00BB3F19" w:rsidP="00BB3F19">
            <w:pPr>
              <w:rPr>
                <w:rFonts w:ascii="Times New Roman" w:hAnsi="Times New Roman" w:cs="Times New Roman"/>
                <w:sz w:val="16"/>
                <w:szCs w:val="16"/>
              </w:rPr>
            </w:pPr>
          </w:p>
        </w:tc>
        <w:tc>
          <w:tcPr>
            <w:tcW w:w="1548" w:type="dxa"/>
          </w:tcPr>
          <w:p w14:paraId="4FF73FC8" w14:textId="77777777" w:rsidR="00BB3F19" w:rsidRPr="007B677C" w:rsidRDefault="00BB3F19" w:rsidP="00BB3F19">
            <w:pPr>
              <w:rPr>
                <w:rFonts w:ascii="Times New Roman" w:hAnsi="Times New Roman" w:cs="Times New Roman"/>
                <w:sz w:val="16"/>
                <w:szCs w:val="16"/>
              </w:rPr>
            </w:pPr>
          </w:p>
        </w:tc>
      </w:tr>
      <w:tr w:rsidR="00BB3F19" w:rsidRPr="007B677C" w14:paraId="06CB6E94" w14:textId="77777777" w:rsidTr="00BB3F19">
        <w:trPr>
          <w:trHeight w:val="249"/>
        </w:trPr>
        <w:tc>
          <w:tcPr>
            <w:tcW w:w="2745" w:type="dxa"/>
          </w:tcPr>
          <w:p w14:paraId="29D96B29"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 xml:space="preserve">      3 months</w:t>
            </w:r>
          </w:p>
        </w:tc>
        <w:tc>
          <w:tcPr>
            <w:tcW w:w="2200" w:type="dxa"/>
          </w:tcPr>
          <w:p w14:paraId="14F0DD5D" w14:textId="77777777" w:rsidR="00BB3F19" w:rsidRPr="007B677C" w:rsidRDefault="00BB3F19" w:rsidP="00BB3F19">
            <w:pPr>
              <w:rPr>
                <w:rFonts w:ascii="Times New Roman" w:hAnsi="Times New Roman" w:cs="Times New Roman"/>
                <w:sz w:val="16"/>
                <w:szCs w:val="16"/>
              </w:rPr>
            </w:pPr>
          </w:p>
        </w:tc>
        <w:tc>
          <w:tcPr>
            <w:tcW w:w="1651" w:type="dxa"/>
          </w:tcPr>
          <w:p w14:paraId="7768E79D" w14:textId="77777777" w:rsidR="00BB3F19" w:rsidRPr="007B677C" w:rsidRDefault="00BB3F19" w:rsidP="00BB3F19">
            <w:pPr>
              <w:rPr>
                <w:rFonts w:ascii="Times New Roman" w:hAnsi="Times New Roman" w:cs="Times New Roman"/>
                <w:sz w:val="16"/>
                <w:szCs w:val="16"/>
              </w:rPr>
            </w:pPr>
          </w:p>
        </w:tc>
        <w:tc>
          <w:tcPr>
            <w:tcW w:w="2063" w:type="dxa"/>
          </w:tcPr>
          <w:p w14:paraId="0E8A6009" w14:textId="77777777" w:rsidR="00BB3F19" w:rsidRPr="007B677C" w:rsidRDefault="00BB3F19" w:rsidP="00BB3F19">
            <w:pPr>
              <w:rPr>
                <w:rFonts w:ascii="Times New Roman" w:hAnsi="Times New Roman" w:cs="Times New Roman"/>
                <w:sz w:val="16"/>
                <w:szCs w:val="16"/>
              </w:rPr>
            </w:pPr>
          </w:p>
        </w:tc>
        <w:tc>
          <w:tcPr>
            <w:tcW w:w="1513" w:type="dxa"/>
          </w:tcPr>
          <w:p w14:paraId="6D92DF41" w14:textId="77777777" w:rsidR="00BB3F19" w:rsidRPr="007B677C" w:rsidRDefault="00BB3F19" w:rsidP="00BB3F19">
            <w:pPr>
              <w:rPr>
                <w:rFonts w:ascii="Times New Roman" w:hAnsi="Times New Roman" w:cs="Times New Roman"/>
                <w:sz w:val="16"/>
                <w:szCs w:val="16"/>
              </w:rPr>
            </w:pPr>
          </w:p>
        </w:tc>
        <w:tc>
          <w:tcPr>
            <w:tcW w:w="2062" w:type="dxa"/>
          </w:tcPr>
          <w:p w14:paraId="368BC457"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 xml:space="preserve">-0.1 (-0.6, 0.4) </w:t>
            </w:r>
          </w:p>
        </w:tc>
        <w:tc>
          <w:tcPr>
            <w:tcW w:w="1548" w:type="dxa"/>
          </w:tcPr>
          <w:p w14:paraId="2AF7FDAC"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0.70</w:t>
            </w:r>
          </w:p>
        </w:tc>
      </w:tr>
      <w:tr w:rsidR="00BB3F19" w:rsidRPr="007B677C" w14:paraId="3617BE19" w14:textId="77777777" w:rsidTr="00BB3F19">
        <w:trPr>
          <w:trHeight w:val="249"/>
        </w:trPr>
        <w:tc>
          <w:tcPr>
            <w:tcW w:w="2745" w:type="dxa"/>
          </w:tcPr>
          <w:p w14:paraId="455DD4FE"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 xml:space="preserve">      12 months</w:t>
            </w:r>
          </w:p>
        </w:tc>
        <w:tc>
          <w:tcPr>
            <w:tcW w:w="2200" w:type="dxa"/>
          </w:tcPr>
          <w:p w14:paraId="3BC0FB13"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-0.2 (-0.8, 0.5)</w:t>
            </w:r>
          </w:p>
        </w:tc>
        <w:tc>
          <w:tcPr>
            <w:tcW w:w="1651" w:type="dxa"/>
          </w:tcPr>
          <w:p w14:paraId="756CE9D5"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0.57</w:t>
            </w:r>
          </w:p>
        </w:tc>
        <w:tc>
          <w:tcPr>
            <w:tcW w:w="2063" w:type="dxa"/>
          </w:tcPr>
          <w:p w14:paraId="6E5379BA"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0.2 (-0.5, 0.8)</w:t>
            </w:r>
          </w:p>
        </w:tc>
        <w:tc>
          <w:tcPr>
            <w:tcW w:w="1513" w:type="dxa"/>
          </w:tcPr>
          <w:p w14:paraId="1371BD66" w14:textId="77777777" w:rsidR="00BB3F19" w:rsidRPr="007B677C" w:rsidRDefault="00BB3F19" w:rsidP="00BB3F19">
            <w:pPr>
              <w:rPr>
                <w:rFonts w:ascii="Times New Roman" w:hAnsi="Times New Roman" w:cs="Times New Roman"/>
                <w:sz w:val="16"/>
                <w:szCs w:val="16"/>
              </w:rPr>
            </w:pPr>
            <w:r w:rsidRPr="007B677C">
              <w:rPr>
                <w:rFonts w:ascii="Times New Roman" w:hAnsi="Times New Roman" w:cs="Times New Roman"/>
                <w:sz w:val="16"/>
                <w:szCs w:val="16"/>
              </w:rPr>
              <w:t>0.61</w:t>
            </w:r>
          </w:p>
        </w:tc>
        <w:tc>
          <w:tcPr>
            <w:tcW w:w="2062" w:type="dxa"/>
          </w:tcPr>
          <w:p w14:paraId="0D7BAA08" w14:textId="77777777" w:rsidR="00BB3F19" w:rsidRPr="007B677C" w:rsidRDefault="00BB3F19" w:rsidP="00BB3F19">
            <w:pPr>
              <w:rPr>
                <w:rFonts w:ascii="Times New Roman" w:hAnsi="Times New Roman" w:cs="Times New Roman"/>
                <w:sz w:val="16"/>
                <w:szCs w:val="16"/>
              </w:rPr>
            </w:pPr>
          </w:p>
        </w:tc>
        <w:tc>
          <w:tcPr>
            <w:tcW w:w="1548" w:type="dxa"/>
          </w:tcPr>
          <w:p w14:paraId="5C369C51" w14:textId="77777777" w:rsidR="00BB3F19" w:rsidRPr="007B677C" w:rsidRDefault="00BB3F19" w:rsidP="00BB3F19">
            <w:pPr>
              <w:rPr>
                <w:rFonts w:ascii="Times New Roman" w:hAnsi="Times New Roman" w:cs="Times New Roman"/>
                <w:sz w:val="16"/>
                <w:szCs w:val="16"/>
              </w:rPr>
            </w:pPr>
          </w:p>
        </w:tc>
      </w:tr>
      <w:tr w:rsidR="00BB3F19" w:rsidRPr="00147E30" w14:paraId="73432422" w14:textId="77777777" w:rsidTr="00BB3F19">
        <w:trPr>
          <w:trHeight w:val="249"/>
        </w:trPr>
        <w:tc>
          <w:tcPr>
            <w:tcW w:w="2745" w:type="dxa"/>
            <w:tcBorders>
              <w:bottom w:val="single" w:sz="4" w:space="0" w:color="auto"/>
            </w:tcBorders>
          </w:tcPr>
          <w:p w14:paraId="47E4836C" w14:textId="77777777" w:rsidR="00BB3F19" w:rsidRPr="00147E30" w:rsidRDefault="00BB3F19" w:rsidP="00BB3F19">
            <w:pPr>
              <w:rPr>
                <w:rFonts w:ascii="Times New Roman" w:hAnsi="Times New Roman" w:cs="Times New Roman"/>
                <w:sz w:val="16"/>
                <w:szCs w:val="16"/>
              </w:rPr>
            </w:pPr>
            <w:r w:rsidRPr="00147E30">
              <w:rPr>
                <w:rFonts w:ascii="Times New Roman" w:hAnsi="Times New Roman" w:cs="Times New Roman"/>
                <w:sz w:val="16"/>
                <w:szCs w:val="16"/>
              </w:rPr>
              <w:t xml:space="preserve">      24 months</w:t>
            </w:r>
          </w:p>
        </w:tc>
        <w:tc>
          <w:tcPr>
            <w:tcW w:w="2200" w:type="dxa"/>
            <w:tcBorders>
              <w:bottom w:val="single" w:sz="4" w:space="0" w:color="auto"/>
            </w:tcBorders>
          </w:tcPr>
          <w:p w14:paraId="2492A4DF" w14:textId="77777777" w:rsidR="00BB3F19" w:rsidRPr="00147E30" w:rsidRDefault="00BB3F19" w:rsidP="00BB3F19">
            <w:pPr>
              <w:rPr>
                <w:rFonts w:ascii="Times New Roman" w:hAnsi="Times New Roman" w:cs="Times New Roman"/>
                <w:sz w:val="16"/>
                <w:szCs w:val="16"/>
              </w:rPr>
            </w:pPr>
            <w:r w:rsidRPr="00147E30">
              <w:rPr>
                <w:rFonts w:ascii="Times New Roman" w:hAnsi="Times New Roman" w:cs="Times New Roman"/>
                <w:sz w:val="16"/>
                <w:szCs w:val="16"/>
              </w:rPr>
              <w:t>0.6 (-0.1, 1.3)</w:t>
            </w:r>
          </w:p>
        </w:tc>
        <w:tc>
          <w:tcPr>
            <w:tcW w:w="1651" w:type="dxa"/>
            <w:tcBorders>
              <w:bottom w:val="single" w:sz="4" w:space="0" w:color="auto"/>
            </w:tcBorders>
          </w:tcPr>
          <w:p w14:paraId="28CBC24D" w14:textId="77777777" w:rsidR="00BB3F19" w:rsidRPr="00147E30" w:rsidRDefault="00BB3F19" w:rsidP="00BB3F19">
            <w:pPr>
              <w:rPr>
                <w:rFonts w:ascii="Times New Roman" w:hAnsi="Times New Roman" w:cs="Times New Roman"/>
                <w:sz w:val="16"/>
                <w:szCs w:val="16"/>
              </w:rPr>
            </w:pPr>
            <w:r w:rsidRPr="00147E30">
              <w:rPr>
                <w:rFonts w:ascii="Times New Roman" w:hAnsi="Times New Roman" w:cs="Times New Roman"/>
                <w:sz w:val="16"/>
                <w:szCs w:val="16"/>
              </w:rPr>
              <w:t>0.07</w:t>
            </w:r>
          </w:p>
        </w:tc>
        <w:tc>
          <w:tcPr>
            <w:tcW w:w="2063" w:type="dxa"/>
            <w:tcBorders>
              <w:bottom w:val="single" w:sz="4" w:space="0" w:color="auto"/>
            </w:tcBorders>
          </w:tcPr>
          <w:p w14:paraId="2BE9BBCC" w14:textId="77777777" w:rsidR="00BB3F19" w:rsidRPr="00147E30" w:rsidRDefault="00BB3F19" w:rsidP="00BB3F19">
            <w:pPr>
              <w:rPr>
                <w:rFonts w:ascii="Times New Roman" w:hAnsi="Times New Roman" w:cs="Times New Roman"/>
                <w:sz w:val="16"/>
                <w:szCs w:val="16"/>
              </w:rPr>
            </w:pPr>
            <w:r w:rsidRPr="00147E30">
              <w:rPr>
                <w:rFonts w:ascii="Times New Roman" w:hAnsi="Times New Roman" w:cs="Times New Roman"/>
                <w:sz w:val="16"/>
                <w:szCs w:val="16"/>
              </w:rPr>
              <w:t>0.5 (-0.1, 1.1)</w:t>
            </w:r>
          </w:p>
        </w:tc>
        <w:tc>
          <w:tcPr>
            <w:tcW w:w="1513" w:type="dxa"/>
            <w:tcBorders>
              <w:bottom w:val="single" w:sz="4" w:space="0" w:color="auto"/>
            </w:tcBorders>
          </w:tcPr>
          <w:p w14:paraId="40D640F3" w14:textId="77777777" w:rsidR="00BB3F19" w:rsidRPr="00147E30" w:rsidRDefault="00BB3F19" w:rsidP="00BB3F19">
            <w:pPr>
              <w:rPr>
                <w:rFonts w:ascii="Times New Roman" w:hAnsi="Times New Roman" w:cs="Times New Roman"/>
                <w:sz w:val="16"/>
                <w:szCs w:val="16"/>
              </w:rPr>
            </w:pPr>
            <w:r w:rsidRPr="00147E30">
              <w:rPr>
                <w:rFonts w:ascii="Times New Roman" w:hAnsi="Times New Roman" w:cs="Times New Roman"/>
                <w:sz w:val="16"/>
                <w:szCs w:val="16"/>
              </w:rPr>
              <w:t>0.13</w:t>
            </w:r>
          </w:p>
        </w:tc>
        <w:tc>
          <w:tcPr>
            <w:tcW w:w="2062" w:type="dxa"/>
            <w:tcBorders>
              <w:bottom w:val="single" w:sz="4" w:space="0" w:color="auto"/>
            </w:tcBorders>
          </w:tcPr>
          <w:p w14:paraId="76867AD2" w14:textId="77777777" w:rsidR="00BB3F19" w:rsidRPr="00634C73" w:rsidRDefault="00BB3F19" w:rsidP="00BB3F19">
            <w:pPr>
              <w:rPr>
                <w:rFonts w:ascii="Times New Roman" w:hAnsi="Times New Roman" w:cs="Times New Roman"/>
                <w:b/>
                <w:bCs/>
                <w:sz w:val="16"/>
                <w:szCs w:val="16"/>
              </w:rPr>
            </w:pPr>
          </w:p>
        </w:tc>
        <w:tc>
          <w:tcPr>
            <w:tcW w:w="1548" w:type="dxa"/>
            <w:tcBorders>
              <w:bottom w:val="single" w:sz="4" w:space="0" w:color="auto"/>
            </w:tcBorders>
          </w:tcPr>
          <w:p w14:paraId="2022D49C" w14:textId="77777777" w:rsidR="00BB3F19" w:rsidRPr="00634C73" w:rsidRDefault="00BB3F19" w:rsidP="00BB3F19">
            <w:pPr>
              <w:rPr>
                <w:rFonts w:ascii="Times New Roman" w:hAnsi="Times New Roman" w:cs="Times New Roman"/>
                <w:b/>
                <w:bCs/>
                <w:sz w:val="16"/>
                <w:szCs w:val="16"/>
              </w:rPr>
            </w:pPr>
          </w:p>
        </w:tc>
      </w:tr>
    </w:tbl>
    <w:p w14:paraId="65DEBBEB" w14:textId="309BB15C" w:rsidR="00BB3F19" w:rsidRDefault="00BB3F19" w:rsidP="00BB3F19">
      <w:pPr>
        <w:rPr>
          <w:rFonts w:ascii="Times New Roman" w:hAnsi="Times New Roman" w:cs="Times New Roman"/>
          <w:sz w:val="16"/>
          <w:szCs w:val="16"/>
          <w:u w:val="single"/>
        </w:rPr>
      </w:pPr>
      <w:r w:rsidRPr="00634C73">
        <w:rPr>
          <w:rFonts w:ascii="Times New Roman" w:hAnsi="Times New Roman" w:cs="Times New Roman"/>
          <w:b/>
          <w:bCs/>
          <w:sz w:val="16"/>
          <w:szCs w:val="16"/>
        </w:rPr>
        <w:t>Table 3: Change in anxiety and depression score during a 12-week commercial provider (CP12) and 52-week commercial provider (CP52) weight loss programme compared to brief intervention (BI</w:t>
      </w:r>
      <w:r w:rsidRPr="007B677C">
        <w:rPr>
          <w:rFonts w:ascii="Times New Roman" w:hAnsi="Times New Roman" w:cs="Times New Roman"/>
          <w:sz w:val="16"/>
          <w:szCs w:val="16"/>
          <w:u w:val="single"/>
        </w:rPr>
        <w:t>)</w:t>
      </w:r>
    </w:p>
    <w:p w14:paraId="647FDA8E" w14:textId="00C3936B" w:rsidR="00170ED6" w:rsidRPr="00BB3F19" w:rsidRDefault="00BB3F19" w:rsidP="00BB3F19">
      <w:pPr>
        <w:rPr>
          <w:rFonts w:ascii="Times New Roman" w:hAnsi="Times New Roman" w:cs="Times New Roman"/>
          <w:sz w:val="16"/>
          <w:szCs w:val="16"/>
        </w:rPr>
        <w:sectPr w:rsidR="00170ED6" w:rsidRPr="00BB3F19" w:rsidSect="00087BAF">
          <w:pgSz w:w="16838" w:h="11906" w:orient="landscape"/>
          <w:pgMar w:top="1440" w:right="1440" w:bottom="1440" w:left="1440" w:header="708" w:footer="708" w:gutter="0"/>
          <w:lnNumType w:countBy="1" w:restart="continuous"/>
          <w:cols w:space="708"/>
          <w:docGrid w:linePitch="360"/>
        </w:sectPr>
      </w:pPr>
      <w:r w:rsidRPr="007B677C">
        <w:rPr>
          <w:rFonts w:ascii="Times New Roman" w:hAnsi="Times New Roman" w:cs="Times New Roman"/>
          <w:sz w:val="16"/>
          <w:szCs w:val="16"/>
        </w:rPr>
        <w:t>*adjusted for centre, gender</w:t>
      </w:r>
      <w:r w:rsidR="00A975D5">
        <w:rPr>
          <w:rFonts w:ascii="Times New Roman" w:hAnsi="Times New Roman" w:cs="Times New Roman"/>
          <w:sz w:val="16"/>
          <w:szCs w:val="16"/>
        </w:rPr>
        <w:t xml:space="preserve">, </w:t>
      </w:r>
      <w:r w:rsidRPr="007B677C">
        <w:rPr>
          <w:rFonts w:ascii="Times New Roman" w:hAnsi="Times New Roman" w:cs="Times New Roman"/>
          <w:sz w:val="16"/>
          <w:szCs w:val="16"/>
        </w:rPr>
        <w:t>baseline depression</w:t>
      </w:r>
      <w:r w:rsidR="00A975D5">
        <w:rPr>
          <w:rFonts w:ascii="Times New Roman" w:hAnsi="Times New Roman" w:cs="Times New Roman"/>
          <w:sz w:val="16"/>
          <w:szCs w:val="16"/>
        </w:rPr>
        <w:t xml:space="preserve"> and baseline anxiety score</w:t>
      </w:r>
      <w:r w:rsidR="00F6636D">
        <w:rPr>
          <w:rFonts w:ascii="Times New Roman" w:hAnsi="Times New Roman" w:cs="Times New Roman"/>
          <w:sz w:val="16"/>
          <w:szCs w:val="16"/>
        </w:rPr>
        <w:t xml:space="preserve"> as appropriate</w:t>
      </w:r>
      <w:r w:rsidR="00170ED6">
        <w:rPr>
          <w:rFonts w:ascii="Times New Roman" w:hAnsi="Times New Roman" w:cs="Times New Roman"/>
          <w:sz w:val="16"/>
          <w:szCs w:val="16"/>
        </w:rPr>
        <w:t xml:space="preserve"> **unadjusted p value</w:t>
      </w:r>
    </w:p>
    <w:p w14:paraId="5C7CE411" w14:textId="77777777" w:rsidR="004F1686" w:rsidRPr="00634C73" w:rsidRDefault="004F1686" w:rsidP="00CB517A">
      <w:pPr>
        <w:spacing w:line="360" w:lineRule="auto"/>
        <w:rPr>
          <w:rFonts w:ascii="Times New Roman" w:hAnsi="Times New Roman" w:cs="Times New Roman"/>
          <w:b/>
          <w:color w:val="000000"/>
          <w:sz w:val="36"/>
          <w:szCs w:val="36"/>
        </w:rPr>
      </w:pPr>
      <w:r w:rsidRPr="00634C73">
        <w:rPr>
          <w:rFonts w:ascii="Times New Roman" w:hAnsi="Times New Roman" w:cs="Times New Roman"/>
          <w:b/>
          <w:color w:val="000000"/>
          <w:sz w:val="36"/>
          <w:szCs w:val="36"/>
        </w:rPr>
        <w:lastRenderedPageBreak/>
        <w:t>Discussion</w:t>
      </w:r>
    </w:p>
    <w:p w14:paraId="5C014493" w14:textId="6F3C25DD" w:rsidR="008E2D89" w:rsidRPr="00FA33E2" w:rsidRDefault="00D85E9A" w:rsidP="009F011D">
      <w:pPr>
        <w:spacing w:line="360" w:lineRule="auto"/>
        <w:rPr>
          <w:rFonts w:ascii="Times New Roman" w:hAnsi="Times New Roman" w:cs="Times New Roman"/>
          <w:bCs/>
          <w:color w:val="000000"/>
          <w:sz w:val="20"/>
          <w:szCs w:val="20"/>
        </w:rPr>
      </w:pPr>
      <w:r w:rsidRPr="00FA33E2">
        <w:rPr>
          <w:rFonts w:ascii="Times New Roman" w:hAnsi="Times New Roman" w:cs="Times New Roman"/>
          <w:color w:val="000000" w:themeColor="text1"/>
          <w:sz w:val="20"/>
          <w:szCs w:val="20"/>
        </w:rPr>
        <w:t xml:space="preserve">The trial was large enough to give precise estimates that excluded the possibility that these programmes lead to clinically relevant worsening of depression or anxiety.  </w:t>
      </w:r>
      <w:r w:rsidR="009F3B55" w:rsidRPr="00FA33E2">
        <w:rPr>
          <w:rFonts w:ascii="Times New Roman" w:hAnsi="Times New Roman" w:cs="Times New Roman"/>
          <w:bCs/>
          <w:color w:val="000000"/>
          <w:sz w:val="20"/>
          <w:szCs w:val="20"/>
        </w:rPr>
        <w:t>R</w:t>
      </w:r>
      <w:r w:rsidR="00004CB7" w:rsidRPr="00FA33E2">
        <w:rPr>
          <w:rFonts w:ascii="Times New Roman" w:hAnsi="Times New Roman" w:cs="Times New Roman"/>
          <w:bCs/>
          <w:color w:val="000000"/>
          <w:sz w:val="20"/>
          <w:szCs w:val="20"/>
        </w:rPr>
        <w:t xml:space="preserve">eferral to </w:t>
      </w:r>
      <w:r w:rsidR="009F3B55" w:rsidRPr="00FA33E2">
        <w:rPr>
          <w:rFonts w:ascii="Times New Roman" w:hAnsi="Times New Roman" w:cs="Times New Roman"/>
          <w:bCs/>
          <w:color w:val="000000"/>
          <w:sz w:val="20"/>
          <w:szCs w:val="20"/>
        </w:rPr>
        <w:t>a</w:t>
      </w:r>
      <w:r w:rsidR="005265C3" w:rsidRPr="00FA33E2">
        <w:rPr>
          <w:rFonts w:ascii="Times New Roman" w:hAnsi="Times New Roman" w:cs="Times New Roman"/>
          <w:bCs/>
          <w:color w:val="000000"/>
          <w:sz w:val="20"/>
          <w:szCs w:val="20"/>
        </w:rPr>
        <w:t>n</w:t>
      </w:r>
      <w:r w:rsidR="00EF429C" w:rsidRPr="00FA33E2">
        <w:rPr>
          <w:rFonts w:ascii="Times New Roman" w:hAnsi="Times New Roman" w:cs="Times New Roman"/>
          <w:bCs/>
          <w:color w:val="000000"/>
          <w:sz w:val="20"/>
          <w:szCs w:val="20"/>
        </w:rPr>
        <w:t xml:space="preserve"> </w:t>
      </w:r>
      <w:r w:rsidR="00004CB7" w:rsidRPr="00FA33E2">
        <w:rPr>
          <w:rFonts w:ascii="Times New Roman" w:hAnsi="Times New Roman" w:cs="Times New Roman"/>
          <w:bCs/>
          <w:color w:val="000000"/>
          <w:sz w:val="20"/>
          <w:szCs w:val="20"/>
        </w:rPr>
        <w:t>open-</w:t>
      </w:r>
      <w:r w:rsidR="00EF429C" w:rsidRPr="00FA33E2">
        <w:rPr>
          <w:rFonts w:ascii="Times New Roman" w:hAnsi="Times New Roman" w:cs="Times New Roman"/>
          <w:bCs/>
          <w:color w:val="000000"/>
          <w:sz w:val="20"/>
          <w:szCs w:val="20"/>
        </w:rPr>
        <w:t xml:space="preserve">group </w:t>
      </w:r>
      <w:r w:rsidR="00004CB7" w:rsidRPr="00FA33E2">
        <w:rPr>
          <w:rFonts w:ascii="Times New Roman" w:hAnsi="Times New Roman" w:cs="Times New Roman"/>
          <w:bCs/>
          <w:color w:val="000000"/>
          <w:sz w:val="20"/>
          <w:szCs w:val="20"/>
        </w:rPr>
        <w:t xml:space="preserve">behavioural weight loss </w:t>
      </w:r>
      <w:r w:rsidR="00E479F6" w:rsidRPr="00FA33E2">
        <w:rPr>
          <w:rFonts w:ascii="Times New Roman" w:hAnsi="Times New Roman" w:cs="Times New Roman"/>
          <w:bCs/>
          <w:color w:val="000000"/>
          <w:sz w:val="20"/>
          <w:szCs w:val="20"/>
        </w:rPr>
        <w:t>programme resulted</w:t>
      </w:r>
      <w:r w:rsidR="00004CB7" w:rsidRPr="00FA33E2">
        <w:rPr>
          <w:rFonts w:ascii="Times New Roman" w:hAnsi="Times New Roman" w:cs="Times New Roman"/>
          <w:bCs/>
          <w:color w:val="000000"/>
          <w:sz w:val="20"/>
          <w:szCs w:val="20"/>
        </w:rPr>
        <w:t xml:space="preserve"> in a</w:t>
      </w:r>
      <w:r w:rsidR="00EF429C" w:rsidRPr="00FA33E2">
        <w:rPr>
          <w:rFonts w:ascii="Times New Roman" w:hAnsi="Times New Roman" w:cs="Times New Roman"/>
          <w:bCs/>
          <w:color w:val="000000"/>
          <w:sz w:val="20"/>
          <w:szCs w:val="20"/>
        </w:rPr>
        <w:t xml:space="preserve"> </w:t>
      </w:r>
      <w:r w:rsidR="00DB7E92" w:rsidRPr="00FA33E2">
        <w:rPr>
          <w:rFonts w:ascii="Times New Roman" w:hAnsi="Times New Roman" w:cs="Times New Roman"/>
          <w:bCs/>
          <w:color w:val="000000"/>
          <w:sz w:val="20"/>
          <w:szCs w:val="20"/>
        </w:rPr>
        <w:t xml:space="preserve">statistically </w:t>
      </w:r>
      <w:r w:rsidR="00EF429C" w:rsidRPr="00FA33E2">
        <w:rPr>
          <w:rFonts w:ascii="Times New Roman" w:hAnsi="Times New Roman" w:cs="Times New Roman"/>
          <w:bCs/>
          <w:color w:val="000000"/>
          <w:sz w:val="20"/>
          <w:szCs w:val="20"/>
        </w:rPr>
        <w:t xml:space="preserve">significant </w:t>
      </w:r>
      <w:r w:rsidR="009F3B55" w:rsidRPr="00FA33E2">
        <w:rPr>
          <w:rFonts w:ascii="Times New Roman" w:hAnsi="Times New Roman" w:cs="Times New Roman"/>
          <w:bCs/>
          <w:color w:val="000000"/>
          <w:sz w:val="20"/>
          <w:szCs w:val="20"/>
        </w:rPr>
        <w:t xml:space="preserve">though small </w:t>
      </w:r>
      <w:r w:rsidR="00EF429C" w:rsidRPr="00FA33E2">
        <w:rPr>
          <w:rFonts w:ascii="Times New Roman" w:hAnsi="Times New Roman" w:cs="Times New Roman"/>
          <w:bCs/>
          <w:color w:val="000000"/>
          <w:sz w:val="20"/>
          <w:szCs w:val="20"/>
        </w:rPr>
        <w:t>decrease in depressi</w:t>
      </w:r>
      <w:r w:rsidR="009F3B55" w:rsidRPr="00FA33E2">
        <w:rPr>
          <w:rFonts w:ascii="Times New Roman" w:hAnsi="Times New Roman" w:cs="Times New Roman"/>
          <w:bCs/>
          <w:color w:val="000000"/>
          <w:sz w:val="20"/>
          <w:szCs w:val="20"/>
        </w:rPr>
        <w:t>on</w:t>
      </w:r>
      <w:r w:rsidR="00EF429C" w:rsidRPr="00FA33E2">
        <w:rPr>
          <w:rFonts w:ascii="Times New Roman" w:hAnsi="Times New Roman" w:cs="Times New Roman"/>
          <w:bCs/>
          <w:color w:val="000000"/>
          <w:sz w:val="20"/>
          <w:szCs w:val="20"/>
        </w:rPr>
        <w:t xml:space="preserve"> symptoms from baseline </w:t>
      </w:r>
      <w:r w:rsidR="00DB7E92" w:rsidRPr="00FA33E2">
        <w:rPr>
          <w:rFonts w:ascii="Times New Roman" w:hAnsi="Times New Roman" w:cs="Times New Roman"/>
          <w:bCs/>
          <w:color w:val="000000"/>
          <w:sz w:val="20"/>
          <w:szCs w:val="20"/>
        </w:rPr>
        <w:t xml:space="preserve">to </w:t>
      </w:r>
      <w:r w:rsidR="000E155F" w:rsidRPr="00FA33E2">
        <w:rPr>
          <w:rFonts w:ascii="Times New Roman" w:hAnsi="Times New Roman" w:cs="Times New Roman"/>
          <w:bCs/>
          <w:color w:val="000000"/>
          <w:sz w:val="20"/>
          <w:szCs w:val="20"/>
        </w:rPr>
        <w:t>3</w:t>
      </w:r>
      <w:r w:rsidR="00DB7E92" w:rsidRPr="00FA33E2">
        <w:rPr>
          <w:rFonts w:ascii="Times New Roman" w:hAnsi="Times New Roman" w:cs="Times New Roman"/>
          <w:bCs/>
          <w:color w:val="000000"/>
          <w:sz w:val="20"/>
          <w:szCs w:val="20"/>
        </w:rPr>
        <w:t xml:space="preserve"> months</w:t>
      </w:r>
      <w:r w:rsidR="00AF048C" w:rsidRPr="00FA33E2">
        <w:rPr>
          <w:rFonts w:ascii="Times New Roman" w:hAnsi="Times New Roman" w:cs="Times New Roman"/>
          <w:bCs/>
          <w:color w:val="000000"/>
          <w:sz w:val="20"/>
          <w:szCs w:val="20"/>
        </w:rPr>
        <w:t xml:space="preserve"> compare</w:t>
      </w:r>
      <w:r w:rsidR="00A169F2" w:rsidRPr="00FA33E2">
        <w:rPr>
          <w:rFonts w:ascii="Times New Roman" w:hAnsi="Times New Roman" w:cs="Times New Roman"/>
          <w:bCs/>
          <w:color w:val="000000"/>
          <w:sz w:val="20"/>
          <w:szCs w:val="20"/>
        </w:rPr>
        <w:t xml:space="preserve">d </w:t>
      </w:r>
      <w:r w:rsidR="00452169" w:rsidRPr="00FA33E2">
        <w:rPr>
          <w:rFonts w:ascii="Times New Roman" w:hAnsi="Times New Roman" w:cs="Times New Roman"/>
          <w:bCs/>
          <w:color w:val="000000"/>
          <w:sz w:val="20"/>
          <w:szCs w:val="20"/>
        </w:rPr>
        <w:t>with the</w:t>
      </w:r>
      <w:r w:rsidR="00AF048C" w:rsidRPr="00FA33E2">
        <w:rPr>
          <w:rFonts w:ascii="Times New Roman" w:hAnsi="Times New Roman" w:cs="Times New Roman"/>
          <w:bCs/>
          <w:color w:val="000000"/>
          <w:sz w:val="20"/>
          <w:szCs w:val="20"/>
        </w:rPr>
        <w:t xml:space="preserve"> </w:t>
      </w:r>
      <w:r w:rsidR="004F4AC7" w:rsidRPr="00FA33E2">
        <w:rPr>
          <w:rFonts w:ascii="Times New Roman" w:hAnsi="Times New Roman" w:cs="Times New Roman"/>
          <w:bCs/>
          <w:color w:val="000000"/>
          <w:sz w:val="20"/>
          <w:szCs w:val="20"/>
        </w:rPr>
        <w:t>brief intervention</w:t>
      </w:r>
      <w:r w:rsidR="00AF048C" w:rsidRPr="00FA33E2">
        <w:rPr>
          <w:rFonts w:ascii="Times New Roman" w:hAnsi="Times New Roman" w:cs="Times New Roman"/>
          <w:bCs/>
          <w:color w:val="000000"/>
          <w:sz w:val="20"/>
          <w:szCs w:val="20"/>
        </w:rPr>
        <w:t xml:space="preserve"> arm,</w:t>
      </w:r>
      <w:r w:rsidR="00DB7E92" w:rsidRPr="00FA33E2">
        <w:rPr>
          <w:rFonts w:ascii="Times New Roman" w:hAnsi="Times New Roman" w:cs="Times New Roman"/>
          <w:bCs/>
          <w:color w:val="000000"/>
          <w:sz w:val="20"/>
          <w:szCs w:val="20"/>
        </w:rPr>
        <w:t xml:space="preserve"> but </w:t>
      </w:r>
      <w:r w:rsidR="009F011D" w:rsidRPr="00FA33E2">
        <w:rPr>
          <w:rFonts w:ascii="Times New Roman" w:hAnsi="Times New Roman" w:cs="Times New Roman"/>
          <w:bCs/>
          <w:color w:val="000000"/>
          <w:sz w:val="20"/>
          <w:szCs w:val="20"/>
        </w:rPr>
        <w:t xml:space="preserve">there was no </w:t>
      </w:r>
      <w:r w:rsidRPr="00FA33E2">
        <w:rPr>
          <w:rFonts w:ascii="Times New Roman" w:hAnsi="Times New Roman" w:cs="Times New Roman"/>
          <w:bCs/>
          <w:color w:val="000000"/>
          <w:sz w:val="20"/>
          <w:szCs w:val="20"/>
        </w:rPr>
        <w:t>consistent evidence of effect</w:t>
      </w:r>
      <w:r w:rsidR="009F011D" w:rsidRPr="00FA33E2">
        <w:rPr>
          <w:rFonts w:ascii="Times New Roman" w:hAnsi="Times New Roman" w:cs="Times New Roman"/>
          <w:bCs/>
          <w:color w:val="000000"/>
          <w:sz w:val="20"/>
          <w:szCs w:val="20"/>
        </w:rPr>
        <w:t xml:space="preserve"> </w:t>
      </w:r>
      <w:r w:rsidR="00DB7E92" w:rsidRPr="00FA33E2">
        <w:rPr>
          <w:rFonts w:ascii="Times New Roman" w:hAnsi="Times New Roman" w:cs="Times New Roman"/>
          <w:bCs/>
          <w:color w:val="000000"/>
          <w:sz w:val="20"/>
          <w:szCs w:val="20"/>
        </w:rPr>
        <w:t xml:space="preserve">at </w:t>
      </w:r>
      <w:r w:rsidR="000E155F" w:rsidRPr="00FA33E2">
        <w:rPr>
          <w:rFonts w:ascii="Times New Roman" w:hAnsi="Times New Roman" w:cs="Times New Roman"/>
          <w:bCs/>
          <w:color w:val="000000"/>
          <w:sz w:val="20"/>
          <w:szCs w:val="20"/>
        </w:rPr>
        <w:t xml:space="preserve">12 or </w:t>
      </w:r>
      <w:r w:rsidR="00DB7E92" w:rsidRPr="00FA33E2">
        <w:rPr>
          <w:rFonts w:ascii="Times New Roman" w:hAnsi="Times New Roman" w:cs="Times New Roman"/>
          <w:bCs/>
          <w:color w:val="000000"/>
          <w:sz w:val="20"/>
          <w:szCs w:val="20"/>
        </w:rPr>
        <w:t>24 months</w:t>
      </w:r>
      <w:r w:rsidR="007C2599" w:rsidRPr="00FA33E2">
        <w:rPr>
          <w:rFonts w:ascii="Times New Roman" w:hAnsi="Times New Roman" w:cs="Times New Roman"/>
          <w:bCs/>
          <w:color w:val="000000"/>
          <w:sz w:val="20"/>
          <w:szCs w:val="20"/>
        </w:rPr>
        <w:t xml:space="preserve"> (evidence of effect at 12 months </w:t>
      </w:r>
      <w:r w:rsidR="00DB0766" w:rsidRPr="00FA33E2">
        <w:rPr>
          <w:rFonts w:ascii="Times New Roman" w:hAnsi="Times New Roman" w:cs="Times New Roman"/>
          <w:bCs/>
          <w:color w:val="000000"/>
          <w:sz w:val="20"/>
          <w:szCs w:val="20"/>
        </w:rPr>
        <w:t>completers</w:t>
      </w:r>
      <w:r w:rsidR="007C2599" w:rsidRPr="00FA33E2">
        <w:rPr>
          <w:rFonts w:ascii="Times New Roman" w:hAnsi="Times New Roman" w:cs="Times New Roman"/>
          <w:bCs/>
          <w:color w:val="000000"/>
          <w:sz w:val="20"/>
          <w:szCs w:val="20"/>
        </w:rPr>
        <w:t xml:space="preserve"> only, but not multiple imputation or mixed model analysis)</w:t>
      </w:r>
      <w:r w:rsidR="00DB7E92" w:rsidRPr="00FA33E2">
        <w:rPr>
          <w:rFonts w:ascii="Times New Roman" w:hAnsi="Times New Roman" w:cs="Times New Roman"/>
          <w:bCs/>
          <w:color w:val="000000"/>
          <w:sz w:val="20"/>
          <w:szCs w:val="20"/>
        </w:rPr>
        <w:t>.</w:t>
      </w:r>
      <w:r w:rsidR="009F011D" w:rsidRPr="00FA33E2">
        <w:rPr>
          <w:rFonts w:ascii="Times New Roman" w:hAnsi="Times New Roman" w:cs="Times New Roman"/>
          <w:bCs/>
          <w:color w:val="000000"/>
          <w:sz w:val="20"/>
          <w:szCs w:val="20"/>
        </w:rPr>
        <w:t xml:space="preserve"> There was no evidence that allocation to group support rather than self-guided weight loss influenced symptoms of anxiety. The mean scores for all groups did not vary much over time</w:t>
      </w:r>
      <w:r w:rsidR="00F416EF" w:rsidRPr="00FA33E2">
        <w:rPr>
          <w:rFonts w:ascii="Times New Roman" w:hAnsi="Times New Roman" w:cs="Times New Roman"/>
          <w:bCs/>
          <w:color w:val="000000"/>
          <w:sz w:val="20"/>
          <w:szCs w:val="20"/>
        </w:rPr>
        <w:t>, including at 24 months when weight regain had taken place</w:t>
      </w:r>
      <w:r w:rsidR="009F011D" w:rsidRPr="00FA33E2">
        <w:rPr>
          <w:rFonts w:ascii="Times New Roman" w:hAnsi="Times New Roman" w:cs="Times New Roman"/>
          <w:bCs/>
          <w:color w:val="000000"/>
          <w:sz w:val="20"/>
          <w:szCs w:val="20"/>
        </w:rPr>
        <w:t xml:space="preserve">. There was no evidence that the effects of weight loss treatment depended on the </w:t>
      </w:r>
      <w:r w:rsidRPr="00FA33E2">
        <w:rPr>
          <w:rFonts w:ascii="Times New Roman" w:hAnsi="Times New Roman" w:cs="Times New Roman"/>
          <w:bCs/>
          <w:color w:val="000000"/>
          <w:sz w:val="20"/>
          <w:szCs w:val="20"/>
        </w:rPr>
        <w:t>degree</w:t>
      </w:r>
      <w:r w:rsidR="009F011D" w:rsidRPr="00FA33E2">
        <w:rPr>
          <w:rFonts w:ascii="Times New Roman" w:hAnsi="Times New Roman" w:cs="Times New Roman"/>
          <w:bCs/>
          <w:color w:val="000000"/>
          <w:sz w:val="20"/>
          <w:szCs w:val="20"/>
        </w:rPr>
        <w:t xml:space="preserve"> of depression or anxiety symptoms present at baseline.</w:t>
      </w:r>
    </w:p>
    <w:p w14:paraId="7A278A8D" w14:textId="77777777" w:rsidR="00421B39" w:rsidRPr="00FA33E2" w:rsidRDefault="00421B39" w:rsidP="00CB517A">
      <w:pPr>
        <w:spacing w:line="360" w:lineRule="auto"/>
        <w:rPr>
          <w:rFonts w:ascii="Times New Roman" w:hAnsi="Times New Roman" w:cs="Times New Roman"/>
          <w:bCs/>
          <w:color w:val="000000"/>
          <w:sz w:val="20"/>
          <w:szCs w:val="20"/>
        </w:rPr>
      </w:pPr>
    </w:p>
    <w:p w14:paraId="154875F0" w14:textId="747BB72C" w:rsidR="00421B39" w:rsidRPr="00FA33E2" w:rsidRDefault="38C5D597" w:rsidP="38C5D597">
      <w:pPr>
        <w:spacing w:line="360" w:lineRule="auto"/>
        <w:rPr>
          <w:rFonts w:ascii="Times New Roman" w:hAnsi="Times New Roman" w:cs="Times New Roman"/>
          <w:color w:val="000000"/>
          <w:sz w:val="20"/>
          <w:szCs w:val="20"/>
        </w:rPr>
      </w:pPr>
      <w:r w:rsidRPr="00FA33E2">
        <w:rPr>
          <w:rFonts w:ascii="Times New Roman" w:hAnsi="Times New Roman" w:cs="Times New Roman"/>
          <w:color w:val="000000" w:themeColor="text1"/>
          <w:sz w:val="20"/>
          <w:szCs w:val="20"/>
        </w:rPr>
        <w:t xml:space="preserve">A strength of this trial was the generalisability to the UK population. Participants were recruited from multiple centres (Oxford, Cambridge and Liverpool) </w:t>
      </w:r>
      <w:r w:rsidR="0086489C" w:rsidRPr="00FA33E2">
        <w:rPr>
          <w:rFonts w:ascii="Times New Roman" w:hAnsi="Times New Roman" w:cs="Times New Roman"/>
          <w:color w:val="000000" w:themeColor="text1"/>
          <w:sz w:val="20"/>
          <w:szCs w:val="20"/>
        </w:rPr>
        <w:t>with</w:t>
      </w:r>
      <w:r w:rsidRPr="00FA33E2">
        <w:rPr>
          <w:rFonts w:ascii="Times New Roman" w:hAnsi="Times New Roman" w:cs="Times New Roman"/>
          <w:color w:val="000000" w:themeColor="text1"/>
          <w:sz w:val="20"/>
          <w:szCs w:val="20"/>
        </w:rPr>
        <w:t xml:space="preserve"> over half of the participating GP practices from areas </w:t>
      </w:r>
      <w:r w:rsidR="005265C3" w:rsidRPr="00FA33E2">
        <w:rPr>
          <w:rFonts w:ascii="Times New Roman" w:hAnsi="Times New Roman" w:cs="Times New Roman"/>
          <w:color w:val="000000" w:themeColor="text1"/>
          <w:sz w:val="20"/>
          <w:szCs w:val="20"/>
        </w:rPr>
        <w:t xml:space="preserve">with an </w:t>
      </w:r>
      <w:r w:rsidRPr="00FA33E2">
        <w:rPr>
          <w:rFonts w:ascii="Times New Roman" w:hAnsi="Times New Roman" w:cs="Times New Roman"/>
          <w:color w:val="000000" w:themeColor="text1"/>
          <w:sz w:val="20"/>
          <w:szCs w:val="20"/>
        </w:rPr>
        <w:t>index of multiple deprivation score</w:t>
      </w:r>
      <w:r w:rsidR="005265C3" w:rsidRPr="00FA33E2">
        <w:rPr>
          <w:rFonts w:ascii="Times New Roman" w:hAnsi="Times New Roman" w:cs="Times New Roman"/>
          <w:color w:val="000000" w:themeColor="text1"/>
          <w:sz w:val="20"/>
          <w:szCs w:val="20"/>
        </w:rPr>
        <w:t xml:space="preserve"> above the UK average</w:t>
      </w:r>
      <w:r w:rsidR="0086489C" w:rsidRPr="00FA33E2">
        <w:rPr>
          <w:rFonts w:ascii="Times New Roman" w:hAnsi="Times New Roman" w:cs="Times New Roman"/>
          <w:color w:val="000000" w:themeColor="text1"/>
          <w:sz w:val="20"/>
          <w:szCs w:val="20"/>
        </w:rPr>
        <w:fldChar w:fldCharType="begin"/>
      </w:r>
      <w:r w:rsidR="00D64594">
        <w:rPr>
          <w:rFonts w:ascii="Times New Roman" w:hAnsi="Times New Roman" w:cs="Times New Roman"/>
          <w:color w:val="000000" w:themeColor="text1"/>
          <w:sz w:val="20"/>
          <w:szCs w:val="20"/>
        </w:rPr>
        <w:instrText xml:space="preserve"> ADDIN EN.CITE &lt;EndNote&gt;&lt;Cite&gt;&lt;Author&gt;Ahern&lt;/Author&gt;&lt;Year&gt;2016&lt;/Year&gt;&lt;RecNum&gt;1373&lt;/RecNum&gt;&lt;DisplayText&gt;[19]&lt;/DisplayText&gt;&lt;record&gt;&lt;rec-number&gt;1373&lt;/rec-number&gt;&lt;foreign-keys&gt;&lt;key app="EN" db-id="v05evpxaqfp90sezv20xp5ait5rwzpzvdsez" timestamp="1604675170" guid="001693da-bbc1-4d30-ab5f-4fad0b1abff3"&gt;1373&lt;/key&gt;&lt;/foreign-keys&gt;&lt;ref-type name="Journal Article"&gt;17&lt;/ref-type&gt;&lt;contributors&gt;&lt;authors&gt;&lt;author&gt;Ahern, A. L.&lt;/author&gt;&lt;author&gt;Aveyard, P.&lt;/author&gt;&lt;author&gt;Boyland, E. J.&lt;/author&gt;&lt;author&gt;Halford, J. C.&lt;/author&gt;&lt;author&gt;Jebb, S. A.&lt;/author&gt;&lt;author&gt;Wrap trial team&lt;/author&gt;&lt;/authors&gt;&lt;/contributors&gt;&lt;auth-address&gt;MRC Human Nutrition Research, Cambridge.&amp;#xD;Nuffield Department of Primary Care Health Sciences, University of Oxford, Oxford.&amp;#xD;Department of Psychological Sciences, University of Liverpool, Liverpool.&lt;/auth-address&gt;&lt;titles&gt;&lt;title&gt;Inequalities in the uptake of weight management interventions in a pragmatic trial: an observational study in primary care&lt;/title&gt;&lt;secondary-title&gt;Br J Gen Pract&lt;/secondary-title&gt;&lt;/titles&gt;&lt;periodical&gt;&lt;full-title&gt;Br J Gen Pract&lt;/full-title&gt;&lt;abbr-1&gt;The British journal of general practice : the journal of the Royal College of General Practitioners&lt;/abbr-1&gt;&lt;/periodical&gt;&lt;pages&gt;e258-63&lt;/pages&gt;&lt;volume&gt;66&lt;/volume&gt;&lt;number&gt;645&lt;/number&gt;&lt;keywords&gt;&lt;keyword&gt;healthcare disparities&lt;/keyword&gt;&lt;keyword&gt;obesity&lt;/keyword&gt;&lt;keyword&gt;primary care&lt;/keyword&gt;&lt;keyword&gt;weight loss&lt;/keyword&gt;&lt;/keywords&gt;&lt;dates&gt;&lt;year&gt;2016&lt;/year&gt;&lt;pub-dates&gt;&lt;date&gt;Apr&lt;/date&gt;&lt;/pub-dates&gt;&lt;/dates&gt;&lt;isbn&gt;1478-5242 (Electronic)&amp;#xD;0960-1643 (Linking)&lt;/isbn&gt;&lt;accession-num&gt;26906629&lt;/accession-num&gt;&lt;urls&gt;&lt;related-urls&gt;&lt;url&gt;https://www.ncbi.nlm.nih.gov/pubmed/26906629&lt;/url&gt;&lt;/related-urls&gt;&lt;/urls&gt;&lt;custom2&gt;PMC4809709&lt;/custom2&gt;&lt;electronic-resource-num&gt;10.3399/bjgp16X684337&lt;/electronic-resource-num&gt;&lt;/record&gt;&lt;/Cite&gt;&lt;/EndNote&gt;</w:instrText>
      </w:r>
      <w:r w:rsidR="0086489C" w:rsidRPr="00FA33E2">
        <w:rPr>
          <w:rFonts w:ascii="Times New Roman" w:hAnsi="Times New Roman" w:cs="Times New Roman"/>
          <w:color w:val="000000" w:themeColor="text1"/>
          <w:sz w:val="20"/>
          <w:szCs w:val="20"/>
        </w:rPr>
        <w:fldChar w:fldCharType="separate"/>
      </w:r>
      <w:r w:rsidR="00F10CD8">
        <w:rPr>
          <w:rFonts w:ascii="Times New Roman" w:hAnsi="Times New Roman" w:cs="Times New Roman"/>
          <w:noProof/>
          <w:color w:val="000000" w:themeColor="text1"/>
          <w:sz w:val="20"/>
          <w:szCs w:val="20"/>
        </w:rPr>
        <w:t>[19]</w:t>
      </w:r>
      <w:r w:rsidR="0086489C" w:rsidRPr="00FA33E2">
        <w:rPr>
          <w:rFonts w:ascii="Times New Roman" w:hAnsi="Times New Roman" w:cs="Times New Roman"/>
          <w:color w:val="000000" w:themeColor="text1"/>
          <w:sz w:val="20"/>
          <w:szCs w:val="20"/>
        </w:rPr>
        <w:fldChar w:fldCharType="end"/>
      </w:r>
      <w:r w:rsidR="00147E30">
        <w:rPr>
          <w:rFonts w:ascii="Times New Roman" w:hAnsi="Times New Roman" w:cs="Times New Roman"/>
          <w:color w:val="000000" w:themeColor="text1"/>
          <w:sz w:val="20"/>
          <w:szCs w:val="20"/>
        </w:rPr>
        <w:t>.</w:t>
      </w:r>
      <w:r w:rsidRPr="00FA33E2">
        <w:rPr>
          <w:rFonts w:ascii="Times New Roman" w:hAnsi="Times New Roman" w:cs="Times New Roman"/>
          <w:color w:val="000000" w:themeColor="text1"/>
          <w:sz w:val="20"/>
          <w:szCs w:val="20"/>
        </w:rPr>
        <w:t xml:space="preserve"> The overall ethnic diversity of participants reflects the UK population. The study participants had a mean BMI of 34.5kg/m</w:t>
      </w:r>
      <w:r w:rsidRPr="00FA33E2">
        <w:rPr>
          <w:rFonts w:ascii="Times New Roman" w:hAnsi="Times New Roman" w:cs="Times New Roman"/>
          <w:color w:val="000000" w:themeColor="text1"/>
          <w:sz w:val="20"/>
          <w:szCs w:val="20"/>
          <w:vertAlign w:val="superscript"/>
        </w:rPr>
        <w:t>2</w:t>
      </w:r>
      <w:r w:rsidRPr="00FA33E2">
        <w:rPr>
          <w:rFonts w:ascii="Times New Roman" w:hAnsi="Times New Roman" w:cs="Times New Roman"/>
          <w:color w:val="000000" w:themeColor="text1"/>
          <w:sz w:val="20"/>
          <w:szCs w:val="20"/>
        </w:rPr>
        <w:t xml:space="preserve"> which is typical of the average BMI of patients referred to group weight management programmes in the NHS</w:t>
      </w:r>
      <w:r w:rsidR="001C17E1" w:rsidRPr="00FA33E2">
        <w:rPr>
          <w:rFonts w:ascii="Times New Roman" w:hAnsi="Times New Roman" w:cs="Times New Roman"/>
          <w:color w:val="000000" w:themeColor="text1"/>
          <w:sz w:val="20"/>
          <w:szCs w:val="20"/>
        </w:rPr>
        <w:t xml:space="preserve"> </w:t>
      </w:r>
      <w:r w:rsidR="00452F84" w:rsidRPr="00FA33E2">
        <w:rPr>
          <w:rFonts w:ascii="Times New Roman" w:hAnsi="Times New Roman" w:cs="Times New Roman"/>
          <w:color w:val="000000" w:themeColor="text1"/>
          <w:sz w:val="20"/>
          <w:szCs w:val="20"/>
        </w:rPr>
        <w:fldChar w:fldCharType="begin"/>
      </w:r>
      <w:r w:rsidR="00D64594">
        <w:rPr>
          <w:rFonts w:ascii="Times New Roman" w:hAnsi="Times New Roman" w:cs="Times New Roman"/>
          <w:color w:val="000000" w:themeColor="text1"/>
          <w:sz w:val="20"/>
          <w:szCs w:val="20"/>
        </w:rPr>
        <w:instrText xml:space="preserve"> ADDIN EN.CITE &lt;EndNote&gt;&lt;Cite&gt;&lt;Author&gt;Ahern&lt;/Author&gt;&lt;Year&gt;2011&lt;/Year&gt;&lt;RecNum&gt;1562&lt;/RecNum&gt;&lt;DisplayText&gt;[24]&lt;/DisplayText&gt;&lt;record&gt;&lt;rec-number&gt;1562&lt;/rec-number&gt;&lt;foreign-keys&gt;&lt;key app="EN" db-id="v05evpxaqfp90sezv20xp5ait5rwzpzvdsez" timestamp="1604675178" guid="28be49ee-8d3e-494a-816e-c1330b7656e0"&gt;1562&lt;/key&gt;&lt;/foreign-keys&gt;&lt;ref-type name="Journal Article"&gt;17&lt;/ref-type&gt;&lt;contributors&gt;&lt;authors&gt;&lt;author&gt;Ahern, A. L.&lt;/author&gt;&lt;author&gt;Olson, A. D.&lt;/author&gt;&lt;author&gt;Aston, L. M.&lt;/author&gt;&lt;author&gt;Jebb, S. A.&lt;/author&gt;&lt;/authors&gt;&lt;/contributors&gt;&lt;auth-address&gt;MRC Human Nutrition Research Unit, Elsie Widdowson Laboratory, Fulbourn Road, Cambridge, CB1 9NL, UK.&lt;/auth-address&gt;&lt;titles&gt;&lt;title&gt;Weight Watchers on prescription: an observational study of weight change among adults referred to Weight Watchers by the NHS&lt;/title&gt;&lt;secondary-title&gt;BMC Public Health&lt;/secondary-title&gt;&lt;/titles&gt;&lt;periodical&gt;&lt;full-title&gt;BMC Public Health&lt;/full-title&gt;&lt;abbr-1&gt;BMC public health&lt;/abbr-1&gt;&lt;/periodical&gt;&lt;pages&gt;434&lt;/pages&gt;&lt;volume&gt;11&lt;/volume&gt;&lt;keywords&gt;&lt;keyword&gt;Adult&lt;/keyword&gt;&lt;keyword&gt;Body Mass Index&lt;/keyword&gt;&lt;keyword&gt;Databases, Factual&lt;/keyword&gt;&lt;keyword&gt;Female&lt;/keyword&gt;&lt;keyword&gt;Financing, Government&lt;/keyword&gt;&lt;keyword&gt;Humans&lt;/keyword&gt;&lt;keyword&gt;Male&lt;/keyword&gt;&lt;keyword&gt;Middle Aged&lt;/keyword&gt;&lt;keyword&gt;*Referral and Consultation&lt;/keyword&gt;&lt;keyword&gt;Retrospective Studies&lt;/keyword&gt;&lt;keyword&gt;*State Medicine&lt;/keyword&gt;&lt;keyword&gt;United Kingdom&lt;/keyword&gt;&lt;keyword&gt;Weight Reduction Programs/*organization &amp;amp; administration&lt;/keyword&gt;&lt;/keywords&gt;&lt;dates&gt;&lt;year&gt;2011&lt;/year&gt;&lt;pub-dates&gt;&lt;date&gt;Jun 06&lt;/date&gt;&lt;/pub-dates&gt;&lt;/dates&gt;&lt;isbn&gt;1471-2458 (Electronic)&amp;#xD;1471-2458 (Linking)&lt;/isbn&gt;&lt;accession-num&gt;21645343&lt;/accession-num&gt;&lt;urls&gt;&lt;related-urls&gt;&lt;url&gt;https://www.ncbi.nlm.nih.gov/pubmed/21645343&lt;/url&gt;&lt;/related-urls&gt;&lt;/urls&gt;&lt;custom2&gt;PMC3145588&lt;/custom2&gt;&lt;electronic-resource-num&gt;10.1186/1471-2458-11-434&lt;/electronic-resource-num&gt;&lt;/record&gt;&lt;/Cite&gt;&lt;/EndNote&gt;</w:instrText>
      </w:r>
      <w:r w:rsidR="00452F84" w:rsidRPr="00FA33E2">
        <w:rPr>
          <w:rFonts w:ascii="Times New Roman" w:hAnsi="Times New Roman" w:cs="Times New Roman"/>
          <w:color w:val="000000" w:themeColor="text1"/>
          <w:sz w:val="20"/>
          <w:szCs w:val="20"/>
        </w:rPr>
        <w:fldChar w:fldCharType="separate"/>
      </w:r>
      <w:r w:rsidR="00F10CD8">
        <w:rPr>
          <w:rFonts w:ascii="Times New Roman" w:hAnsi="Times New Roman" w:cs="Times New Roman"/>
          <w:noProof/>
          <w:color w:val="000000" w:themeColor="text1"/>
          <w:sz w:val="20"/>
          <w:szCs w:val="20"/>
        </w:rPr>
        <w:t>[24]</w:t>
      </w:r>
      <w:r w:rsidR="00452F84" w:rsidRPr="00FA33E2">
        <w:rPr>
          <w:rFonts w:ascii="Times New Roman" w:hAnsi="Times New Roman" w:cs="Times New Roman"/>
          <w:color w:val="000000" w:themeColor="text1"/>
          <w:sz w:val="20"/>
          <w:szCs w:val="20"/>
        </w:rPr>
        <w:fldChar w:fldCharType="end"/>
      </w:r>
      <w:r w:rsidR="001C17E1" w:rsidRPr="00FA33E2">
        <w:rPr>
          <w:rFonts w:ascii="Times New Roman" w:hAnsi="Times New Roman" w:cs="Times New Roman"/>
          <w:color w:val="000000" w:themeColor="text1"/>
          <w:sz w:val="20"/>
          <w:szCs w:val="20"/>
        </w:rPr>
        <w:t>.</w:t>
      </w:r>
      <w:r w:rsidRPr="00FA33E2">
        <w:rPr>
          <w:rFonts w:ascii="Times New Roman" w:hAnsi="Times New Roman" w:cs="Times New Roman"/>
          <w:color w:val="000000" w:themeColor="text1"/>
          <w:sz w:val="20"/>
          <w:szCs w:val="20"/>
        </w:rPr>
        <w:t xml:space="preserve"> W</w:t>
      </w:r>
      <w:r w:rsidR="005265C3" w:rsidRPr="00FA33E2">
        <w:rPr>
          <w:rFonts w:ascii="Times New Roman" w:hAnsi="Times New Roman" w:cs="Times New Roman"/>
          <w:color w:val="000000" w:themeColor="text1"/>
          <w:sz w:val="20"/>
          <w:szCs w:val="20"/>
        </w:rPr>
        <w:t>e</w:t>
      </w:r>
      <w:r w:rsidRPr="00FA33E2">
        <w:rPr>
          <w:rFonts w:ascii="Times New Roman" w:hAnsi="Times New Roman" w:cs="Times New Roman"/>
          <w:color w:val="000000" w:themeColor="text1"/>
          <w:sz w:val="20"/>
          <w:szCs w:val="20"/>
        </w:rPr>
        <w:t xml:space="preserve"> used an intention-to-treat analysis to model real world clinical practice and to produce conservative estimates of effect. </w:t>
      </w:r>
    </w:p>
    <w:p w14:paraId="74B30ED0" w14:textId="77777777" w:rsidR="00CB549C" w:rsidRPr="00FA33E2" w:rsidRDefault="00CB549C" w:rsidP="00CB517A">
      <w:pPr>
        <w:spacing w:line="360" w:lineRule="auto"/>
        <w:rPr>
          <w:rFonts w:ascii="Times New Roman" w:hAnsi="Times New Roman" w:cs="Times New Roman"/>
          <w:bCs/>
          <w:color w:val="000000"/>
          <w:sz w:val="20"/>
          <w:szCs w:val="20"/>
        </w:rPr>
      </w:pPr>
    </w:p>
    <w:p w14:paraId="4E038C47" w14:textId="4835DA46" w:rsidR="000A56BD" w:rsidRPr="00FA33E2" w:rsidRDefault="00F70335" w:rsidP="38C5D597">
      <w:pPr>
        <w:spacing w:line="360" w:lineRule="auto"/>
        <w:rPr>
          <w:rFonts w:ascii="Times New Roman" w:hAnsi="Times New Roman" w:cs="Times New Roman"/>
          <w:color w:val="000000" w:themeColor="text1"/>
          <w:sz w:val="20"/>
          <w:szCs w:val="20"/>
        </w:rPr>
      </w:pPr>
      <w:r w:rsidRPr="00FA33E2">
        <w:rPr>
          <w:rFonts w:ascii="Times New Roman" w:hAnsi="Times New Roman" w:cs="Times New Roman"/>
          <w:color w:val="000000" w:themeColor="text1"/>
          <w:sz w:val="20"/>
          <w:szCs w:val="20"/>
        </w:rPr>
        <w:t>Although</w:t>
      </w:r>
      <w:r w:rsidR="00C14106" w:rsidRPr="00FA33E2">
        <w:rPr>
          <w:rFonts w:ascii="Times New Roman" w:hAnsi="Times New Roman" w:cs="Times New Roman"/>
          <w:color w:val="000000" w:themeColor="text1"/>
          <w:sz w:val="20"/>
          <w:szCs w:val="20"/>
        </w:rPr>
        <w:t xml:space="preserve"> the</w:t>
      </w:r>
      <w:r w:rsidRPr="00FA33E2">
        <w:rPr>
          <w:rFonts w:ascii="Times New Roman" w:hAnsi="Times New Roman" w:cs="Times New Roman"/>
          <w:color w:val="000000" w:themeColor="text1"/>
          <w:sz w:val="20"/>
          <w:szCs w:val="20"/>
        </w:rPr>
        <w:t xml:space="preserve"> loss to follow up</w:t>
      </w:r>
      <w:r w:rsidR="00C14106" w:rsidRPr="00FA33E2">
        <w:rPr>
          <w:rFonts w:ascii="Times New Roman" w:hAnsi="Times New Roman" w:cs="Times New Roman"/>
          <w:color w:val="000000" w:themeColor="text1"/>
          <w:sz w:val="20"/>
          <w:szCs w:val="20"/>
        </w:rPr>
        <w:t xml:space="preserve"> </w:t>
      </w:r>
      <w:r w:rsidR="00130100" w:rsidRPr="00FA33E2">
        <w:rPr>
          <w:rFonts w:ascii="Times New Roman" w:hAnsi="Times New Roman" w:cs="Times New Roman"/>
          <w:color w:val="000000" w:themeColor="text1"/>
          <w:sz w:val="20"/>
          <w:szCs w:val="20"/>
        </w:rPr>
        <w:t>was</w:t>
      </w:r>
      <w:r w:rsidR="00C14106" w:rsidRPr="00FA33E2">
        <w:rPr>
          <w:rFonts w:ascii="Times New Roman" w:hAnsi="Times New Roman" w:cs="Times New Roman"/>
          <w:color w:val="000000" w:themeColor="text1"/>
          <w:sz w:val="20"/>
          <w:szCs w:val="20"/>
        </w:rPr>
        <w:t xml:space="preserve"> below </w:t>
      </w:r>
      <w:r w:rsidR="00130100" w:rsidRPr="00FA33E2">
        <w:rPr>
          <w:rFonts w:ascii="Times New Roman" w:hAnsi="Times New Roman" w:cs="Times New Roman"/>
          <w:color w:val="000000" w:themeColor="text1"/>
          <w:sz w:val="20"/>
          <w:szCs w:val="20"/>
        </w:rPr>
        <w:t xml:space="preserve">the </w:t>
      </w:r>
      <w:r w:rsidR="00C14106" w:rsidRPr="00FA33E2">
        <w:rPr>
          <w:rFonts w:ascii="Times New Roman" w:hAnsi="Times New Roman" w:cs="Times New Roman"/>
          <w:color w:val="000000" w:themeColor="text1"/>
          <w:sz w:val="20"/>
          <w:szCs w:val="20"/>
        </w:rPr>
        <w:t>anticipated dropout rate for weight loss trials, the addition of requiring a completed HADS questionnaire resulted in a slightly higher than average missing data at 12 and 24 months</w:t>
      </w:r>
      <w:r w:rsidR="00130100" w:rsidRPr="00FA33E2">
        <w:rPr>
          <w:rFonts w:ascii="Times New Roman" w:hAnsi="Times New Roman" w:cs="Times New Roman"/>
          <w:color w:val="000000" w:themeColor="text1"/>
          <w:sz w:val="20"/>
          <w:szCs w:val="20"/>
        </w:rPr>
        <w:t xml:space="preserve"> (43%)</w:t>
      </w:r>
      <w:r w:rsidR="001C17E1" w:rsidRPr="00FA33E2">
        <w:rPr>
          <w:rFonts w:ascii="Times New Roman" w:hAnsi="Times New Roman" w:cs="Times New Roman"/>
          <w:color w:val="000000" w:themeColor="text1"/>
          <w:sz w:val="20"/>
          <w:szCs w:val="20"/>
        </w:rPr>
        <w:t xml:space="preserve"> </w:t>
      </w:r>
      <w:r w:rsidR="00130100" w:rsidRPr="00FA33E2">
        <w:rPr>
          <w:rFonts w:ascii="Times New Roman" w:hAnsi="Times New Roman" w:cs="Times New Roman"/>
          <w:color w:val="000000" w:themeColor="text1"/>
          <w:sz w:val="20"/>
          <w:szCs w:val="20"/>
        </w:rPr>
        <w:fldChar w:fldCharType="begin"/>
      </w:r>
      <w:r w:rsidR="00D64594">
        <w:rPr>
          <w:rFonts w:ascii="Times New Roman" w:hAnsi="Times New Roman" w:cs="Times New Roman"/>
          <w:color w:val="000000" w:themeColor="text1"/>
          <w:sz w:val="20"/>
          <w:szCs w:val="20"/>
        </w:rPr>
        <w:instrText xml:space="preserve"> ADDIN EN.CITE &lt;EndNote&gt;&lt;Cite&gt;&lt;Author&gt;Elobeid&lt;/Author&gt;&lt;Year&gt;2009&lt;/Year&gt;&lt;RecNum&gt;1563&lt;/RecNum&gt;&lt;DisplayText&gt;[25]&lt;/DisplayText&gt;&lt;record&gt;&lt;rec-number&gt;1563&lt;/rec-number&gt;&lt;foreign-keys&gt;&lt;key app="EN" db-id="v05evpxaqfp90sezv20xp5ait5rwzpzvdsez" timestamp="1604675178" guid="c0dc89c7-5e99-49df-bbaa-2599980418e9"&gt;1563&lt;/key&gt;&lt;/foreign-keys&gt;&lt;ref-type name="Journal Article"&gt;17&lt;/ref-type&gt;&lt;contributors&gt;&lt;authors&gt;&lt;author&gt;Elobeid, M. A.&lt;/author&gt;&lt;author&gt;Padilla, M. A.&lt;/author&gt;&lt;author&gt;McVie, T.&lt;/author&gt;&lt;author&gt;Thomas, O.&lt;/author&gt;&lt;author&gt;Brock, D. W.&lt;/author&gt;&lt;author&gt;Musser, B.&lt;/author&gt;&lt;author&gt;Lu, K.&lt;/author&gt;&lt;author&gt;Coffey, C. S.&lt;/author&gt;&lt;author&gt;Desmond, R. A.&lt;/author&gt;&lt;author&gt;St-Onge, M. P.&lt;/author&gt;&lt;author&gt;Gadde, K. M.&lt;/author&gt;&lt;author&gt;Heymsfield, S. B.&lt;/author&gt;&lt;author&gt;Allison, D. B.&lt;/author&gt;&lt;/authors&gt;&lt;/contributors&gt;&lt;auth-address&gt;Department of Biostatistics, School of Public Health, University of Alabama at Birmingham, Birmingham, Alabama, United States of America.&lt;/auth-address&gt;&lt;titles&gt;&lt;title&gt;Missing data in randomized clinical trials for weight loss: scope of the problem, state of the field, and performance of statistical methods&lt;/title&gt;&lt;secondary-title&gt;PLoS One&lt;/secondary-title&gt;&lt;/titles&gt;&lt;periodical&gt;&lt;full-title&gt;Plos One&lt;/full-title&gt;&lt;/periodical&gt;&lt;pages&gt;e6624&lt;/pages&gt;&lt;volume&gt;4&lt;/volume&gt;&lt;number&gt;8&lt;/number&gt;&lt;keywords&gt;&lt;keyword&gt;Data Interpretation, Statistical&lt;/keyword&gt;&lt;keyword&gt;Humans&lt;/keyword&gt;&lt;keyword&gt;Obesity/*therapy&lt;/keyword&gt;&lt;keyword&gt;*Randomized Controlled Trials as Topic&lt;/keyword&gt;&lt;keyword&gt;*Weight Loss&lt;/keyword&gt;&lt;/keywords&gt;&lt;dates&gt;&lt;year&gt;2009&lt;/year&gt;&lt;pub-dates&gt;&lt;date&gt;Aug 13&lt;/date&gt;&lt;/pub-dates&gt;&lt;/dates&gt;&lt;isbn&gt;1932-6203 (Electronic)&amp;#xD;1932-6203 (Linking)&lt;/isbn&gt;&lt;accession-num&gt;19675667&lt;/accession-num&gt;&lt;urls&gt;&lt;related-urls&gt;&lt;url&gt;https://www.ncbi.nlm.nih.gov/pubmed/19675667&lt;/url&gt;&lt;/related-urls&gt;&lt;/urls&gt;&lt;custom2&gt;PMC2720539&lt;/custom2&gt;&lt;electronic-resource-num&gt;10.1371/journal.pone.0006624&lt;/electronic-resource-num&gt;&lt;/record&gt;&lt;/Cite&gt;&lt;/EndNote&gt;</w:instrText>
      </w:r>
      <w:r w:rsidR="00130100" w:rsidRPr="00FA33E2">
        <w:rPr>
          <w:rFonts w:ascii="Times New Roman" w:hAnsi="Times New Roman" w:cs="Times New Roman"/>
          <w:color w:val="000000" w:themeColor="text1"/>
          <w:sz w:val="20"/>
          <w:szCs w:val="20"/>
        </w:rPr>
        <w:fldChar w:fldCharType="separate"/>
      </w:r>
      <w:r w:rsidR="00F10CD8">
        <w:rPr>
          <w:rFonts w:ascii="Times New Roman" w:hAnsi="Times New Roman" w:cs="Times New Roman"/>
          <w:noProof/>
          <w:color w:val="000000" w:themeColor="text1"/>
          <w:sz w:val="20"/>
          <w:szCs w:val="20"/>
        </w:rPr>
        <w:t>[25]</w:t>
      </w:r>
      <w:r w:rsidR="00130100" w:rsidRPr="00FA33E2">
        <w:rPr>
          <w:rFonts w:ascii="Times New Roman" w:hAnsi="Times New Roman" w:cs="Times New Roman"/>
          <w:color w:val="000000" w:themeColor="text1"/>
          <w:sz w:val="20"/>
          <w:szCs w:val="20"/>
        </w:rPr>
        <w:fldChar w:fldCharType="end"/>
      </w:r>
      <w:r w:rsidR="001C17E1" w:rsidRPr="00FA33E2">
        <w:rPr>
          <w:rFonts w:ascii="Times New Roman" w:hAnsi="Times New Roman" w:cs="Times New Roman"/>
          <w:color w:val="000000" w:themeColor="text1"/>
          <w:sz w:val="20"/>
          <w:szCs w:val="20"/>
        </w:rPr>
        <w:t>.</w:t>
      </w:r>
      <w:r w:rsidR="38C5D597" w:rsidRPr="00FA33E2">
        <w:rPr>
          <w:rFonts w:ascii="Times New Roman" w:hAnsi="Times New Roman" w:cs="Times New Roman"/>
          <w:color w:val="000000" w:themeColor="text1"/>
          <w:sz w:val="20"/>
          <w:szCs w:val="20"/>
        </w:rPr>
        <w:t xml:space="preserve"> Results from the three different analysis models however showed a similar effect for both anxiety and depression scores in the MAR models and completers only model, illustrating the robustness of the analysis. </w:t>
      </w:r>
      <w:r w:rsidR="001D1593">
        <w:rPr>
          <w:rFonts w:ascii="Times New Roman" w:hAnsi="Times New Roman" w:cs="Times New Roman"/>
          <w:color w:val="000000" w:themeColor="text1"/>
          <w:sz w:val="20"/>
          <w:szCs w:val="20"/>
        </w:rPr>
        <w:t xml:space="preserve">Randomisation should distribute covariates equally between groups at baseline, however we cannot exclude post-randomisation bias, such as unequal distribution of pharmacotherapy or psychotherapy between groups after this. </w:t>
      </w:r>
      <w:r w:rsidR="00F10CD8" w:rsidRPr="00F10CD8">
        <w:rPr>
          <w:rFonts w:ascii="Times New Roman" w:hAnsi="Times New Roman" w:cs="Times New Roman"/>
          <w:color w:val="000000" w:themeColor="text1"/>
          <w:sz w:val="20"/>
          <w:szCs w:val="20"/>
        </w:rPr>
        <w:t xml:space="preserve">Another limitation </w:t>
      </w:r>
      <w:r w:rsidR="00F10CD8">
        <w:rPr>
          <w:rFonts w:ascii="Times New Roman" w:hAnsi="Times New Roman" w:cs="Times New Roman"/>
          <w:color w:val="000000" w:themeColor="text1"/>
          <w:sz w:val="20"/>
          <w:szCs w:val="20"/>
        </w:rPr>
        <w:t>was</w:t>
      </w:r>
      <w:r w:rsidR="00F10CD8" w:rsidRPr="00F10CD8">
        <w:rPr>
          <w:rFonts w:ascii="Times New Roman" w:hAnsi="Times New Roman" w:cs="Times New Roman"/>
          <w:color w:val="000000" w:themeColor="text1"/>
          <w:sz w:val="20"/>
          <w:szCs w:val="20"/>
        </w:rPr>
        <w:t xml:space="preserve"> that only adults with a BMI ≥ 28 kg/m</w:t>
      </w:r>
      <w:r w:rsidR="00F10CD8" w:rsidRPr="00F10CD8">
        <w:rPr>
          <w:rFonts w:ascii="Times New Roman" w:hAnsi="Times New Roman" w:cs="Times New Roman"/>
          <w:color w:val="000000" w:themeColor="text1"/>
          <w:sz w:val="20"/>
          <w:szCs w:val="20"/>
          <w:vertAlign w:val="superscript"/>
        </w:rPr>
        <w:t>2</w:t>
      </w:r>
      <w:r w:rsidR="00F10CD8" w:rsidRPr="00F10CD8">
        <w:rPr>
          <w:rFonts w:ascii="Times New Roman" w:hAnsi="Times New Roman" w:cs="Times New Roman"/>
          <w:color w:val="000000" w:themeColor="text1"/>
          <w:sz w:val="20"/>
          <w:szCs w:val="20"/>
        </w:rPr>
        <w:t>were included. Adults with a BMI between 25-28 kg/m</w:t>
      </w:r>
      <w:r w:rsidR="00F10CD8" w:rsidRPr="00F10CD8">
        <w:rPr>
          <w:rFonts w:ascii="Times New Roman" w:hAnsi="Times New Roman" w:cs="Times New Roman"/>
          <w:color w:val="000000" w:themeColor="text1"/>
          <w:sz w:val="20"/>
          <w:szCs w:val="20"/>
          <w:vertAlign w:val="superscript"/>
        </w:rPr>
        <w:t>2</w:t>
      </w:r>
      <w:r w:rsidR="00F10CD8" w:rsidRPr="00F10CD8">
        <w:rPr>
          <w:rFonts w:ascii="Times New Roman" w:hAnsi="Times New Roman" w:cs="Times New Roman"/>
          <w:color w:val="000000" w:themeColor="text1"/>
          <w:sz w:val="20"/>
          <w:szCs w:val="20"/>
        </w:rPr>
        <w:t xml:space="preserve"> also have negative health consequences associated with excess weight</w:t>
      </w:r>
      <w:r w:rsidR="00F10CD8" w:rsidRPr="00F10CD8">
        <w:rPr>
          <w:rFonts w:ascii="Times New Roman" w:hAnsi="Times New Roman" w:cs="Times New Roman"/>
          <w:color w:val="000000" w:themeColor="text1"/>
          <w:sz w:val="20"/>
          <w:szCs w:val="20"/>
        </w:rPr>
        <w:fldChar w:fldCharType="begin">
          <w:fldData xml:space="preserve">PEVuZE5vdGU+PENpdGU+PEF1dGhvcj5Db2xsYWJvcmF0b3JzPC9BdXRob3I+PFllYXI+MjAxNzwv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</w:fldData>
        </w:fldChar>
      </w:r>
      <w:r w:rsidR="00D64594">
        <w:rPr>
          <w:rFonts w:ascii="Times New Roman" w:hAnsi="Times New Roman" w:cs="Times New Roman"/>
          <w:color w:val="000000" w:themeColor="text1"/>
          <w:sz w:val="20"/>
          <w:szCs w:val="20"/>
        </w:rPr>
        <w:instrText xml:space="preserve"> ADDIN EN.CITE </w:instrText>
      </w:r>
      <w:r w:rsidR="00D64594">
        <w:rPr>
          <w:rFonts w:ascii="Times New Roman" w:hAnsi="Times New Roman" w:cs="Times New Roman"/>
          <w:color w:val="000000" w:themeColor="text1"/>
          <w:sz w:val="20"/>
          <w:szCs w:val="20"/>
        </w:rPr>
        <w:fldChar w:fldCharType="begin">
          <w:fldData xml:space="preserve">PEVuZE5vdGU+PENpdGU+PEF1dGhvcj5Db2xsYWJvcmF0b3JzPC9BdXRob3I+PFllYXI+MjAxNzwv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</w:fldData>
        </w:fldChar>
      </w:r>
      <w:r w:rsidR="00D64594">
        <w:rPr>
          <w:rFonts w:ascii="Times New Roman" w:hAnsi="Times New Roman" w:cs="Times New Roman"/>
          <w:color w:val="000000" w:themeColor="text1"/>
          <w:sz w:val="20"/>
          <w:szCs w:val="20"/>
        </w:rPr>
        <w:instrText xml:space="preserve"> ADDIN EN.CITE.DATA </w:instrText>
      </w:r>
      <w:r w:rsidR="00D64594">
        <w:rPr>
          <w:rFonts w:ascii="Times New Roman" w:hAnsi="Times New Roman" w:cs="Times New Roman"/>
          <w:color w:val="000000" w:themeColor="text1"/>
          <w:sz w:val="20"/>
          <w:szCs w:val="20"/>
        </w:rPr>
      </w:r>
      <w:r w:rsidR="00D64594">
        <w:rPr>
          <w:rFonts w:ascii="Times New Roman" w:hAnsi="Times New Roman" w:cs="Times New Roman"/>
          <w:color w:val="000000" w:themeColor="text1"/>
          <w:sz w:val="20"/>
          <w:szCs w:val="20"/>
        </w:rPr>
        <w:fldChar w:fldCharType="end"/>
      </w:r>
      <w:r w:rsidR="00F10CD8" w:rsidRPr="00F10CD8">
        <w:rPr>
          <w:rFonts w:ascii="Times New Roman" w:hAnsi="Times New Roman" w:cs="Times New Roman"/>
          <w:color w:val="000000" w:themeColor="text1"/>
          <w:sz w:val="20"/>
          <w:szCs w:val="20"/>
        </w:rPr>
      </w:r>
      <w:r w:rsidR="00F10CD8" w:rsidRPr="00F10CD8">
        <w:rPr>
          <w:rFonts w:ascii="Times New Roman" w:hAnsi="Times New Roman" w:cs="Times New Roman"/>
          <w:color w:val="000000" w:themeColor="text1"/>
          <w:sz w:val="20"/>
          <w:szCs w:val="20"/>
        </w:rPr>
        <w:fldChar w:fldCharType="separate"/>
      </w:r>
      <w:r w:rsidR="00F10CD8">
        <w:rPr>
          <w:rFonts w:ascii="Times New Roman" w:hAnsi="Times New Roman" w:cs="Times New Roman"/>
          <w:noProof/>
          <w:color w:val="000000" w:themeColor="text1"/>
          <w:sz w:val="20"/>
          <w:szCs w:val="20"/>
        </w:rPr>
        <w:t>[26]</w:t>
      </w:r>
      <w:r w:rsidR="00F10CD8" w:rsidRPr="00F10CD8">
        <w:rPr>
          <w:rFonts w:ascii="Times New Roman" w:hAnsi="Times New Roman" w:cs="Times New Roman"/>
          <w:color w:val="000000" w:themeColor="text1"/>
          <w:sz w:val="20"/>
          <w:szCs w:val="20"/>
        </w:rPr>
        <w:fldChar w:fldCharType="end"/>
      </w:r>
      <w:r w:rsidR="00F10CD8">
        <w:rPr>
          <w:rFonts w:ascii="Times New Roman" w:hAnsi="Times New Roman" w:cs="Times New Roman"/>
          <w:color w:val="000000" w:themeColor="text1"/>
          <w:sz w:val="20"/>
          <w:szCs w:val="20"/>
        </w:rPr>
        <w:t>.</w:t>
      </w:r>
      <w:r w:rsidR="00F10CD8" w:rsidRPr="00F10CD8">
        <w:rPr>
          <w:rFonts w:ascii="Times New Roman" w:hAnsi="Times New Roman" w:cs="Times New Roman"/>
          <w:color w:val="000000" w:themeColor="text1"/>
          <w:sz w:val="20"/>
          <w:szCs w:val="20"/>
        </w:rPr>
        <w:t xml:space="preserve"> Future weight management trials should consider expanding their inclusion criteria to fully incorporate overweight adults.</w:t>
      </w:r>
    </w:p>
    <w:p w14:paraId="6BDEBE63" w14:textId="77777777" w:rsidR="007C2599" w:rsidRPr="00FA33E2" w:rsidRDefault="007C2599" w:rsidP="38C5D597">
      <w:pPr>
        <w:spacing w:line="360" w:lineRule="auto"/>
        <w:rPr>
          <w:rFonts w:ascii="Times New Roman" w:hAnsi="Times New Roman" w:cs="Times New Roman"/>
          <w:color w:val="000000"/>
          <w:sz w:val="20"/>
          <w:szCs w:val="20"/>
        </w:rPr>
      </w:pPr>
    </w:p>
    <w:p w14:paraId="4ED068BF" w14:textId="2FA0C50C" w:rsidR="00B34C3C" w:rsidRPr="00FA33E2" w:rsidRDefault="001F7ABD" w:rsidP="00B34C3C">
      <w:pPr>
        <w:spacing w:line="360" w:lineRule="auto"/>
        <w:rPr>
          <w:rFonts w:ascii="Times New Roman" w:hAnsi="Times New Roman" w:cs="Times New Roman"/>
          <w:color w:val="000000"/>
          <w:sz w:val="20"/>
          <w:szCs w:val="20"/>
        </w:rPr>
      </w:pPr>
      <w:r w:rsidRPr="00FA33E2">
        <w:rPr>
          <w:rFonts w:ascii="Times New Roman" w:hAnsi="Times New Roman" w:cs="Times New Roman"/>
          <w:color w:val="000000"/>
          <w:sz w:val="20"/>
          <w:szCs w:val="20"/>
        </w:rPr>
        <w:t xml:space="preserve">Our results concur with </w:t>
      </w:r>
      <w:r w:rsidR="00CE0032" w:rsidRPr="00FA33E2">
        <w:rPr>
          <w:rFonts w:ascii="Times New Roman" w:hAnsi="Times New Roman" w:cs="Times New Roman"/>
          <w:color w:val="000000"/>
          <w:sz w:val="20"/>
          <w:szCs w:val="20"/>
        </w:rPr>
        <w:t>a recent comprehensive</w:t>
      </w:r>
      <w:r w:rsidRPr="00FA33E2">
        <w:rPr>
          <w:rFonts w:ascii="Times New Roman" w:hAnsi="Times New Roman" w:cs="Times New Roman"/>
          <w:color w:val="000000"/>
          <w:sz w:val="20"/>
          <w:szCs w:val="20"/>
        </w:rPr>
        <w:t xml:space="preserve"> systematic review</w:t>
      </w:r>
      <w:r w:rsidR="00393FF3" w:rsidRPr="00FA33E2">
        <w:rPr>
          <w:rFonts w:ascii="Times New Roman" w:hAnsi="Times New Roman" w:cs="Times New Roman"/>
          <w:color w:val="000000"/>
          <w:sz w:val="20"/>
          <w:szCs w:val="20"/>
        </w:rPr>
        <w:t xml:space="preserve"> on the topic</w:t>
      </w:r>
      <w:r w:rsidR="00F10CD8">
        <w:rPr>
          <w:rFonts w:ascii="Times New Roman" w:hAnsi="Times New Roman" w:cs="Times New Roman"/>
          <w:color w:val="000000"/>
          <w:sz w:val="20"/>
          <w:szCs w:val="20"/>
        </w:rPr>
        <w:fldChar w:fldCharType="begin">
          <w:fldData xml:space="preserve">PEVuZE5vdGU+PENpdGU+PEF1dGhvcj5Kb25lczwvQXV0aG9yPjxZZWFyPjIwMjE8L1llYXI+PFJl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</w:fldData>
        </w:fldChar>
      </w:r>
      <w:r w:rsidR="00D64594">
        <w:rPr>
          <w:rFonts w:ascii="Times New Roman" w:hAnsi="Times New Roman" w:cs="Times New Roman"/>
          <w:color w:val="000000"/>
          <w:sz w:val="20"/>
          <w:szCs w:val="20"/>
        </w:rPr>
        <w:instrText xml:space="preserve"> ADDIN EN.CITE </w:instrText>
      </w:r>
      <w:r w:rsidR="00D64594">
        <w:rPr>
          <w:rFonts w:ascii="Times New Roman" w:hAnsi="Times New Roman" w:cs="Times New Roman"/>
          <w:color w:val="000000"/>
          <w:sz w:val="20"/>
          <w:szCs w:val="20"/>
        </w:rPr>
        <w:fldChar w:fldCharType="begin">
          <w:fldData xml:space="preserve">PEVuZE5vdGU+PENpdGU+PEF1dGhvcj5Kb25lczwvQXV0aG9yPjxZZWFyPjIwMjE8L1llYXI+PFJl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</w:fldData>
        </w:fldChar>
      </w:r>
      <w:r w:rsidR="00D64594">
        <w:rPr>
          <w:rFonts w:ascii="Times New Roman" w:hAnsi="Times New Roman" w:cs="Times New Roman"/>
          <w:color w:val="000000"/>
          <w:sz w:val="20"/>
          <w:szCs w:val="20"/>
        </w:rPr>
        <w:instrText xml:space="preserve"> ADDIN EN.CITE.DATA </w:instrText>
      </w:r>
      <w:r w:rsidR="00D64594">
        <w:rPr>
          <w:rFonts w:ascii="Times New Roman" w:hAnsi="Times New Roman" w:cs="Times New Roman"/>
          <w:color w:val="000000"/>
          <w:sz w:val="20"/>
          <w:szCs w:val="20"/>
        </w:rPr>
      </w:r>
      <w:r w:rsidR="00D64594">
        <w:rPr>
          <w:rFonts w:ascii="Times New Roman" w:hAnsi="Times New Roman" w:cs="Times New Roman"/>
          <w:color w:val="000000"/>
          <w:sz w:val="20"/>
          <w:szCs w:val="20"/>
        </w:rPr>
        <w:fldChar w:fldCharType="end"/>
      </w:r>
      <w:r w:rsidR="00F10CD8">
        <w:rPr>
          <w:rFonts w:ascii="Times New Roman" w:hAnsi="Times New Roman" w:cs="Times New Roman"/>
          <w:color w:val="000000"/>
          <w:sz w:val="20"/>
          <w:szCs w:val="20"/>
        </w:rPr>
      </w:r>
      <w:r w:rsidR="00F10CD8">
        <w:rPr>
          <w:rFonts w:ascii="Times New Roman" w:hAnsi="Times New Roman" w:cs="Times New Roman"/>
          <w:color w:val="000000"/>
          <w:sz w:val="20"/>
          <w:szCs w:val="20"/>
        </w:rPr>
        <w:fldChar w:fldCharType="separate"/>
      </w:r>
      <w:r w:rsidR="00F10CD8">
        <w:rPr>
          <w:rFonts w:ascii="Times New Roman" w:hAnsi="Times New Roman" w:cs="Times New Roman"/>
          <w:noProof/>
          <w:color w:val="000000"/>
          <w:sz w:val="20"/>
          <w:szCs w:val="20"/>
        </w:rPr>
        <w:t>[20]</w:t>
      </w:r>
      <w:r w:rsidR="00F10CD8">
        <w:rPr>
          <w:rFonts w:ascii="Times New Roman" w:hAnsi="Times New Roman" w:cs="Times New Roman"/>
          <w:color w:val="000000"/>
          <w:sz w:val="20"/>
          <w:szCs w:val="20"/>
        </w:rPr>
        <w:fldChar w:fldCharType="end"/>
      </w:r>
      <w:r w:rsidR="001C17E1" w:rsidRPr="00FA33E2">
        <w:rPr>
          <w:rFonts w:ascii="Times New Roman" w:hAnsi="Times New Roman" w:cs="Times New Roman"/>
          <w:color w:val="000000"/>
          <w:sz w:val="20"/>
          <w:szCs w:val="20"/>
        </w:rPr>
        <w:t>.</w:t>
      </w:r>
      <w:r w:rsidR="007C2599" w:rsidRPr="00FA33E2">
        <w:rPr>
          <w:rFonts w:ascii="Times New Roman" w:hAnsi="Times New Roman" w:cs="Times New Roman"/>
          <w:color w:val="000000"/>
          <w:sz w:val="20"/>
          <w:szCs w:val="20"/>
        </w:rPr>
        <w:t xml:space="preserve"> </w:t>
      </w:r>
      <w:r w:rsidR="00B34C3C" w:rsidRPr="00FA33E2">
        <w:rPr>
          <w:rFonts w:ascii="Times New Roman" w:hAnsi="Times New Roman" w:cs="Times New Roman"/>
          <w:color w:val="000000"/>
          <w:sz w:val="20"/>
          <w:szCs w:val="20"/>
        </w:rPr>
        <w:t>Both found p</w:t>
      </w:r>
      <w:r w:rsidR="00421B39" w:rsidRPr="00FA33E2">
        <w:rPr>
          <w:rFonts w:ascii="Times New Roman" w:hAnsi="Times New Roman" w:cs="Times New Roman"/>
          <w:color w:val="000000"/>
          <w:sz w:val="20"/>
          <w:szCs w:val="20"/>
        </w:rPr>
        <w:t>articipation in a group</w:t>
      </w:r>
      <w:r w:rsidR="001C17E1" w:rsidRPr="00FA33E2">
        <w:rPr>
          <w:rFonts w:ascii="Times New Roman" w:hAnsi="Times New Roman" w:cs="Times New Roman"/>
          <w:color w:val="000000"/>
          <w:sz w:val="20"/>
          <w:szCs w:val="20"/>
        </w:rPr>
        <w:t>-</w:t>
      </w:r>
      <w:r w:rsidR="00421B39" w:rsidRPr="00FA33E2">
        <w:rPr>
          <w:rFonts w:ascii="Times New Roman" w:hAnsi="Times New Roman" w:cs="Times New Roman"/>
          <w:color w:val="000000"/>
          <w:sz w:val="20"/>
          <w:szCs w:val="20"/>
        </w:rPr>
        <w:t xml:space="preserve">based </w:t>
      </w:r>
      <w:r w:rsidRPr="00FA33E2">
        <w:rPr>
          <w:rFonts w:ascii="Times New Roman" w:hAnsi="Times New Roman" w:cs="Times New Roman"/>
          <w:color w:val="000000"/>
          <w:sz w:val="20"/>
          <w:szCs w:val="20"/>
        </w:rPr>
        <w:t xml:space="preserve">weight loss </w:t>
      </w:r>
      <w:r w:rsidR="00CD4338" w:rsidRPr="00FA33E2">
        <w:rPr>
          <w:rFonts w:ascii="Times New Roman" w:hAnsi="Times New Roman" w:cs="Times New Roman"/>
          <w:color w:val="000000"/>
          <w:sz w:val="20"/>
          <w:szCs w:val="20"/>
        </w:rPr>
        <w:t xml:space="preserve">can </w:t>
      </w:r>
      <w:r w:rsidR="00DA02FF" w:rsidRPr="00FA33E2">
        <w:rPr>
          <w:rFonts w:ascii="Times New Roman" w:hAnsi="Times New Roman" w:cs="Times New Roman"/>
          <w:color w:val="000000"/>
          <w:sz w:val="20"/>
          <w:szCs w:val="20"/>
        </w:rPr>
        <w:t>reduce symptoms of depression</w:t>
      </w:r>
      <w:r w:rsidR="00B34C3C" w:rsidRPr="00FA33E2">
        <w:rPr>
          <w:rFonts w:ascii="Times New Roman" w:hAnsi="Times New Roman" w:cs="Times New Roman"/>
          <w:color w:val="000000"/>
          <w:sz w:val="20"/>
          <w:szCs w:val="20"/>
        </w:rPr>
        <w:t xml:space="preserve"> compared to control</w:t>
      </w:r>
      <w:r w:rsidR="00452169" w:rsidRPr="00FA33E2">
        <w:rPr>
          <w:rFonts w:ascii="Times New Roman" w:hAnsi="Times New Roman" w:cs="Times New Roman"/>
          <w:color w:val="000000"/>
          <w:sz w:val="20"/>
          <w:szCs w:val="20"/>
        </w:rPr>
        <w:t>,</w:t>
      </w:r>
      <w:r w:rsidR="00B34C3C" w:rsidRPr="00FA33E2">
        <w:rPr>
          <w:rFonts w:ascii="Times New Roman" w:hAnsi="Times New Roman" w:cs="Times New Roman"/>
          <w:color w:val="000000"/>
          <w:sz w:val="20"/>
          <w:szCs w:val="20"/>
        </w:rPr>
        <w:t xml:space="preserve"> and no evidence of a difference in anxiety scores between </w:t>
      </w:r>
      <w:r w:rsidR="00587A24" w:rsidRPr="00FA33E2">
        <w:rPr>
          <w:rFonts w:ascii="Times New Roman" w:hAnsi="Times New Roman" w:cs="Times New Roman"/>
          <w:color w:val="000000"/>
          <w:sz w:val="20"/>
          <w:szCs w:val="20"/>
        </w:rPr>
        <w:t>arms</w:t>
      </w:r>
      <w:r w:rsidR="00B34C3C" w:rsidRPr="00FA33E2">
        <w:rPr>
          <w:rFonts w:ascii="Times New Roman" w:hAnsi="Times New Roman" w:cs="Times New Roman"/>
          <w:color w:val="000000"/>
          <w:sz w:val="20"/>
          <w:szCs w:val="20"/>
        </w:rPr>
        <w:t xml:space="preserve">. </w:t>
      </w:r>
      <w:r w:rsidR="0096422C">
        <w:rPr>
          <w:rFonts w:ascii="Times New Roman" w:hAnsi="Times New Roman" w:cs="Times New Roman"/>
          <w:color w:val="000000"/>
          <w:sz w:val="20"/>
          <w:szCs w:val="20"/>
        </w:rPr>
        <w:t>Few</w:t>
      </w:r>
      <w:r w:rsidR="00B34C3C" w:rsidRPr="00FA33E2">
        <w:rPr>
          <w:rFonts w:ascii="Times New Roman" w:hAnsi="Times New Roman" w:cs="Times New Roman"/>
          <w:color w:val="000000"/>
          <w:sz w:val="20"/>
          <w:szCs w:val="20"/>
        </w:rPr>
        <w:t xml:space="preserve"> studies included in the systematic review documented anxiety score at 12 months or beyond</w:t>
      </w:r>
      <w:r w:rsidR="00393FF3" w:rsidRPr="00FA33E2">
        <w:rPr>
          <w:rFonts w:ascii="Times New Roman" w:hAnsi="Times New Roman" w:cs="Times New Roman"/>
          <w:color w:val="000000"/>
          <w:sz w:val="20"/>
          <w:szCs w:val="20"/>
        </w:rPr>
        <w:t>, highlighting the need for longer term mental health follow up, as reported here</w:t>
      </w:r>
      <w:r w:rsidR="00B34C3C" w:rsidRPr="00FA33E2">
        <w:rPr>
          <w:rFonts w:ascii="Times New Roman" w:hAnsi="Times New Roman" w:cs="Times New Roman"/>
          <w:color w:val="000000"/>
          <w:sz w:val="20"/>
          <w:szCs w:val="20"/>
        </w:rPr>
        <w:t>. Similarly, both studies</w:t>
      </w:r>
      <w:r w:rsidR="00DA02FF" w:rsidRPr="00FA33E2">
        <w:rPr>
          <w:rFonts w:ascii="Times New Roman" w:hAnsi="Times New Roman" w:cs="Times New Roman"/>
          <w:color w:val="000000"/>
          <w:sz w:val="20"/>
          <w:szCs w:val="20"/>
        </w:rPr>
        <w:t xml:space="preserve"> found no evidence that </w:t>
      </w:r>
      <w:r w:rsidR="00CB549C" w:rsidRPr="00FA33E2">
        <w:rPr>
          <w:rFonts w:ascii="Times New Roman" w:hAnsi="Times New Roman" w:cs="Times New Roman"/>
          <w:color w:val="000000"/>
          <w:sz w:val="20"/>
          <w:szCs w:val="20"/>
        </w:rPr>
        <w:t>initiating a weight loss attempt</w:t>
      </w:r>
      <w:r w:rsidR="00DA02FF" w:rsidRPr="00FA33E2">
        <w:rPr>
          <w:rFonts w:ascii="Times New Roman" w:hAnsi="Times New Roman" w:cs="Times New Roman"/>
          <w:color w:val="000000"/>
          <w:sz w:val="20"/>
          <w:szCs w:val="20"/>
        </w:rPr>
        <w:t xml:space="preserve"> result</w:t>
      </w:r>
      <w:r w:rsidR="00CB549C" w:rsidRPr="00FA33E2">
        <w:rPr>
          <w:rFonts w:ascii="Times New Roman" w:hAnsi="Times New Roman" w:cs="Times New Roman"/>
          <w:color w:val="000000"/>
          <w:sz w:val="20"/>
          <w:szCs w:val="20"/>
        </w:rPr>
        <w:t>ed</w:t>
      </w:r>
      <w:r w:rsidR="00DA02FF" w:rsidRPr="00FA33E2">
        <w:rPr>
          <w:rFonts w:ascii="Times New Roman" w:hAnsi="Times New Roman" w:cs="Times New Roman"/>
          <w:color w:val="000000"/>
          <w:sz w:val="20"/>
          <w:szCs w:val="20"/>
        </w:rPr>
        <w:t xml:space="preserve"> in an increase in symptoms of depression or anxiety as has previously been reported in observational studies</w:t>
      </w:r>
      <w:r w:rsidR="0096422C">
        <w:rPr>
          <w:rFonts w:ascii="Times New Roman" w:hAnsi="Times New Roman" w:cs="Times New Roman"/>
          <w:color w:val="000000"/>
          <w:sz w:val="20"/>
          <w:szCs w:val="20"/>
        </w:rPr>
        <w:t xml:space="preserve"> </w:t>
      </w:r>
      <w:r w:rsidR="00DA02FF" w:rsidRPr="00FA33E2">
        <w:rPr>
          <w:rFonts w:ascii="Times New Roman" w:hAnsi="Times New Roman" w:cs="Times New Roman"/>
          <w:color w:val="000000"/>
          <w:sz w:val="20"/>
          <w:szCs w:val="20"/>
        </w:rPr>
        <w:fldChar w:fldCharType="begin"/>
      </w:r>
      <w:r w:rsidR="00D64594">
        <w:rPr>
          <w:rFonts w:ascii="Times New Roman" w:hAnsi="Times New Roman" w:cs="Times New Roman"/>
          <w:color w:val="000000"/>
          <w:sz w:val="20"/>
          <w:szCs w:val="20"/>
        </w:rPr>
        <w:instrText xml:space="preserve"> ADDIN EN.CITE &lt;EndNote&gt;&lt;Cite&gt;&lt;Author&gt;Jackson&lt;/Author&gt;&lt;Year&gt;2014&lt;/Year&gt;&lt;RecNum&gt;1027&lt;/RecNum&gt;&lt;DisplayText&gt;[14]&lt;/DisplayText&gt;&lt;record&gt;&lt;rec-number&gt;1027&lt;/rec-number&gt;&lt;foreign-keys&gt;&lt;key app="EN" db-id="v05evpxaqfp90sezv20xp5ait5rwzpzvdsez" timestamp="1604675144" guid="6f0d1625-d5fb-4865-8359-91fbaba6a27f"&gt;1027&lt;/key&gt;&lt;/foreign-keys&gt;&lt;ref-type name="Journal Article"&gt;17&lt;/ref-type&gt;&lt;contributors&gt;&lt;authors&gt;&lt;author&gt;Jackson, S. E.&lt;/author&gt;&lt;author&gt;Steptoe, A.&lt;/author&gt;&lt;author&gt;Beeken, R. J.&lt;/author&gt;&lt;author&gt;Kivimaki, M.&lt;/author&gt;&lt;author&gt;Wardle, J.&lt;/author&gt;&lt;/authors&gt;&lt;/contributors&gt;&lt;titles&gt;&lt;title&gt;Psychological changes following weight loss in overweight and obese adults: a prospective cohort study&lt;/title&gt;&lt;secondary-title&gt;PLoS One&lt;/secondary-title&gt;&lt;/titles&gt;&lt;periodical&gt;&lt;full-title&gt;Plos One&lt;/full-title&gt;&lt;/periodical&gt;&lt;pages&gt;e104552&lt;/pages&gt;&lt;volume&gt;9&lt;/volume&gt;&lt;number&gt;8&lt;/number&gt;&lt;keywords&gt;&lt;keyword&gt;Adult&lt;/keyword&gt;&lt;keyword&gt;Aged&lt;/keyword&gt;&lt;keyword&gt;Depression&lt;/keyword&gt;&lt;keyword&gt;Female&lt;/keyword&gt;&lt;keyword&gt;Humans&lt;/keyword&gt;&lt;keyword&gt;Male&lt;/keyword&gt;&lt;keyword&gt;Middle Aged&lt;/keyword&gt;&lt;keyword&gt;Obesity&lt;/keyword&gt;&lt;keyword&gt;Prospective Studies&lt;/keyword&gt;&lt;keyword&gt;United Kingdom&lt;/keyword&gt;&lt;keyword&gt;Weight Loss&lt;/keyword&gt;&lt;/keywords&gt;&lt;dates&gt;&lt;year&gt;2014&lt;/year&gt;&lt;/dates&gt;&lt;isbn&gt;1932-6203&lt;/isbn&gt;&lt;accession-num&gt;25098417&lt;/accession-num&gt;&lt;urls&gt;&lt;related-urls&gt;&lt;url&gt;https://www.ncbi.nlm.nih.gov/pubmed/25098417&lt;/url&gt;&lt;/related-urls&gt;&lt;/urls&gt;&lt;custom2&gt;PMC4123950&lt;/custom2&gt;&lt;electronic-resource-num&gt;10.1371/journal.pone.0104552&lt;/electronic-resource-num&gt;&lt;language&gt;eng&lt;/language&gt;&lt;/record&gt;&lt;/Cite&gt;&lt;/EndNote&gt;</w:instrText>
      </w:r>
      <w:r w:rsidR="00DA02FF" w:rsidRPr="00FA33E2">
        <w:rPr>
          <w:rFonts w:ascii="Times New Roman" w:hAnsi="Times New Roman" w:cs="Times New Roman"/>
          <w:color w:val="000000"/>
          <w:sz w:val="20"/>
          <w:szCs w:val="20"/>
        </w:rPr>
        <w:fldChar w:fldCharType="separate"/>
      </w:r>
      <w:r w:rsidR="00762C45">
        <w:rPr>
          <w:rFonts w:ascii="Times New Roman" w:hAnsi="Times New Roman" w:cs="Times New Roman"/>
          <w:noProof/>
          <w:color w:val="000000"/>
          <w:sz w:val="20"/>
          <w:szCs w:val="20"/>
        </w:rPr>
        <w:t>[14]</w:t>
      </w:r>
      <w:r w:rsidR="00DA02FF" w:rsidRPr="00FA33E2">
        <w:rPr>
          <w:rFonts w:ascii="Times New Roman" w:hAnsi="Times New Roman" w:cs="Times New Roman"/>
          <w:color w:val="000000"/>
          <w:sz w:val="20"/>
          <w:szCs w:val="20"/>
        </w:rPr>
        <w:fldChar w:fldCharType="end"/>
      </w:r>
      <w:r w:rsidR="001C17E1" w:rsidRPr="00FA33E2">
        <w:rPr>
          <w:rFonts w:ascii="Times New Roman" w:hAnsi="Times New Roman" w:cs="Times New Roman"/>
          <w:color w:val="000000"/>
          <w:sz w:val="20"/>
          <w:szCs w:val="20"/>
        </w:rPr>
        <w:t>.</w:t>
      </w:r>
      <w:r w:rsidR="00DA02FF" w:rsidRPr="00FA33E2">
        <w:rPr>
          <w:rFonts w:ascii="Times New Roman" w:hAnsi="Times New Roman" w:cs="Times New Roman"/>
          <w:color w:val="000000"/>
          <w:sz w:val="20"/>
          <w:szCs w:val="20"/>
        </w:rPr>
        <w:t xml:space="preserve">  </w:t>
      </w:r>
    </w:p>
    <w:p w14:paraId="3C615ADA" w14:textId="77777777" w:rsidR="00B34C3C" w:rsidRPr="00FA33E2" w:rsidRDefault="00B34C3C" w:rsidP="00B34C3C">
      <w:pPr>
        <w:spacing w:line="360" w:lineRule="auto"/>
        <w:rPr>
          <w:rFonts w:ascii="Times New Roman" w:hAnsi="Times New Roman" w:cs="Times New Roman"/>
          <w:color w:val="000000"/>
          <w:sz w:val="20"/>
          <w:szCs w:val="20"/>
        </w:rPr>
      </w:pPr>
    </w:p>
    <w:p w14:paraId="4DBB25E7" w14:textId="6FD6C847" w:rsidR="00BB3F19" w:rsidRDefault="00452A2D" w:rsidP="0086489C">
      <w:pPr>
        <w:spacing w:line="360" w:lineRule="auto"/>
        <w:rPr>
          <w:rFonts w:ascii="Times New Roman" w:hAnsi="Times New Roman" w:cs="Times New Roman"/>
          <w:color w:val="000000"/>
          <w:sz w:val="20"/>
          <w:szCs w:val="20"/>
        </w:rPr>
      </w:pPr>
      <w:r w:rsidRPr="00FA33E2">
        <w:rPr>
          <w:rFonts w:ascii="Times New Roman" w:hAnsi="Times New Roman" w:cs="Times New Roman"/>
          <w:color w:val="000000"/>
          <w:sz w:val="20"/>
          <w:szCs w:val="20"/>
        </w:rPr>
        <w:lastRenderedPageBreak/>
        <w:t xml:space="preserve">These results show that there may be </w:t>
      </w:r>
      <w:r w:rsidR="006D1B4D" w:rsidRPr="00FA33E2">
        <w:rPr>
          <w:rFonts w:ascii="Times New Roman" w:hAnsi="Times New Roman" w:cs="Times New Roman"/>
          <w:color w:val="000000"/>
          <w:sz w:val="20"/>
          <w:szCs w:val="20"/>
        </w:rPr>
        <w:t xml:space="preserve">a </w:t>
      </w:r>
      <w:r w:rsidR="00717CA1" w:rsidRPr="00FA33E2">
        <w:rPr>
          <w:rFonts w:ascii="Times New Roman" w:hAnsi="Times New Roman" w:cs="Times New Roman"/>
          <w:color w:val="000000"/>
          <w:sz w:val="20"/>
          <w:szCs w:val="20"/>
        </w:rPr>
        <w:t>small additional benefit</w:t>
      </w:r>
      <w:r w:rsidRPr="00FA33E2">
        <w:rPr>
          <w:rFonts w:ascii="Times New Roman" w:hAnsi="Times New Roman" w:cs="Times New Roman"/>
          <w:color w:val="000000"/>
          <w:sz w:val="20"/>
          <w:szCs w:val="20"/>
        </w:rPr>
        <w:t xml:space="preserve"> to mental </w:t>
      </w:r>
      <w:r w:rsidR="38C5D597" w:rsidRPr="00FA33E2">
        <w:rPr>
          <w:rFonts w:ascii="Times New Roman" w:hAnsi="Times New Roman" w:cs="Times New Roman"/>
          <w:color w:val="000000" w:themeColor="text1"/>
          <w:sz w:val="20"/>
          <w:szCs w:val="20"/>
        </w:rPr>
        <w:t>health</w:t>
      </w:r>
      <w:r w:rsidRPr="00FA33E2">
        <w:rPr>
          <w:rFonts w:ascii="Times New Roman" w:hAnsi="Times New Roman" w:cs="Times New Roman"/>
          <w:color w:val="000000"/>
          <w:sz w:val="20"/>
          <w:szCs w:val="20"/>
        </w:rPr>
        <w:t xml:space="preserve"> of referring patients to </w:t>
      </w:r>
      <w:r w:rsidR="00377555" w:rsidRPr="00FA33E2">
        <w:rPr>
          <w:rFonts w:ascii="Times New Roman" w:hAnsi="Times New Roman" w:cs="Times New Roman"/>
          <w:color w:val="000000"/>
          <w:sz w:val="20"/>
          <w:szCs w:val="20"/>
        </w:rPr>
        <w:t>group</w:t>
      </w:r>
      <w:r w:rsidR="001435C2" w:rsidRPr="00FA33E2">
        <w:rPr>
          <w:rFonts w:ascii="Times New Roman" w:hAnsi="Times New Roman" w:cs="Times New Roman"/>
          <w:color w:val="000000"/>
          <w:sz w:val="20"/>
          <w:szCs w:val="20"/>
        </w:rPr>
        <w:t>-</w:t>
      </w:r>
      <w:r w:rsidR="00377555" w:rsidRPr="00FA33E2">
        <w:rPr>
          <w:rFonts w:ascii="Times New Roman" w:hAnsi="Times New Roman" w:cs="Times New Roman"/>
          <w:color w:val="000000"/>
          <w:sz w:val="20"/>
          <w:szCs w:val="20"/>
        </w:rPr>
        <w:t xml:space="preserve">based weight loss </w:t>
      </w:r>
      <w:r w:rsidR="00CB61A0" w:rsidRPr="00FA33E2">
        <w:rPr>
          <w:rFonts w:ascii="Times New Roman" w:hAnsi="Times New Roman" w:cs="Times New Roman"/>
          <w:color w:val="000000"/>
          <w:sz w:val="20"/>
          <w:szCs w:val="20"/>
        </w:rPr>
        <w:t>programmes</w:t>
      </w:r>
      <w:r w:rsidRPr="00FA33E2">
        <w:rPr>
          <w:rFonts w:ascii="Times New Roman" w:hAnsi="Times New Roman" w:cs="Times New Roman"/>
          <w:color w:val="000000"/>
          <w:sz w:val="20"/>
          <w:szCs w:val="20"/>
        </w:rPr>
        <w:t>.</w:t>
      </w:r>
      <w:r w:rsidR="00377555" w:rsidRPr="00FA33E2">
        <w:rPr>
          <w:rFonts w:ascii="Times New Roman" w:hAnsi="Times New Roman" w:cs="Times New Roman"/>
          <w:color w:val="000000"/>
          <w:sz w:val="20"/>
          <w:szCs w:val="20"/>
        </w:rPr>
        <w:t xml:space="preserve"> </w:t>
      </w:r>
      <w:r w:rsidR="00A05CAD" w:rsidRPr="00FA33E2">
        <w:rPr>
          <w:rFonts w:ascii="Times New Roman" w:hAnsi="Times New Roman" w:cs="Times New Roman"/>
          <w:color w:val="000000"/>
          <w:sz w:val="20"/>
          <w:szCs w:val="20"/>
        </w:rPr>
        <w:t xml:space="preserve">However, the clinical significance of this effect is likely to be minimal. At </w:t>
      </w:r>
      <w:r w:rsidR="006D1B4D" w:rsidRPr="00FA33E2">
        <w:rPr>
          <w:rFonts w:ascii="Times New Roman" w:hAnsi="Times New Roman" w:cs="Times New Roman"/>
          <w:color w:val="000000"/>
          <w:sz w:val="20"/>
          <w:szCs w:val="20"/>
        </w:rPr>
        <w:t xml:space="preserve">3 months, when the maximal reduction </w:t>
      </w:r>
      <w:r w:rsidR="00DA02FF" w:rsidRPr="00FA33E2">
        <w:rPr>
          <w:rFonts w:ascii="Times New Roman" w:hAnsi="Times New Roman" w:cs="Times New Roman"/>
          <w:color w:val="000000"/>
          <w:sz w:val="20"/>
          <w:szCs w:val="20"/>
        </w:rPr>
        <w:t>in depression score was observed</w:t>
      </w:r>
      <w:r w:rsidR="00717CA1" w:rsidRPr="00FA33E2">
        <w:rPr>
          <w:rFonts w:ascii="Times New Roman" w:hAnsi="Times New Roman" w:cs="Times New Roman"/>
          <w:color w:val="000000"/>
          <w:sz w:val="20"/>
          <w:szCs w:val="20"/>
        </w:rPr>
        <w:t xml:space="preserve"> in the </w:t>
      </w:r>
      <w:r w:rsidR="00CB61A0" w:rsidRPr="00FA33E2">
        <w:rPr>
          <w:rFonts w:ascii="Times New Roman" w:hAnsi="Times New Roman" w:cs="Times New Roman"/>
          <w:color w:val="000000"/>
          <w:sz w:val="20"/>
          <w:szCs w:val="20"/>
        </w:rPr>
        <w:t>group-based weight loss programme</w:t>
      </w:r>
      <w:r w:rsidR="00717CA1" w:rsidRPr="00FA33E2">
        <w:rPr>
          <w:rFonts w:ascii="Times New Roman" w:hAnsi="Times New Roman" w:cs="Times New Roman"/>
          <w:color w:val="000000"/>
          <w:sz w:val="20"/>
          <w:szCs w:val="20"/>
        </w:rPr>
        <w:t xml:space="preserve"> compared to the </w:t>
      </w:r>
      <w:r w:rsidR="00130100" w:rsidRPr="00FA33E2">
        <w:rPr>
          <w:rFonts w:ascii="Times New Roman" w:hAnsi="Times New Roman" w:cs="Times New Roman"/>
          <w:color w:val="000000"/>
          <w:sz w:val="20"/>
          <w:szCs w:val="20"/>
        </w:rPr>
        <w:t>brief intervention</w:t>
      </w:r>
      <w:r w:rsidR="00DA02FF" w:rsidRPr="00FA33E2">
        <w:rPr>
          <w:rFonts w:ascii="Times New Roman" w:hAnsi="Times New Roman" w:cs="Times New Roman"/>
          <w:color w:val="000000"/>
          <w:sz w:val="20"/>
          <w:szCs w:val="20"/>
        </w:rPr>
        <w:t xml:space="preserve">, </w:t>
      </w:r>
      <w:r w:rsidR="38C5D597" w:rsidRPr="00FA33E2">
        <w:rPr>
          <w:rFonts w:ascii="Times New Roman" w:hAnsi="Times New Roman" w:cs="Times New Roman"/>
          <w:color w:val="000000" w:themeColor="text1"/>
          <w:sz w:val="20"/>
          <w:szCs w:val="20"/>
        </w:rPr>
        <w:t xml:space="preserve">there </w:t>
      </w:r>
      <w:r w:rsidR="00DA02FF" w:rsidRPr="00FA33E2">
        <w:rPr>
          <w:rFonts w:ascii="Times New Roman" w:hAnsi="Times New Roman" w:cs="Times New Roman"/>
          <w:color w:val="000000"/>
          <w:sz w:val="20"/>
          <w:szCs w:val="20"/>
        </w:rPr>
        <w:t>was</w:t>
      </w:r>
      <w:r w:rsidR="006D1B4D" w:rsidRPr="00FA33E2">
        <w:rPr>
          <w:rFonts w:ascii="Times New Roman" w:hAnsi="Times New Roman" w:cs="Times New Roman"/>
          <w:color w:val="000000"/>
          <w:sz w:val="20"/>
          <w:szCs w:val="20"/>
        </w:rPr>
        <w:t xml:space="preserve"> less than one point </w:t>
      </w:r>
      <w:r w:rsidR="38C5D597" w:rsidRPr="00FA33E2">
        <w:rPr>
          <w:rFonts w:ascii="Times New Roman" w:hAnsi="Times New Roman" w:cs="Times New Roman"/>
          <w:color w:val="000000" w:themeColor="text1"/>
          <w:sz w:val="20"/>
          <w:szCs w:val="20"/>
        </w:rPr>
        <w:t xml:space="preserve">difference </w:t>
      </w:r>
      <w:r w:rsidR="006D1B4D" w:rsidRPr="00FA33E2">
        <w:rPr>
          <w:rFonts w:ascii="Times New Roman" w:hAnsi="Times New Roman" w:cs="Times New Roman"/>
          <w:color w:val="000000"/>
          <w:sz w:val="20"/>
          <w:szCs w:val="20"/>
        </w:rPr>
        <w:t>on the HAD</w:t>
      </w:r>
      <w:r w:rsidR="006E485A">
        <w:rPr>
          <w:rFonts w:ascii="Times New Roman" w:hAnsi="Times New Roman" w:cs="Times New Roman"/>
          <w:color w:val="000000"/>
          <w:sz w:val="20"/>
          <w:szCs w:val="20"/>
        </w:rPr>
        <w:t>S</w:t>
      </w:r>
      <w:r w:rsidR="006D1B4D" w:rsidRPr="00FA33E2">
        <w:rPr>
          <w:rFonts w:ascii="Times New Roman" w:hAnsi="Times New Roman" w:cs="Times New Roman"/>
          <w:color w:val="000000"/>
          <w:sz w:val="20"/>
          <w:szCs w:val="20"/>
        </w:rPr>
        <w:t xml:space="preserve"> scale, where the maximum possible score is 21.  </w:t>
      </w:r>
    </w:p>
    <w:p w14:paraId="423170D6" w14:textId="0C1000F0" w:rsidR="009065C2" w:rsidRPr="00BB3F19" w:rsidRDefault="0086489C" w:rsidP="0086489C">
      <w:pPr>
        <w:spacing w:line="360" w:lineRule="auto"/>
        <w:rPr>
          <w:rFonts w:ascii="Times New Roman" w:hAnsi="Times New Roman" w:cs="Times New Roman"/>
          <w:color w:val="000000"/>
          <w:sz w:val="20"/>
          <w:szCs w:val="20"/>
        </w:rPr>
      </w:pPr>
      <w:r w:rsidRPr="00FA33E2">
        <w:rPr>
          <w:rFonts w:ascii="Times New Roman" w:hAnsi="Times New Roman" w:cs="Times New Roman"/>
          <w:bCs/>
          <w:color w:val="000000"/>
          <w:sz w:val="20"/>
          <w:szCs w:val="20"/>
        </w:rPr>
        <w:t>Although this study found no evidence of an interaction with baseline mental health scores, this group</w:t>
      </w:r>
      <w:r w:rsidR="006E485A">
        <w:rPr>
          <w:rFonts w:ascii="Times New Roman" w:hAnsi="Times New Roman" w:cs="Times New Roman"/>
          <w:bCs/>
          <w:color w:val="000000"/>
          <w:sz w:val="20"/>
          <w:szCs w:val="20"/>
        </w:rPr>
        <w:t>-</w:t>
      </w:r>
      <w:r w:rsidRPr="00FA33E2">
        <w:rPr>
          <w:rFonts w:ascii="Times New Roman" w:hAnsi="Times New Roman" w:cs="Times New Roman"/>
          <w:bCs/>
          <w:color w:val="000000"/>
          <w:sz w:val="20"/>
          <w:szCs w:val="20"/>
        </w:rPr>
        <w:t xml:space="preserve">based analysis cannot exclude the possibility that, particularly when offered at scale, some individuals may experience negative impacts on mental health of weight loss interventions. </w:t>
      </w:r>
      <w:r w:rsidR="00F70335" w:rsidRPr="00FA33E2">
        <w:rPr>
          <w:rFonts w:ascii="Times New Roman" w:hAnsi="Times New Roman" w:cs="Times New Roman"/>
          <w:bCs/>
          <w:color w:val="000000"/>
          <w:sz w:val="20"/>
          <w:szCs w:val="20"/>
        </w:rPr>
        <w:t>However, m</w:t>
      </w:r>
      <w:r w:rsidRPr="00FA33E2">
        <w:rPr>
          <w:rFonts w:ascii="Times New Roman" w:hAnsi="Times New Roman" w:cs="Times New Roman"/>
          <w:bCs/>
          <w:color w:val="000000"/>
          <w:sz w:val="20"/>
          <w:szCs w:val="20"/>
        </w:rPr>
        <w:t>any people are currently trying to lose weight and this analysis provides reassurance that offering greater access to group</w:t>
      </w:r>
      <w:r w:rsidR="006E485A">
        <w:rPr>
          <w:rFonts w:ascii="Times New Roman" w:hAnsi="Times New Roman" w:cs="Times New Roman"/>
          <w:bCs/>
          <w:color w:val="000000"/>
          <w:sz w:val="20"/>
          <w:szCs w:val="20"/>
        </w:rPr>
        <w:t>-</w:t>
      </w:r>
      <w:r w:rsidRPr="00FA33E2">
        <w:rPr>
          <w:rFonts w:ascii="Times New Roman" w:hAnsi="Times New Roman" w:cs="Times New Roman"/>
          <w:bCs/>
          <w:color w:val="000000"/>
          <w:sz w:val="20"/>
          <w:szCs w:val="20"/>
        </w:rPr>
        <w:t>based programmes does not increase the risk of adverse effects on mental health.</w:t>
      </w:r>
    </w:p>
    <w:p w14:paraId="3DE2F67A" w14:textId="77777777" w:rsidR="00475420" w:rsidRPr="00FA33E2" w:rsidRDefault="00475420" w:rsidP="00CB517A">
      <w:pPr>
        <w:spacing w:line="360" w:lineRule="auto"/>
        <w:rPr>
          <w:rFonts w:ascii="Times New Roman" w:hAnsi="Times New Roman" w:cs="Times New Roman"/>
          <w:bCs/>
          <w:color w:val="000000"/>
          <w:sz w:val="20"/>
          <w:szCs w:val="20"/>
        </w:rPr>
      </w:pPr>
    </w:p>
    <w:p w14:paraId="370E4FE0" w14:textId="5A2337DC" w:rsidR="00475420" w:rsidRPr="00634C73" w:rsidRDefault="00475420" w:rsidP="00CB517A">
      <w:pPr>
        <w:spacing w:line="360" w:lineRule="auto"/>
        <w:rPr>
          <w:rFonts w:ascii="Times New Roman" w:hAnsi="Times New Roman" w:cs="Times New Roman"/>
          <w:b/>
          <w:color w:val="000000"/>
          <w:sz w:val="36"/>
          <w:szCs w:val="36"/>
        </w:rPr>
      </w:pPr>
      <w:r w:rsidRPr="00634C73">
        <w:rPr>
          <w:rFonts w:ascii="Times New Roman" w:hAnsi="Times New Roman" w:cs="Times New Roman"/>
          <w:b/>
          <w:color w:val="000000"/>
          <w:sz w:val="36"/>
          <w:szCs w:val="36"/>
        </w:rPr>
        <w:t>Conclusion</w:t>
      </w:r>
    </w:p>
    <w:p w14:paraId="57086850" w14:textId="623F723C" w:rsidR="00A169F2" w:rsidRPr="00FA33E2" w:rsidRDefault="00A169F2" w:rsidP="00CB517A">
      <w:pPr>
        <w:spacing w:line="360" w:lineRule="auto"/>
        <w:rPr>
          <w:rFonts w:ascii="Times New Roman" w:hAnsi="Times New Roman" w:cs="Times New Roman"/>
          <w:bCs/>
          <w:color w:val="000000"/>
          <w:sz w:val="20"/>
          <w:szCs w:val="20"/>
        </w:rPr>
      </w:pPr>
      <w:r w:rsidRPr="00FA33E2">
        <w:rPr>
          <w:rFonts w:ascii="Times New Roman" w:hAnsi="Times New Roman" w:cs="Times New Roman"/>
          <w:bCs/>
          <w:color w:val="000000"/>
          <w:sz w:val="20"/>
          <w:szCs w:val="20"/>
        </w:rPr>
        <w:t xml:space="preserve">In conclusion, healthcare professionals </w:t>
      </w:r>
      <w:r w:rsidR="00CB549C" w:rsidRPr="00FA33E2">
        <w:rPr>
          <w:rFonts w:ascii="Times New Roman" w:hAnsi="Times New Roman" w:cs="Times New Roman"/>
          <w:bCs/>
          <w:color w:val="000000"/>
          <w:sz w:val="20"/>
          <w:szCs w:val="20"/>
        </w:rPr>
        <w:t xml:space="preserve">should be reassured that there is no evidence of an increase in symptoms of depression or anxiety </w:t>
      </w:r>
      <w:r w:rsidR="00034A48" w:rsidRPr="00FA33E2">
        <w:rPr>
          <w:rFonts w:ascii="Times New Roman" w:hAnsi="Times New Roman" w:cs="Times New Roman"/>
          <w:bCs/>
          <w:color w:val="000000"/>
          <w:sz w:val="20"/>
          <w:szCs w:val="20"/>
        </w:rPr>
        <w:t xml:space="preserve">up to two years after </w:t>
      </w:r>
      <w:r w:rsidR="00CB549C" w:rsidRPr="00FA33E2">
        <w:rPr>
          <w:rFonts w:ascii="Times New Roman" w:hAnsi="Times New Roman" w:cs="Times New Roman"/>
          <w:bCs/>
          <w:color w:val="000000"/>
          <w:sz w:val="20"/>
          <w:szCs w:val="20"/>
        </w:rPr>
        <w:t xml:space="preserve">referring </w:t>
      </w:r>
      <w:r w:rsidR="00FD0BB6" w:rsidRPr="00FA33E2">
        <w:rPr>
          <w:rFonts w:ascii="Times New Roman" w:hAnsi="Times New Roman" w:cs="Times New Roman"/>
          <w:bCs/>
          <w:color w:val="000000"/>
          <w:sz w:val="20"/>
          <w:szCs w:val="20"/>
        </w:rPr>
        <w:t xml:space="preserve">people </w:t>
      </w:r>
      <w:r w:rsidR="00CB549C" w:rsidRPr="00FA33E2">
        <w:rPr>
          <w:rFonts w:ascii="Times New Roman" w:hAnsi="Times New Roman" w:cs="Times New Roman"/>
          <w:bCs/>
          <w:color w:val="000000"/>
          <w:sz w:val="20"/>
          <w:szCs w:val="20"/>
        </w:rPr>
        <w:t xml:space="preserve">to a group-based weight loss </w:t>
      </w:r>
      <w:r w:rsidR="00FD0BB6" w:rsidRPr="00FA33E2">
        <w:rPr>
          <w:rFonts w:ascii="Times New Roman" w:hAnsi="Times New Roman" w:cs="Times New Roman"/>
          <w:bCs/>
          <w:color w:val="000000"/>
          <w:sz w:val="20"/>
          <w:szCs w:val="20"/>
        </w:rPr>
        <w:t>programme</w:t>
      </w:r>
      <w:r w:rsidR="00CB549C" w:rsidRPr="00FA33E2">
        <w:rPr>
          <w:rFonts w:ascii="Times New Roman" w:hAnsi="Times New Roman" w:cs="Times New Roman"/>
          <w:bCs/>
          <w:color w:val="000000"/>
          <w:sz w:val="20"/>
          <w:szCs w:val="20"/>
        </w:rPr>
        <w:t xml:space="preserve">. </w:t>
      </w:r>
      <w:r w:rsidR="00CE6F8A" w:rsidRPr="00FA33E2">
        <w:rPr>
          <w:rFonts w:ascii="Times New Roman" w:hAnsi="Times New Roman" w:cs="Times New Roman"/>
          <w:bCs/>
          <w:color w:val="000000"/>
          <w:sz w:val="20"/>
          <w:szCs w:val="20"/>
        </w:rPr>
        <w:t xml:space="preserve">On average, there </w:t>
      </w:r>
      <w:r w:rsidR="00CB549C" w:rsidRPr="00FA33E2">
        <w:rPr>
          <w:rFonts w:ascii="Times New Roman" w:hAnsi="Times New Roman" w:cs="Times New Roman"/>
          <w:bCs/>
          <w:color w:val="000000"/>
          <w:sz w:val="20"/>
          <w:szCs w:val="20"/>
        </w:rPr>
        <w:t xml:space="preserve">may be a small, but clinically </w:t>
      </w:r>
      <w:r w:rsidR="00FD0BB6" w:rsidRPr="00FA33E2">
        <w:rPr>
          <w:rFonts w:ascii="Times New Roman" w:hAnsi="Times New Roman" w:cs="Times New Roman"/>
          <w:bCs/>
          <w:color w:val="000000"/>
          <w:sz w:val="20"/>
          <w:szCs w:val="20"/>
        </w:rPr>
        <w:t>in</w:t>
      </w:r>
      <w:r w:rsidR="00CB549C" w:rsidRPr="00FA33E2">
        <w:rPr>
          <w:rFonts w:ascii="Times New Roman" w:hAnsi="Times New Roman" w:cs="Times New Roman"/>
          <w:bCs/>
          <w:color w:val="000000"/>
          <w:sz w:val="20"/>
          <w:szCs w:val="20"/>
        </w:rPr>
        <w:t xml:space="preserve">significant improvement in </w:t>
      </w:r>
      <w:r w:rsidR="00FD0BB6" w:rsidRPr="00FA33E2">
        <w:rPr>
          <w:rFonts w:ascii="Times New Roman" w:hAnsi="Times New Roman" w:cs="Times New Roman"/>
          <w:bCs/>
          <w:color w:val="000000"/>
          <w:sz w:val="20"/>
          <w:szCs w:val="20"/>
        </w:rPr>
        <w:t xml:space="preserve">symptoms of </w:t>
      </w:r>
      <w:r w:rsidR="00CB549C" w:rsidRPr="00FA33E2">
        <w:rPr>
          <w:rFonts w:ascii="Times New Roman" w:hAnsi="Times New Roman" w:cs="Times New Roman"/>
          <w:bCs/>
          <w:color w:val="000000"/>
          <w:sz w:val="20"/>
          <w:szCs w:val="20"/>
        </w:rPr>
        <w:t>depressi</w:t>
      </w:r>
      <w:r w:rsidR="00FD0BB6" w:rsidRPr="00FA33E2">
        <w:rPr>
          <w:rFonts w:ascii="Times New Roman" w:hAnsi="Times New Roman" w:cs="Times New Roman"/>
          <w:bCs/>
          <w:color w:val="000000"/>
          <w:sz w:val="20"/>
          <w:szCs w:val="20"/>
        </w:rPr>
        <w:t xml:space="preserve">on </w:t>
      </w:r>
      <w:r w:rsidR="00CB549C" w:rsidRPr="00FA33E2">
        <w:rPr>
          <w:rFonts w:ascii="Times New Roman" w:hAnsi="Times New Roman" w:cs="Times New Roman"/>
          <w:bCs/>
          <w:color w:val="000000"/>
          <w:sz w:val="20"/>
          <w:szCs w:val="20"/>
        </w:rPr>
        <w:t>for those referred to programmes with group support compared to self-help</w:t>
      </w:r>
      <w:r w:rsidR="00717CA1" w:rsidRPr="00FA33E2">
        <w:rPr>
          <w:rFonts w:ascii="Times New Roman" w:hAnsi="Times New Roman" w:cs="Times New Roman"/>
          <w:bCs/>
          <w:color w:val="000000"/>
          <w:sz w:val="20"/>
          <w:szCs w:val="20"/>
        </w:rPr>
        <w:t xml:space="preserve"> in the short-term</w:t>
      </w:r>
      <w:r w:rsidR="00CB549C" w:rsidRPr="00FA33E2">
        <w:rPr>
          <w:rFonts w:ascii="Times New Roman" w:hAnsi="Times New Roman" w:cs="Times New Roman"/>
          <w:bCs/>
          <w:color w:val="000000"/>
          <w:sz w:val="20"/>
          <w:szCs w:val="20"/>
        </w:rPr>
        <w:t xml:space="preserve">. </w:t>
      </w:r>
    </w:p>
    <w:p w14:paraId="4406BF6C" w14:textId="6F47A52B" w:rsidR="00FD0BB6" w:rsidRPr="00FA33E2" w:rsidRDefault="00FD0BB6">
      <w:pPr>
        <w:rPr>
          <w:rFonts w:ascii="Times New Roman" w:hAnsi="Times New Roman" w:cs="Times New Roman"/>
          <w:sz w:val="20"/>
          <w:szCs w:val="20"/>
          <w:u w:val="single"/>
        </w:rPr>
      </w:pPr>
      <w:r w:rsidRPr="00FA33E2">
        <w:rPr>
          <w:rFonts w:ascii="Times New Roman" w:hAnsi="Times New Roman" w:cs="Times New Roman"/>
          <w:sz w:val="20"/>
          <w:szCs w:val="20"/>
          <w:u w:val="single"/>
        </w:rPr>
        <w:br w:type="page"/>
      </w:r>
    </w:p>
    <w:p w14:paraId="70DC5CA7" w14:textId="1188B14E" w:rsidR="0073051C" w:rsidRPr="00634C73" w:rsidRDefault="00004CB7" w:rsidP="00200263">
      <w:pPr>
        <w:spacing w:line="600" w:lineRule="auto"/>
        <w:rPr>
          <w:rFonts w:ascii="Times New Roman" w:hAnsi="Times New Roman" w:cs="Times New Roman"/>
          <w:b/>
          <w:bCs/>
          <w:sz w:val="36"/>
          <w:szCs w:val="36"/>
          <w:lang w:val="fr-FR"/>
        </w:rPr>
      </w:pPr>
      <w:proofErr w:type="spellStart"/>
      <w:r w:rsidRPr="00634C73">
        <w:rPr>
          <w:rFonts w:ascii="Times New Roman" w:hAnsi="Times New Roman" w:cs="Times New Roman"/>
          <w:b/>
          <w:bCs/>
          <w:sz w:val="36"/>
          <w:szCs w:val="36"/>
          <w:lang w:val="fr-FR"/>
        </w:rPr>
        <w:lastRenderedPageBreak/>
        <w:t>References</w:t>
      </w:r>
      <w:proofErr w:type="spellEnd"/>
    </w:p>
    <w:p w14:paraId="678CD2A9" w14:textId="77777777" w:rsidR="00D64594" w:rsidRPr="00D64594" w:rsidRDefault="00F10B13" w:rsidP="00D64594">
      <w:pPr>
        <w:pStyle w:val="EndNoteBibliography"/>
        <w:spacing w:after="0"/>
      </w:pPr>
      <w:r w:rsidRPr="006E485A">
        <w:rPr>
          <w:rFonts w:ascii="Times New Roman" w:hAnsi="Times New Roman" w:cs="Times New Roman"/>
          <w:sz w:val="20"/>
          <w:szCs w:val="20"/>
        </w:rPr>
        <w:fldChar w:fldCharType="begin"/>
      </w:r>
      <w:r w:rsidRPr="006E485A">
        <w:rPr>
          <w:rFonts w:ascii="Times New Roman" w:hAnsi="Times New Roman" w:cs="Times New Roman"/>
          <w:sz w:val="20"/>
          <w:szCs w:val="20"/>
          <w:lang w:val="fr-FR"/>
        </w:rPr>
        <w:instrText xml:space="preserve"> ADDIN EN.REFLIST </w:instrText>
      </w:r>
      <w:r w:rsidRPr="006E485A">
        <w:rPr>
          <w:rFonts w:ascii="Times New Roman" w:hAnsi="Times New Roman" w:cs="Times New Roman"/>
          <w:sz w:val="20"/>
          <w:szCs w:val="20"/>
        </w:rPr>
        <w:fldChar w:fldCharType="separate"/>
      </w:r>
      <w:r w:rsidR="00D64594" w:rsidRPr="00D64594">
        <w:t>1.</w:t>
      </w:r>
      <w:r w:rsidR="00D64594" w:rsidRPr="00D64594">
        <w:tab/>
        <w:t>Grover SA, Kaouache M, Rempel P, Joseph L, Dawes M, Lau DC, et al. Years of life lost and healthy life-years lost from diabetes and cardiovascular disease in overweight and obese people: a modelling study. Lancet Diabetes Endocrinol. 2015;3(2):114-22. doi: 10.1016/S2213-8587(14)70229-3. PubMed PMID: 25483220.</w:t>
      </w:r>
    </w:p>
    <w:p w14:paraId="4B856A1B" w14:textId="77777777" w:rsidR="00D64594" w:rsidRPr="00D64594" w:rsidRDefault="00D64594" w:rsidP="00D64594">
      <w:pPr>
        <w:pStyle w:val="EndNoteBibliography"/>
        <w:spacing w:after="0"/>
      </w:pPr>
      <w:r w:rsidRPr="00D64594">
        <w:t>2.</w:t>
      </w:r>
      <w:r w:rsidRPr="00D64594">
        <w:tab/>
        <w:t>Arnold M, Jiang L, Stefanick ML, Johnson KC, Lane DS, LeBlanc ES, et al. Duration of Adulthood Overweight, Obesity, and Cancer Risk in the Women's Health Initiative: A Longitudinal Study from the United States. PLoS Med. 2016;13(8):e1002081. doi: 10.1371/journal.pmed.1002081. PubMed PMID: 27529652; PubMed Central PMCID: PMCPMC4987008.</w:t>
      </w:r>
    </w:p>
    <w:p w14:paraId="5C81C6B4" w14:textId="77777777" w:rsidR="00D64594" w:rsidRPr="00D64594" w:rsidRDefault="00D64594" w:rsidP="00D64594">
      <w:pPr>
        <w:pStyle w:val="EndNoteBibliography"/>
        <w:spacing w:after="0"/>
      </w:pPr>
      <w:r w:rsidRPr="00D64594">
        <w:t>3.</w:t>
      </w:r>
      <w:r w:rsidRPr="00D64594">
        <w:tab/>
        <w:t>Reilly JJ, Kelly J. Long-term impact of overweight and obesity in childhood and adolescence on morbidity and premature mortality in adulthood: systematic review. Int J Obes (Lond). 2011;35(7):891-8. doi: 10.1038/ijo.2010.222. PubMed PMID: 20975725.</w:t>
      </w:r>
    </w:p>
    <w:p w14:paraId="4348BABE" w14:textId="77777777" w:rsidR="00D64594" w:rsidRPr="00D64594" w:rsidRDefault="00D64594" w:rsidP="00D64594">
      <w:pPr>
        <w:pStyle w:val="EndNoteBibliography"/>
        <w:spacing w:after="0"/>
      </w:pPr>
      <w:r w:rsidRPr="00D64594">
        <w:t>4.</w:t>
      </w:r>
      <w:r w:rsidRPr="00D64594">
        <w:tab/>
        <w:t>Kopelman P. Health risks associated with overweight and obesity. Obes Rev. 2007;8 Suppl 1:13-7. doi: 10.1111/j.1467-789X.2007.00311.x. PubMed PMID: 17316295.</w:t>
      </w:r>
    </w:p>
    <w:p w14:paraId="64EE794B" w14:textId="77777777" w:rsidR="00D64594" w:rsidRPr="00D64594" w:rsidRDefault="00D64594" w:rsidP="00D64594">
      <w:pPr>
        <w:pStyle w:val="EndNoteBibliography"/>
        <w:spacing w:after="0"/>
      </w:pPr>
      <w:r w:rsidRPr="00D64594">
        <w:t>5.</w:t>
      </w:r>
      <w:r w:rsidRPr="00D64594">
        <w:tab/>
        <w:t>Van Gaal LF, Mertens IL, De Block CE. Mechanisms linking obesity with cardiovascular disease. Nature. 2006;444(7121):875-80. doi: 10.1038/nature05487. PubMed PMID: 17167476.</w:t>
      </w:r>
    </w:p>
    <w:p w14:paraId="48C9423D" w14:textId="77777777" w:rsidR="00D64594" w:rsidRPr="00D64594" w:rsidRDefault="00D64594" w:rsidP="00D64594">
      <w:pPr>
        <w:pStyle w:val="EndNoteBibliography"/>
        <w:spacing w:after="0"/>
      </w:pPr>
      <w:r w:rsidRPr="00D64594">
        <w:t>6.</w:t>
      </w:r>
      <w:r w:rsidRPr="00D64594">
        <w:tab/>
        <w:t>Avila C, Holloway AC, Hahn MK, Morrison KM, Restivo M, Anglin R, et al. An Overview of Links Between Obesity and Mental Health. Curr Obes Rep. 2015;4(3):303-10. Epub 2015/12/03. doi: 10.1007/s13679-015-0164-9. PubMed PMID: 26627487.</w:t>
      </w:r>
    </w:p>
    <w:p w14:paraId="1EF8B23A" w14:textId="77777777" w:rsidR="00D64594" w:rsidRPr="00D64594" w:rsidRDefault="00D64594" w:rsidP="00D64594">
      <w:pPr>
        <w:pStyle w:val="EndNoteBibliography"/>
        <w:spacing w:after="0"/>
      </w:pPr>
      <w:r w:rsidRPr="00D64594">
        <w:t>7.</w:t>
      </w:r>
      <w:r w:rsidRPr="00D64594">
        <w:tab/>
        <w:t>Macchi C, Favero C, Ceresa A, Vigna L, Conti DM, Pesatori AC, et al. Depression and cardiovascular risk—association among Beck Depression Inventory, PCSK9 levels and insulin resistance. Cardiovascular Diabetology. 2020;19(1):187. doi: 10.1186/s12933-020-01158-6.</w:t>
      </w:r>
    </w:p>
    <w:p w14:paraId="0C0E9279" w14:textId="77777777" w:rsidR="00D64594" w:rsidRPr="00D64594" w:rsidRDefault="00D64594" w:rsidP="00D64594">
      <w:pPr>
        <w:pStyle w:val="EndNoteBibliography"/>
        <w:spacing w:after="0"/>
      </w:pPr>
      <w:r w:rsidRPr="00D64594">
        <w:t>8.</w:t>
      </w:r>
      <w:r w:rsidRPr="00D64594">
        <w:tab/>
        <w:t>Milaneschi Y, Simmons WK, van Rossum EFC, Penninx BWJH. Depression and obesity: evidence of shared biological mechanisms. Molecular Psychiatry. 2019;24(1):18-33. doi: 10.1038/s41380-018-0017-5.</w:t>
      </w:r>
    </w:p>
    <w:p w14:paraId="73450555" w14:textId="77777777" w:rsidR="00D64594" w:rsidRPr="00D64594" w:rsidRDefault="00D64594" w:rsidP="00D64594">
      <w:pPr>
        <w:pStyle w:val="EndNoteBibliography"/>
        <w:spacing w:after="0"/>
      </w:pPr>
      <w:r w:rsidRPr="00D64594">
        <w:t>9.</w:t>
      </w:r>
      <w:r w:rsidRPr="00D64594">
        <w:tab/>
        <w:t>Blaine BE, Rodman J, Newman JM. Weight loss treatment and psychological well-being: a review and meta-analysis. J Health Psychol. 2007;12(1):66-82. doi: 10.1177/1359105307071741. PubMed PMID: 17158841.</w:t>
      </w:r>
    </w:p>
    <w:p w14:paraId="2436BBDE" w14:textId="77777777" w:rsidR="00D64594" w:rsidRPr="00D64594" w:rsidRDefault="00D64594" w:rsidP="00D64594">
      <w:pPr>
        <w:pStyle w:val="EndNoteBibliography"/>
        <w:spacing w:after="0"/>
      </w:pPr>
      <w:r w:rsidRPr="00D64594">
        <w:t>10.</w:t>
      </w:r>
      <w:r w:rsidRPr="00D64594">
        <w:tab/>
        <w:t>Fabricatore AN, Wadden TA, Higginbotham AJ, Faulconbridge LF, Nguyen AM, Heymsfield SB, et al. Intentional weight loss and changes in symptoms of depression: a systematic review and meta-analysis. Int J Obes (Lond). 2011;35(11):1363-76. doi: 10.1038/ijo.2011.2. PubMed PMID: 21343903; PubMed Central PMCID: PMCPMC3139753.</w:t>
      </w:r>
    </w:p>
    <w:p w14:paraId="11E023BA" w14:textId="77777777" w:rsidR="00D64594" w:rsidRPr="00D64594" w:rsidRDefault="00D64594" w:rsidP="00D64594">
      <w:pPr>
        <w:pStyle w:val="EndNoteBibliography"/>
        <w:spacing w:after="0"/>
      </w:pPr>
      <w:r w:rsidRPr="00D64594">
        <w:t>11.</w:t>
      </w:r>
      <w:r w:rsidRPr="00D64594">
        <w:tab/>
        <w:t>Williamson DA, Rejeski J, Lang W, Van Dorsten B, Fabricatore AN, Toledo K, et al. Impact of a weight management program on health-related quality of life in overweight adults with type 2 diabetes. Archives of internal medicine. 2009;169(2):163-71. Epub 2009/01/28. doi: 10.1001/archinternmed.2008.544. PubMed PMID: 19171813; PubMed Central PMCID: PMCPMC2705948.</w:t>
      </w:r>
    </w:p>
    <w:p w14:paraId="7C53B62B" w14:textId="77777777" w:rsidR="00D64594" w:rsidRPr="00D64594" w:rsidRDefault="00D64594" w:rsidP="00D64594">
      <w:pPr>
        <w:pStyle w:val="EndNoteBibliography"/>
        <w:spacing w:after="0"/>
      </w:pPr>
      <w:r w:rsidRPr="00D64594">
        <w:t>12.</w:t>
      </w:r>
      <w:r w:rsidRPr="00D64594">
        <w:tab/>
        <w:t>Warkentin LM, Das D, Majumdar SR, Johnson JA, Padwal RS. The effect of weight loss on health-related quality of life: systematic review and meta-analysis of randomized trials. Obes Rev. 2014;15(3):169-82. doi: 10.1111/obr.12113. PubMed PMID: 24118750.</w:t>
      </w:r>
    </w:p>
    <w:p w14:paraId="2CC2F4E0" w14:textId="77777777" w:rsidR="00D64594" w:rsidRPr="00D64594" w:rsidRDefault="00D64594" w:rsidP="00D64594">
      <w:pPr>
        <w:pStyle w:val="EndNoteBibliography"/>
        <w:spacing w:after="0"/>
      </w:pPr>
      <w:r w:rsidRPr="00D64594">
        <w:t>13.</w:t>
      </w:r>
      <w:r w:rsidRPr="00D64594">
        <w:tab/>
        <w:t>Maciejewski ML, Patrick DL, Williamson DF. A structured review of randomized controlled trials of weight loss showed little improvement in health-related quality of life. Journal of clinical epidemiology. 2005;58(6):568-78. Epub 2005/05/10. doi: 10.1016/j.jclinepi.2004.10.015. PubMed PMID: 15878470.</w:t>
      </w:r>
    </w:p>
    <w:p w14:paraId="3658BAA7" w14:textId="77777777" w:rsidR="00D64594" w:rsidRPr="00D64594" w:rsidRDefault="00D64594" w:rsidP="00D64594">
      <w:pPr>
        <w:pStyle w:val="EndNoteBibliography"/>
        <w:spacing w:after="0"/>
      </w:pPr>
      <w:r w:rsidRPr="00D64594">
        <w:t>14.</w:t>
      </w:r>
      <w:r w:rsidRPr="00D64594">
        <w:tab/>
        <w:t>Jackson SE, Steptoe A, Beeken RJ, Kivimaki M, Wardle J. Psychological changes following weight loss in overweight and obese adults: a prospective cohort study. PLoS One. 2014;9(8):e104552. doi: 10.1371/journal.pone.0104552. PubMed PMID: 25098417; PubMed Central PMCID: PMCPMC4123950.</w:t>
      </w:r>
    </w:p>
    <w:p w14:paraId="0B3CDEBF" w14:textId="77777777" w:rsidR="00D64594" w:rsidRPr="00D64594" w:rsidRDefault="00D64594" w:rsidP="00D64594">
      <w:pPr>
        <w:pStyle w:val="EndNoteBibliography"/>
        <w:spacing w:after="0"/>
      </w:pPr>
      <w:r w:rsidRPr="00D64594">
        <w:lastRenderedPageBreak/>
        <w:t>15.</w:t>
      </w:r>
      <w:r w:rsidRPr="00D64594">
        <w:tab/>
        <w:t>Friedman KE, Reichmann SK, Costanzo PR, Zelli A, Ashmore JA, Musante GJ. Weight stigmatization and ideological beliefs: relation to psychological functioning in obese adults. Obes Res. 2005;13(5):907-16. Epub 2005/05/28. doi: 10.1038/oby.2005.105. PubMed PMID: 15919845.</w:t>
      </w:r>
    </w:p>
    <w:p w14:paraId="010B4D6A" w14:textId="77777777" w:rsidR="00D64594" w:rsidRPr="00D64594" w:rsidRDefault="00D64594" w:rsidP="00D64594">
      <w:pPr>
        <w:pStyle w:val="EndNoteBibliography"/>
        <w:spacing w:after="0"/>
      </w:pPr>
      <w:r w:rsidRPr="00D64594">
        <w:t>16.</w:t>
      </w:r>
      <w:r w:rsidRPr="00D64594">
        <w:tab/>
        <w:t>Gao M, Piernas C, Astbury NM, Hippisley-Cox J, O'Rahilly S, Aveyard P, et al. Associations between body-mass index and COVID-19 severity in 6.9 million people in England: a prospective, community-based, cohort study. Lancet Diabetes Endocrinol. 2021;9(6):350-9. Epub 2021/05/02. doi: 10.1016/S2213-8587(21)00089-9. PubMed PMID: 33932335.</w:t>
      </w:r>
    </w:p>
    <w:p w14:paraId="54E1DEEB" w14:textId="77777777" w:rsidR="00D64594" w:rsidRPr="00D64594" w:rsidRDefault="00D64594" w:rsidP="00D64594">
      <w:pPr>
        <w:pStyle w:val="EndNoteBibliography"/>
        <w:spacing w:after="0"/>
      </w:pPr>
      <w:r w:rsidRPr="00D64594">
        <w:t>17.</w:t>
      </w:r>
      <w:r w:rsidRPr="00D64594">
        <w:tab/>
        <w:t>Yang J, Hu J, Zhu C. Obesity aggravates COVID-19: a systematic review and meta-analysis. J Med Virol. 2020. Epub 2020/07/01. doi: 10.1002/jmv.26237. PubMed PMID: 32603481; PubMed Central PMCID: PMCPMC7361606.</w:t>
      </w:r>
    </w:p>
    <w:p w14:paraId="5D9706AC" w14:textId="77777777" w:rsidR="00D64594" w:rsidRPr="00D64594" w:rsidRDefault="00D64594" w:rsidP="00D64594">
      <w:pPr>
        <w:pStyle w:val="EndNoteBibliography"/>
        <w:spacing w:after="0"/>
      </w:pPr>
      <w:r w:rsidRPr="00D64594">
        <w:t>18.</w:t>
      </w:r>
      <w:r w:rsidRPr="00D64594">
        <w:tab/>
        <w:t>NICE. Indicator Development Programme. Consultation Report. IND 2020-90/91: Obesity. 2020.</w:t>
      </w:r>
    </w:p>
    <w:p w14:paraId="0CBBC17C" w14:textId="77777777" w:rsidR="00D64594" w:rsidRPr="00D64594" w:rsidRDefault="00D64594" w:rsidP="00D64594">
      <w:pPr>
        <w:pStyle w:val="EndNoteBibliography"/>
        <w:spacing w:after="0"/>
      </w:pPr>
      <w:r w:rsidRPr="00D64594">
        <w:t>19.</w:t>
      </w:r>
      <w:r w:rsidRPr="00D64594">
        <w:tab/>
        <w:t>Ahern AL, Aveyard P, Boyland EJ, Halford JC, Jebb SA, team Wt. Inequalities in the uptake of weight management interventions in a pragmatic trial: an observational study in primary care. The British journal of general practice : the journal of the Royal College of General Practitioners. 2016;66(645):e258-63. doi: 10.3399/bjgp16X684337. PubMed PMID: 26906629; PubMed Central PMCID: PMCPMC4809709.</w:t>
      </w:r>
    </w:p>
    <w:p w14:paraId="65A89C25" w14:textId="77777777" w:rsidR="00D64594" w:rsidRPr="00D64594" w:rsidRDefault="00D64594" w:rsidP="00D64594">
      <w:pPr>
        <w:pStyle w:val="EndNoteBibliography"/>
        <w:spacing w:after="0"/>
      </w:pPr>
      <w:r w:rsidRPr="00D64594">
        <w:t>20.</w:t>
      </w:r>
      <w:r w:rsidRPr="00D64594">
        <w:tab/>
        <w:t>Jones RA, Lawlor ER, Birch JM, Patel MI, Werneck AO, Hoare E, et al. The impact of adult behavioural weight management interventions on mental health: A systematic review and meta-analysis. Obes Rev. 2021;22(4):e13150. Epub 2020/10/27. doi: 10.1111/obr.13150. PubMed PMID: 33103340; PubMed Central PMCID: PMCPMC7116866.</w:t>
      </w:r>
    </w:p>
    <w:p w14:paraId="381CCE02" w14:textId="77777777" w:rsidR="00D64594" w:rsidRPr="00D64594" w:rsidRDefault="00D64594" w:rsidP="00D64594">
      <w:pPr>
        <w:pStyle w:val="EndNoteBibliography"/>
        <w:spacing w:after="0"/>
      </w:pPr>
      <w:r w:rsidRPr="00D64594">
        <w:t>21.</w:t>
      </w:r>
      <w:r w:rsidRPr="00D64594">
        <w:tab/>
        <w:t>Ahern AL, Aveyard PN, Halford JC, Mander A, Cresswell L, Cohn SR, et al. Weight loss referrals for adults in primary care (WRAP): protocol for a multi-centre randomised controlled trial comparing the clinical and cost-effectiveness of primary care referral to a commercial weight loss provider for 12 weeks, referral for 52 weeks, and a brief self-help intervention [ISRCTN82857232]. BMC public health. 2014;14:620. doi: 10.1186/1471-2458-14-620. PubMed PMID: 24943673; PubMed Central PMCID: PMCPMC4230033.</w:t>
      </w:r>
    </w:p>
    <w:p w14:paraId="7AA7649F" w14:textId="77777777" w:rsidR="00D64594" w:rsidRPr="00D64594" w:rsidRDefault="00D64594" w:rsidP="00D64594">
      <w:pPr>
        <w:pStyle w:val="EndNoteBibliography"/>
        <w:spacing w:after="0"/>
      </w:pPr>
      <w:r w:rsidRPr="00D64594">
        <w:t>22.</w:t>
      </w:r>
      <w:r w:rsidRPr="00D64594">
        <w:tab/>
        <w:t>Ahern AL, Wheeler GM, Aveyard P, Boyland EJ, Halford JCG, Mander AP, et al. Extended and standard duration weight-loss programme referrals for adults in primary care (WRAP): a randomised controlled trial. Lancet. 2017;389(10085):2214-25. Epub 2017/05/03. doi: 10.1016/S0140-6736(17)30647-5. PubMed PMID: 28478041; PubMed Central PMCID: PMCPMC5459752.</w:t>
      </w:r>
    </w:p>
    <w:p w14:paraId="54147577" w14:textId="77777777" w:rsidR="00D64594" w:rsidRPr="00D64594" w:rsidRDefault="00D64594" w:rsidP="00D64594">
      <w:pPr>
        <w:pStyle w:val="EndNoteBibliography"/>
        <w:spacing w:after="0"/>
      </w:pPr>
      <w:r w:rsidRPr="00D64594">
        <w:t>23.</w:t>
      </w:r>
      <w:r w:rsidRPr="00D64594">
        <w:tab/>
        <w:t>Bjelland I, Dahl AA, Haug TT, Neckelmann D. The validity of the Hospital Anxiety and Depression Scale. An updated literature review. Journal of psychosomatic research. 2002;52(2):69-77. PubMed PMID: 11832252.</w:t>
      </w:r>
    </w:p>
    <w:p w14:paraId="204DD631" w14:textId="77777777" w:rsidR="00D64594" w:rsidRPr="00D64594" w:rsidRDefault="00D64594" w:rsidP="00D64594">
      <w:pPr>
        <w:pStyle w:val="EndNoteBibliography"/>
        <w:spacing w:after="0"/>
      </w:pPr>
      <w:r w:rsidRPr="00D64594">
        <w:t>24.</w:t>
      </w:r>
      <w:r w:rsidRPr="00D64594">
        <w:tab/>
        <w:t>Ahern AL, Olson AD, Aston LM, Jebb SA. Weight Watchers on prescription: an observational study of weight change among adults referred to Weight Watchers by the NHS. BMC public health. 2011;11:434. doi: 10.1186/1471-2458-11-434. PubMed PMID: 21645343; PubMed Central PMCID: PMCPMC3145588.</w:t>
      </w:r>
    </w:p>
    <w:p w14:paraId="5C59236B" w14:textId="77777777" w:rsidR="00D64594" w:rsidRPr="00D64594" w:rsidRDefault="00D64594" w:rsidP="00D64594">
      <w:pPr>
        <w:pStyle w:val="EndNoteBibliography"/>
        <w:spacing w:after="0"/>
      </w:pPr>
      <w:r w:rsidRPr="00D64594">
        <w:t>25.</w:t>
      </w:r>
      <w:r w:rsidRPr="00D64594">
        <w:tab/>
        <w:t>Elobeid MA, Padilla MA, McVie T, Thomas O, Brock DW, Musser B, et al. Missing data in randomized clinical trials for weight loss: scope of the problem, state of the field, and performance of statistical methods. PLoS One. 2009;4(8):e6624. doi: 10.1371/journal.pone.0006624. PubMed PMID: 19675667; PubMed Central PMCID: PMCPMC2720539.</w:t>
      </w:r>
    </w:p>
    <w:p w14:paraId="567DD00A" w14:textId="0E836F61" w:rsidR="00D7220E" w:rsidRPr="00D64594" w:rsidRDefault="00D64594" w:rsidP="00D64594">
      <w:pPr>
        <w:pStyle w:val="EndNoteBibliography"/>
      </w:pPr>
      <w:r w:rsidRPr="00D64594">
        <w:t>26.</w:t>
      </w:r>
      <w:r w:rsidRPr="00D64594">
        <w:tab/>
        <w:t>Collaborators GBDO, Afshin A, Forouzanfar MH, Reitsma MB, Sur P, Estep K, et al. Health Effects of Overweight and Obesity in 195 Countries over 25 Years. N Engl J Med. 2017;377(1):13-27. Epub 2017/06/13. doi: 10.1056/NEJMoa1614362. PubMed PMID: 28604169; PubMed Central PMCID: PMCPMC5477817.</w:t>
      </w:r>
    </w:p>
    <w:p w14:paraId="0AD138B4" w14:textId="2C8FA695" w:rsidR="00CF46EA" w:rsidRDefault="00F10B13" w:rsidP="00393FF3">
      <w:pPr>
        <w:spacing w:line="600" w:lineRule="auto"/>
        <w:rPr>
          <w:rFonts w:ascii="Times New Roman" w:hAnsi="Times New Roman" w:cs="Times New Roman"/>
          <w:sz w:val="20"/>
          <w:szCs w:val="20"/>
        </w:rPr>
        <w:sectPr w:rsidR="00CF46EA" w:rsidSect="00087BAF">
          <w:pgSz w:w="11906" w:h="16838"/>
          <w:pgMar w:top="1440" w:right="1440" w:bottom="1440" w:left="1440" w:header="708" w:footer="708" w:gutter="0"/>
          <w:lnNumType w:countBy="1" w:restart="continuous"/>
          <w:cols w:space="708"/>
          <w:docGrid w:linePitch="360"/>
        </w:sectPr>
      </w:pPr>
      <w:r w:rsidRPr="006E485A">
        <w:rPr>
          <w:rFonts w:ascii="Times New Roman" w:hAnsi="Times New Roman" w:cs="Times New Roman"/>
          <w:sz w:val="20"/>
          <w:szCs w:val="20"/>
        </w:rPr>
        <w:fldChar w:fldCharType="end"/>
      </w:r>
    </w:p>
    <w:p w14:paraId="35C87954" w14:textId="36FA87B7" w:rsidR="00CF46EA" w:rsidRPr="00D7220E" w:rsidRDefault="00D7220E" w:rsidP="00393FF3">
      <w:pPr>
        <w:spacing w:line="600" w:lineRule="auto"/>
        <w:rPr>
          <w:ins w:id="3" w:author="Laura Heath" w:date="2022-01-19T16:08:00Z"/>
          <w:rFonts w:ascii="Times New Roman" w:hAnsi="Times New Roman" w:cs="Times New Roman"/>
          <w:sz w:val="36"/>
          <w:szCs w:val="36"/>
          <w:rPrChange w:id="4" w:author="Laura Heath" w:date="2022-01-19T16:09:00Z">
            <w:rPr>
              <w:ins w:id="5" w:author="Laura Heath" w:date="2022-01-19T16:08:00Z"/>
              <w:rFonts w:ascii="Times New Roman" w:hAnsi="Times New Roman" w:cs="Times New Roman"/>
              <w:sz w:val="20"/>
              <w:szCs w:val="20"/>
            </w:rPr>
          </w:rPrChange>
        </w:rPr>
      </w:pPr>
      <w:ins w:id="6" w:author="Laura Heath" w:date="2022-01-19T16:08:00Z">
        <w:r w:rsidRPr="00D7220E">
          <w:rPr>
            <w:rFonts w:ascii="Times New Roman" w:hAnsi="Times New Roman" w:cs="Times New Roman"/>
            <w:sz w:val="36"/>
            <w:szCs w:val="36"/>
            <w:rPrChange w:id="7" w:author="Laura Heath" w:date="2022-01-19T16:09:00Z">
              <w:rPr>
                <w:rFonts w:ascii="Times New Roman" w:hAnsi="Times New Roman" w:cs="Times New Roman"/>
                <w:sz w:val="20"/>
                <w:szCs w:val="20"/>
              </w:rPr>
            </w:rPrChange>
          </w:rPr>
          <w:lastRenderedPageBreak/>
          <w:t xml:space="preserve">Supporting </w:t>
        </w:r>
      </w:ins>
      <w:ins w:id="8" w:author="Laura Heath" w:date="2022-01-19T16:11:00Z">
        <w:r>
          <w:rPr>
            <w:rFonts w:ascii="Times New Roman" w:hAnsi="Times New Roman" w:cs="Times New Roman"/>
            <w:sz w:val="36"/>
            <w:szCs w:val="36"/>
          </w:rPr>
          <w:t>i</w:t>
        </w:r>
      </w:ins>
      <w:ins w:id="9" w:author="Laura Heath" w:date="2022-01-19T16:08:00Z">
        <w:r w:rsidRPr="00D7220E">
          <w:rPr>
            <w:rFonts w:ascii="Times New Roman" w:hAnsi="Times New Roman" w:cs="Times New Roman"/>
            <w:sz w:val="36"/>
            <w:szCs w:val="36"/>
            <w:rPrChange w:id="10" w:author="Laura Heath" w:date="2022-01-19T16:09:00Z">
              <w:rPr>
                <w:rFonts w:ascii="Times New Roman" w:hAnsi="Times New Roman" w:cs="Times New Roman"/>
                <w:sz w:val="20"/>
                <w:szCs w:val="20"/>
              </w:rPr>
            </w:rPrChange>
          </w:rPr>
          <w:t>nformation</w:t>
        </w:r>
      </w:ins>
    </w:p>
    <w:p w14:paraId="32270B72" w14:textId="6760F999" w:rsidR="00D7220E" w:rsidRPr="00D7220E" w:rsidRDefault="00D7220E" w:rsidP="00393FF3">
      <w:pPr>
        <w:spacing w:line="600" w:lineRule="auto"/>
        <w:rPr>
          <w:ins w:id="11" w:author="Laura Heath" w:date="2022-01-19T16:08:00Z"/>
          <w:rFonts w:ascii="Times New Roman" w:hAnsi="Times New Roman" w:cs="Times New Roman"/>
          <w:b/>
          <w:bCs/>
          <w:sz w:val="20"/>
          <w:szCs w:val="20"/>
          <w:rPrChange w:id="12" w:author="Laura Heath" w:date="2022-01-19T16:09:00Z">
            <w:rPr>
              <w:ins w:id="13" w:author="Laura Heath" w:date="2022-01-19T16:08:00Z"/>
              <w:rFonts w:ascii="Times New Roman" w:hAnsi="Times New Roman" w:cs="Times New Roman"/>
              <w:sz w:val="20"/>
              <w:szCs w:val="20"/>
            </w:rPr>
          </w:rPrChange>
        </w:rPr>
      </w:pPr>
      <w:ins w:id="14" w:author="Laura Heath" w:date="2022-01-19T16:08:00Z">
        <w:r w:rsidRPr="00D7220E">
          <w:rPr>
            <w:rFonts w:ascii="Times New Roman" w:hAnsi="Times New Roman" w:cs="Times New Roman"/>
            <w:b/>
            <w:bCs/>
            <w:sz w:val="20"/>
            <w:szCs w:val="20"/>
            <w:rPrChange w:id="15" w:author="Laura Heath" w:date="2022-01-19T16:09:00Z">
              <w:rPr>
                <w:rFonts w:ascii="Times New Roman" w:hAnsi="Times New Roman" w:cs="Times New Roman"/>
                <w:sz w:val="20"/>
                <w:szCs w:val="20"/>
              </w:rPr>
            </w:rPrChange>
          </w:rPr>
          <w:t xml:space="preserve">S1 File. </w:t>
        </w:r>
        <w:r w:rsidRPr="00D7220E">
          <w:rPr>
            <w:rFonts w:ascii="Times New Roman" w:hAnsi="Times New Roman" w:cs="Times New Roman"/>
            <w:b/>
            <w:bCs/>
            <w:sz w:val="20"/>
            <w:szCs w:val="20"/>
            <w:rPrChange w:id="16" w:author="Laura Heath" w:date="2022-01-19T16:09:00Z">
              <w:rPr>
                <w:rFonts w:ascii="Times New Roman" w:hAnsi="Times New Roman" w:cs="Times New Roman"/>
                <w:bCs/>
                <w:sz w:val="20"/>
                <w:szCs w:val="20"/>
              </w:rPr>
            </w:rPrChange>
          </w:rPr>
          <w:t>CONSORT 2010 checklist of information to include when reporting a randomised trial</w:t>
        </w:r>
      </w:ins>
    </w:p>
    <w:p w14:paraId="4F39E528" w14:textId="77777777" w:rsidR="00D7220E" w:rsidRPr="00FA33E2" w:rsidRDefault="00D7220E" w:rsidP="00393FF3">
      <w:pPr>
        <w:spacing w:line="600" w:lineRule="auto"/>
        <w:rPr>
          <w:rFonts w:ascii="Times New Roman" w:hAnsi="Times New Roman" w:cs="Times New Roman"/>
          <w:sz w:val="20"/>
          <w:szCs w:val="20"/>
        </w:rPr>
      </w:pPr>
    </w:p>
    <w:sectPr w:rsidR="00D7220E" w:rsidRPr="00FA33E2" w:rsidSect="00D7220E">
      <w:pgSz w:w="11906" w:h="16838" w:orient="portrait"/>
      <w:pgMar w:top="1440" w:right="1440" w:bottom="1440" w:left="1440" w:header="708" w:footer="708" w:gutter="0"/>
      <w:cols w:space="708"/>
      <w:docGrid w:linePitch="360"/>
      <w:sectPrChange w:id="17" w:author="Laura Heath" w:date="2022-01-19T16:07:00Z">
        <w:sectPr w:rsidR="00D7220E" w:rsidRPr="00FA33E2" w:rsidSect="00D7220E">
          <w:pgSz w:w="16838" w:h="11906" w:orient="landscape"/>
          <w:pgMar w:top="1440" w:right="1440" w:bottom="1440" w:left="1440"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CBC04" w14:textId="77777777" w:rsidR="00600BE8" w:rsidRDefault="00600BE8" w:rsidP="00BB1864">
      <w:pPr>
        <w:spacing w:after="0" w:line="240" w:lineRule="auto"/>
      </w:pPr>
      <w:r>
        <w:separator/>
      </w:r>
    </w:p>
  </w:endnote>
  <w:endnote w:type="continuationSeparator" w:id="0">
    <w:p w14:paraId="0305817F" w14:textId="77777777" w:rsidR="00600BE8" w:rsidRDefault="00600BE8" w:rsidP="00BB1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654079"/>
      <w:docPartObj>
        <w:docPartGallery w:val="Page Numbers (Bottom of Page)"/>
        <w:docPartUnique/>
      </w:docPartObj>
    </w:sdtPr>
    <w:sdtEndPr>
      <w:rPr>
        <w:noProof/>
      </w:rPr>
    </w:sdtEndPr>
    <w:sdtContent>
      <w:p w14:paraId="08BA234A" w14:textId="77777777" w:rsidR="001C7D19" w:rsidRDefault="001C7D19">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7E891FE" w14:textId="77777777" w:rsidR="001C7D19" w:rsidRDefault="001C7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46F57" w14:textId="77777777" w:rsidR="00600BE8" w:rsidRDefault="00600BE8" w:rsidP="00BB1864">
      <w:pPr>
        <w:spacing w:after="0" w:line="240" w:lineRule="auto"/>
      </w:pPr>
      <w:r>
        <w:separator/>
      </w:r>
    </w:p>
  </w:footnote>
  <w:footnote w:type="continuationSeparator" w:id="0">
    <w:p w14:paraId="7FC16A64" w14:textId="77777777" w:rsidR="00600BE8" w:rsidRDefault="00600BE8" w:rsidP="00BB1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C58"/>
    <w:multiLevelType w:val="multilevel"/>
    <w:tmpl w:val="FFE6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97D13"/>
    <w:multiLevelType w:val="hybridMultilevel"/>
    <w:tmpl w:val="2C3C5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5A4A31"/>
    <w:multiLevelType w:val="hybridMultilevel"/>
    <w:tmpl w:val="FE96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196968"/>
    <w:multiLevelType w:val="hybridMultilevel"/>
    <w:tmpl w:val="4EA21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4566D9"/>
    <w:multiLevelType w:val="hybridMultilevel"/>
    <w:tmpl w:val="D7848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Heath">
    <w15:presenceInfo w15:providerId="AD" w15:userId="S::mdiv1166@ox.ac.uk::554faac6-3732-4850-8c86-2a1e6c2b05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trackRevisions/>
  <w:documentProtection w:edit="trackedChanges" w:enforcement="1" w:cryptProviderType="rsaAES" w:cryptAlgorithmClass="hash" w:cryptAlgorithmType="typeAny" w:cryptAlgorithmSid="14" w:cryptSpinCount="100000" w:hash="k/mpk0DIMEmStRioZdlj/yrMmt94nTq8Qxd3GyLZgzn2qIQgBKq7JGFwNy8JwFS9/UuwU1cPbHGR2I9M7KkcSA==" w:salt="vhDu4WEzjUgWSP8sO1/fY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5evpxaqfp90sezv20xp5ait5rwzpzvdsez&quot;&gt;My EndNote Library&lt;record-ids&gt;&lt;item&gt;1004&lt;/item&gt;&lt;item&gt;1006&lt;/item&gt;&lt;item&gt;1019&lt;/item&gt;&lt;item&gt;1022&lt;/item&gt;&lt;item&gt;1023&lt;/item&gt;&lt;item&gt;1024&lt;/item&gt;&lt;item&gt;1025&lt;/item&gt;&lt;item&gt;1026&lt;/item&gt;&lt;item&gt;1027&lt;/item&gt;&lt;item&gt;1029&lt;/item&gt;&lt;item&gt;1373&lt;/item&gt;&lt;item&gt;1415&lt;/item&gt;&lt;item&gt;1562&lt;/item&gt;&lt;item&gt;1563&lt;/item&gt;&lt;item&gt;1571&lt;/item&gt;&lt;item&gt;1668&lt;/item&gt;&lt;item&gt;1669&lt;/item&gt;&lt;item&gt;1670&lt;/item&gt;&lt;item&gt;1672&lt;/item&gt;&lt;item&gt;1699&lt;/item&gt;&lt;item&gt;1700&lt;/item&gt;&lt;item&gt;1861&lt;/item&gt;&lt;item&gt;1862&lt;/item&gt;&lt;item&gt;1894&lt;/item&gt;&lt;item&gt;1899&lt;/item&gt;&lt;item&gt;1900&lt;/item&gt;&lt;/record-ids&gt;&lt;/item&gt;&lt;/Libraries&gt;"/>
  </w:docVars>
  <w:rsids>
    <w:rsidRoot w:val="004137AA"/>
    <w:rsid w:val="00003DB0"/>
    <w:rsid w:val="00004CB7"/>
    <w:rsid w:val="00013090"/>
    <w:rsid w:val="0001500E"/>
    <w:rsid w:val="000167AF"/>
    <w:rsid w:val="00017B04"/>
    <w:rsid w:val="00017E9F"/>
    <w:rsid w:val="00026A43"/>
    <w:rsid w:val="00026F21"/>
    <w:rsid w:val="00030058"/>
    <w:rsid w:val="00032E8C"/>
    <w:rsid w:val="00034A48"/>
    <w:rsid w:val="000355AB"/>
    <w:rsid w:val="00040F71"/>
    <w:rsid w:val="00042A25"/>
    <w:rsid w:val="000509B8"/>
    <w:rsid w:val="000547CF"/>
    <w:rsid w:val="00056FBE"/>
    <w:rsid w:val="0006253D"/>
    <w:rsid w:val="0006620B"/>
    <w:rsid w:val="0007190C"/>
    <w:rsid w:val="000721BE"/>
    <w:rsid w:val="00073C88"/>
    <w:rsid w:val="0007632E"/>
    <w:rsid w:val="00081E2C"/>
    <w:rsid w:val="00084C18"/>
    <w:rsid w:val="00084C3C"/>
    <w:rsid w:val="00087BAF"/>
    <w:rsid w:val="00095085"/>
    <w:rsid w:val="000A56BD"/>
    <w:rsid w:val="000A596A"/>
    <w:rsid w:val="000A5978"/>
    <w:rsid w:val="000A69C2"/>
    <w:rsid w:val="000A7862"/>
    <w:rsid w:val="000B3A5A"/>
    <w:rsid w:val="000C2C55"/>
    <w:rsid w:val="000C4773"/>
    <w:rsid w:val="000C7ADF"/>
    <w:rsid w:val="000C7D17"/>
    <w:rsid w:val="000D040E"/>
    <w:rsid w:val="000D323E"/>
    <w:rsid w:val="000D5551"/>
    <w:rsid w:val="000D7CB7"/>
    <w:rsid w:val="000E155F"/>
    <w:rsid w:val="000E6C48"/>
    <w:rsid w:val="000F543A"/>
    <w:rsid w:val="00105742"/>
    <w:rsid w:val="001064C4"/>
    <w:rsid w:val="00110843"/>
    <w:rsid w:val="001155EA"/>
    <w:rsid w:val="00124CAA"/>
    <w:rsid w:val="00130100"/>
    <w:rsid w:val="00137994"/>
    <w:rsid w:val="00141652"/>
    <w:rsid w:val="001435C2"/>
    <w:rsid w:val="001443C3"/>
    <w:rsid w:val="00147E30"/>
    <w:rsid w:val="00157C73"/>
    <w:rsid w:val="00167041"/>
    <w:rsid w:val="00170ED6"/>
    <w:rsid w:val="00173104"/>
    <w:rsid w:val="00177747"/>
    <w:rsid w:val="00180C01"/>
    <w:rsid w:val="00187815"/>
    <w:rsid w:val="00191EDB"/>
    <w:rsid w:val="00195900"/>
    <w:rsid w:val="001960C8"/>
    <w:rsid w:val="00196986"/>
    <w:rsid w:val="001B3FF8"/>
    <w:rsid w:val="001C17E1"/>
    <w:rsid w:val="001C2167"/>
    <w:rsid w:val="001C561E"/>
    <w:rsid w:val="001C7B5E"/>
    <w:rsid w:val="001C7D19"/>
    <w:rsid w:val="001D0879"/>
    <w:rsid w:val="001D1593"/>
    <w:rsid w:val="001D1708"/>
    <w:rsid w:val="001D1FFC"/>
    <w:rsid w:val="001E5061"/>
    <w:rsid w:val="001F0C21"/>
    <w:rsid w:val="001F1854"/>
    <w:rsid w:val="001F7ABD"/>
    <w:rsid w:val="00200263"/>
    <w:rsid w:val="0020188A"/>
    <w:rsid w:val="00203C15"/>
    <w:rsid w:val="002134E6"/>
    <w:rsid w:val="002234D5"/>
    <w:rsid w:val="002245CB"/>
    <w:rsid w:val="002313C5"/>
    <w:rsid w:val="00231D6C"/>
    <w:rsid w:val="00231F18"/>
    <w:rsid w:val="002343F8"/>
    <w:rsid w:val="00254697"/>
    <w:rsid w:val="0025499C"/>
    <w:rsid w:val="00256C72"/>
    <w:rsid w:val="00257681"/>
    <w:rsid w:val="00266674"/>
    <w:rsid w:val="00281730"/>
    <w:rsid w:val="002919BC"/>
    <w:rsid w:val="002A060B"/>
    <w:rsid w:val="002A0F86"/>
    <w:rsid w:val="002B1A40"/>
    <w:rsid w:val="002B2076"/>
    <w:rsid w:val="002D4998"/>
    <w:rsid w:val="002E11B4"/>
    <w:rsid w:val="002E2D9D"/>
    <w:rsid w:val="002E5136"/>
    <w:rsid w:val="002E6730"/>
    <w:rsid w:val="002F4B1D"/>
    <w:rsid w:val="003177E3"/>
    <w:rsid w:val="00323888"/>
    <w:rsid w:val="00332AD0"/>
    <w:rsid w:val="003332C1"/>
    <w:rsid w:val="00336069"/>
    <w:rsid w:val="00344AEC"/>
    <w:rsid w:val="00355691"/>
    <w:rsid w:val="003567D6"/>
    <w:rsid w:val="00362AFC"/>
    <w:rsid w:val="00362B7A"/>
    <w:rsid w:val="003640CF"/>
    <w:rsid w:val="003640FD"/>
    <w:rsid w:val="00365524"/>
    <w:rsid w:val="00366C53"/>
    <w:rsid w:val="0036716B"/>
    <w:rsid w:val="00372655"/>
    <w:rsid w:val="00373210"/>
    <w:rsid w:val="003738EC"/>
    <w:rsid w:val="00376FAC"/>
    <w:rsid w:val="00377555"/>
    <w:rsid w:val="003802D8"/>
    <w:rsid w:val="0038372A"/>
    <w:rsid w:val="00390597"/>
    <w:rsid w:val="00393FF3"/>
    <w:rsid w:val="003965F4"/>
    <w:rsid w:val="003B2F09"/>
    <w:rsid w:val="003B3FCE"/>
    <w:rsid w:val="003C06AF"/>
    <w:rsid w:val="003C0931"/>
    <w:rsid w:val="003C55D5"/>
    <w:rsid w:val="003C60CD"/>
    <w:rsid w:val="003D1411"/>
    <w:rsid w:val="003D2633"/>
    <w:rsid w:val="003D2B4D"/>
    <w:rsid w:val="003D62B8"/>
    <w:rsid w:val="003D799C"/>
    <w:rsid w:val="003E6B8B"/>
    <w:rsid w:val="003F1BA2"/>
    <w:rsid w:val="00404985"/>
    <w:rsid w:val="00405687"/>
    <w:rsid w:val="004076DB"/>
    <w:rsid w:val="004101FC"/>
    <w:rsid w:val="004137AA"/>
    <w:rsid w:val="00421B39"/>
    <w:rsid w:val="00427410"/>
    <w:rsid w:val="004335D6"/>
    <w:rsid w:val="00440308"/>
    <w:rsid w:val="0044151B"/>
    <w:rsid w:val="004518A8"/>
    <w:rsid w:val="00452169"/>
    <w:rsid w:val="0045223F"/>
    <w:rsid w:val="00452A2D"/>
    <w:rsid w:val="00452F84"/>
    <w:rsid w:val="00453815"/>
    <w:rsid w:val="0045501F"/>
    <w:rsid w:val="00470125"/>
    <w:rsid w:val="0047186E"/>
    <w:rsid w:val="00471A3B"/>
    <w:rsid w:val="00475420"/>
    <w:rsid w:val="00476C13"/>
    <w:rsid w:val="004777F9"/>
    <w:rsid w:val="00480444"/>
    <w:rsid w:val="0049216F"/>
    <w:rsid w:val="004A6B23"/>
    <w:rsid w:val="004B62B2"/>
    <w:rsid w:val="004C15A1"/>
    <w:rsid w:val="004D096B"/>
    <w:rsid w:val="004D0BBD"/>
    <w:rsid w:val="004D2C08"/>
    <w:rsid w:val="004E3CD7"/>
    <w:rsid w:val="004E42AB"/>
    <w:rsid w:val="004F136D"/>
    <w:rsid w:val="004F1686"/>
    <w:rsid w:val="004F4AC7"/>
    <w:rsid w:val="00501A24"/>
    <w:rsid w:val="00501DFF"/>
    <w:rsid w:val="00503305"/>
    <w:rsid w:val="005265C3"/>
    <w:rsid w:val="00531936"/>
    <w:rsid w:val="00540146"/>
    <w:rsid w:val="0054028F"/>
    <w:rsid w:val="00540941"/>
    <w:rsid w:val="00541D75"/>
    <w:rsid w:val="005437FA"/>
    <w:rsid w:val="005438DE"/>
    <w:rsid w:val="0054480B"/>
    <w:rsid w:val="00552084"/>
    <w:rsid w:val="00554CA4"/>
    <w:rsid w:val="00573FAD"/>
    <w:rsid w:val="00576B24"/>
    <w:rsid w:val="005774B3"/>
    <w:rsid w:val="00582C8E"/>
    <w:rsid w:val="00583CB9"/>
    <w:rsid w:val="00583DE5"/>
    <w:rsid w:val="00587A24"/>
    <w:rsid w:val="00587AEC"/>
    <w:rsid w:val="005A5F99"/>
    <w:rsid w:val="005A7D75"/>
    <w:rsid w:val="005B4AE9"/>
    <w:rsid w:val="005C629C"/>
    <w:rsid w:val="005D37ED"/>
    <w:rsid w:val="005D762E"/>
    <w:rsid w:val="005F7327"/>
    <w:rsid w:val="005F7563"/>
    <w:rsid w:val="006002E5"/>
    <w:rsid w:val="00600BE8"/>
    <w:rsid w:val="006133F5"/>
    <w:rsid w:val="00623196"/>
    <w:rsid w:val="00632C09"/>
    <w:rsid w:val="00633F3B"/>
    <w:rsid w:val="00634C73"/>
    <w:rsid w:val="00642F82"/>
    <w:rsid w:val="00643C90"/>
    <w:rsid w:val="006459F1"/>
    <w:rsid w:val="00645F6E"/>
    <w:rsid w:val="00663364"/>
    <w:rsid w:val="00664D13"/>
    <w:rsid w:val="00667571"/>
    <w:rsid w:val="0067311B"/>
    <w:rsid w:val="00674C75"/>
    <w:rsid w:val="006805B0"/>
    <w:rsid w:val="00690AE7"/>
    <w:rsid w:val="006916DF"/>
    <w:rsid w:val="006A5A57"/>
    <w:rsid w:val="006A6840"/>
    <w:rsid w:val="006B142C"/>
    <w:rsid w:val="006C3537"/>
    <w:rsid w:val="006D1B4D"/>
    <w:rsid w:val="006E485A"/>
    <w:rsid w:val="006E5E35"/>
    <w:rsid w:val="006E5E7F"/>
    <w:rsid w:val="006E700B"/>
    <w:rsid w:val="006F5EC8"/>
    <w:rsid w:val="00700444"/>
    <w:rsid w:val="00700948"/>
    <w:rsid w:val="0070375D"/>
    <w:rsid w:val="0070388A"/>
    <w:rsid w:val="007069EF"/>
    <w:rsid w:val="00717307"/>
    <w:rsid w:val="00717CA1"/>
    <w:rsid w:val="00720D06"/>
    <w:rsid w:val="0072166A"/>
    <w:rsid w:val="00722BA6"/>
    <w:rsid w:val="0073051C"/>
    <w:rsid w:val="007611DA"/>
    <w:rsid w:val="00762C45"/>
    <w:rsid w:val="0076662A"/>
    <w:rsid w:val="007703DA"/>
    <w:rsid w:val="00771AF3"/>
    <w:rsid w:val="00775905"/>
    <w:rsid w:val="00777398"/>
    <w:rsid w:val="0078408B"/>
    <w:rsid w:val="0079585C"/>
    <w:rsid w:val="007A1CB9"/>
    <w:rsid w:val="007A2493"/>
    <w:rsid w:val="007A29F5"/>
    <w:rsid w:val="007A2BB5"/>
    <w:rsid w:val="007A30E7"/>
    <w:rsid w:val="007B5833"/>
    <w:rsid w:val="007B61C3"/>
    <w:rsid w:val="007C2599"/>
    <w:rsid w:val="007D2B56"/>
    <w:rsid w:val="007D49DA"/>
    <w:rsid w:val="007D4A05"/>
    <w:rsid w:val="007D6631"/>
    <w:rsid w:val="007E0159"/>
    <w:rsid w:val="007E0C59"/>
    <w:rsid w:val="007E2C60"/>
    <w:rsid w:val="007E2C69"/>
    <w:rsid w:val="007E3D51"/>
    <w:rsid w:val="007E5A8E"/>
    <w:rsid w:val="007F4FD9"/>
    <w:rsid w:val="007F58AE"/>
    <w:rsid w:val="0080086C"/>
    <w:rsid w:val="0081018B"/>
    <w:rsid w:val="00813BCB"/>
    <w:rsid w:val="00820D8C"/>
    <w:rsid w:val="008245A6"/>
    <w:rsid w:val="00827EDB"/>
    <w:rsid w:val="00833549"/>
    <w:rsid w:val="00833FBC"/>
    <w:rsid w:val="00836671"/>
    <w:rsid w:val="00837D37"/>
    <w:rsid w:val="0084056B"/>
    <w:rsid w:val="00847878"/>
    <w:rsid w:val="00850BEE"/>
    <w:rsid w:val="0085706F"/>
    <w:rsid w:val="0086489C"/>
    <w:rsid w:val="008709A5"/>
    <w:rsid w:val="008715C0"/>
    <w:rsid w:val="0088149A"/>
    <w:rsid w:val="00887FCA"/>
    <w:rsid w:val="00891010"/>
    <w:rsid w:val="008936C9"/>
    <w:rsid w:val="008A0A7F"/>
    <w:rsid w:val="008A6166"/>
    <w:rsid w:val="008A6618"/>
    <w:rsid w:val="008A754C"/>
    <w:rsid w:val="008B5596"/>
    <w:rsid w:val="008B7D41"/>
    <w:rsid w:val="008C00FC"/>
    <w:rsid w:val="008C07DC"/>
    <w:rsid w:val="008E2D89"/>
    <w:rsid w:val="008E4F53"/>
    <w:rsid w:val="008E5046"/>
    <w:rsid w:val="008E50C4"/>
    <w:rsid w:val="008F1A2F"/>
    <w:rsid w:val="009014B8"/>
    <w:rsid w:val="00901A8B"/>
    <w:rsid w:val="009065C2"/>
    <w:rsid w:val="00906E69"/>
    <w:rsid w:val="0092444D"/>
    <w:rsid w:val="009250C8"/>
    <w:rsid w:val="00934E80"/>
    <w:rsid w:val="00942805"/>
    <w:rsid w:val="009441AB"/>
    <w:rsid w:val="0094466E"/>
    <w:rsid w:val="00947D47"/>
    <w:rsid w:val="00947FF8"/>
    <w:rsid w:val="00962B33"/>
    <w:rsid w:val="00962D07"/>
    <w:rsid w:val="0096422C"/>
    <w:rsid w:val="00985C1D"/>
    <w:rsid w:val="00986CBE"/>
    <w:rsid w:val="00990458"/>
    <w:rsid w:val="009A2163"/>
    <w:rsid w:val="009A55CE"/>
    <w:rsid w:val="009A68F0"/>
    <w:rsid w:val="009B1B8F"/>
    <w:rsid w:val="009B20A7"/>
    <w:rsid w:val="009B2E03"/>
    <w:rsid w:val="009D1F14"/>
    <w:rsid w:val="009D29BC"/>
    <w:rsid w:val="009D74F9"/>
    <w:rsid w:val="009E1BDC"/>
    <w:rsid w:val="009E34C3"/>
    <w:rsid w:val="009E50CB"/>
    <w:rsid w:val="009E7334"/>
    <w:rsid w:val="009F011D"/>
    <w:rsid w:val="009F3B55"/>
    <w:rsid w:val="009F4B37"/>
    <w:rsid w:val="009F6A68"/>
    <w:rsid w:val="009F6EF0"/>
    <w:rsid w:val="00A0112F"/>
    <w:rsid w:val="00A05C2D"/>
    <w:rsid w:val="00A05CAD"/>
    <w:rsid w:val="00A07951"/>
    <w:rsid w:val="00A1040B"/>
    <w:rsid w:val="00A132D4"/>
    <w:rsid w:val="00A13934"/>
    <w:rsid w:val="00A169F2"/>
    <w:rsid w:val="00A21E04"/>
    <w:rsid w:val="00A22F50"/>
    <w:rsid w:val="00A3181D"/>
    <w:rsid w:val="00A55B61"/>
    <w:rsid w:val="00A62F8C"/>
    <w:rsid w:val="00A63A3B"/>
    <w:rsid w:val="00A803F1"/>
    <w:rsid w:val="00A83033"/>
    <w:rsid w:val="00A92240"/>
    <w:rsid w:val="00A975D5"/>
    <w:rsid w:val="00AA728B"/>
    <w:rsid w:val="00AB3312"/>
    <w:rsid w:val="00AB3D9D"/>
    <w:rsid w:val="00AB4114"/>
    <w:rsid w:val="00AC5703"/>
    <w:rsid w:val="00AC792A"/>
    <w:rsid w:val="00AD2F5E"/>
    <w:rsid w:val="00AD2F94"/>
    <w:rsid w:val="00AD450D"/>
    <w:rsid w:val="00AE12C3"/>
    <w:rsid w:val="00AF048C"/>
    <w:rsid w:val="00AF1E7B"/>
    <w:rsid w:val="00AF2F0D"/>
    <w:rsid w:val="00AF3C9F"/>
    <w:rsid w:val="00B010D8"/>
    <w:rsid w:val="00B04939"/>
    <w:rsid w:val="00B16CD3"/>
    <w:rsid w:val="00B22906"/>
    <w:rsid w:val="00B25FAA"/>
    <w:rsid w:val="00B32B3B"/>
    <w:rsid w:val="00B34C3C"/>
    <w:rsid w:val="00B4021F"/>
    <w:rsid w:val="00B40DF4"/>
    <w:rsid w:val="00B45D15"/>
    <w:rsid w:val="00B50242"/>
    <w:rsid w:val="00B51326"/>
    <w:rsid w:val="00B9449E"/>
    <w:rsid w:val="00B96DB0"/>
    <w:rsid w:val="00BA0D8B"/>
    <w:rsid w:val="00BA3D1D"/>
    <w:rsid w:val="00BA3D52"/>
    <w:rsid w:val="00BA5970"/>
    <w:rsid w:val="00BA6CBD"/>
    <w:rsid w:val="00BB1864"/>
    <w:rsid w:val="00BB3F19"/>
    <w:rsid w:val="00BB674A"/>
    <w:rsid w:val="00BD4145"/>
    <w:rsid w:val="00BD6F21"/>
    <w:rsid w:val="00BF3880"/>
    <w:rsid w:val="00BF7E7D"/>
    <w:rsid w:val="00C117A0"/>
    <w:rsid w:val="00C14106"/>
    <w:rsid w:val="00C238DD"/>
    <w:rsid w:val="00C27728"/>
    <w:rsid w:val="00C31647"/>
    <w:rsid w:val="00C32103"/>
    <w:rsid w:val="00C42D5C"/>
    <w:rsid w:val="00C5118A"/>
    <w:rsid w:val="00C557A3"/>
    <w:rsid w:val="00C56D74"/>
    <w:rsid w:val="00C623ED"/>
    <w:rsid w:val="00C67C63"/>
    <w:rsid w:val="00C84A2C"/>
    <w:rsid w:val="00CA1149"/>
    <w:rsid w:val="00CB2A45"/>
    <w:rsid w:val="00CB3933"/>
    <w:rsid w:val="00CB4074"/>
    <w:rsid w:val="00CB517A"/>
    <w:rsid w:val="00CB549C"/>
    <w:rsid w:val="00CB61A0"/>
    <w:rsid w:val="00CB69FA"/>
    <w:rsid w:val="00CD121A"/>
    <w:rsid w:val="00CD40E7"/>
    <w:rsid w:val="00CD4338"/>
    <w:rsid w:val="00CD72BB"/>
    <w:rsid w:val="00CD7E5B"/>
    <w:rsid w:val="00CE0032"/>
    <w:rsid w:val="00CE18A6"/>
    <w:rsid w:val="00CE6F8A"/>
    <w:rsid w:val="00CF46EA"/>
    <w:rsid w:val="00CF71A0"/>
    <w:rsid w:val="00D02CD0"/>
    <w:rsid w:val="00D030FA"/>
    <w:rsid w:val="00D0506E"/>
    <w:rsid w:val="00D05CBA"/>
    <w:rsid w:val="00D0613F"/>
    <w:rsid w:val="00D0686F"/>
    <w:rsid w:val="00D07407"/>
    <w:rsid w:val="00D17084"/>
    <w:rsid w:val="00D45C25"/>
    <w:rsid w:val="00D5380E"/>
    <w:rsid w:val="00D63E20"/>
    <w:rsid w:val="00D64594"/>
    <w:rsid w:val="00D7220E"/>
    <w:rsid w:val="00D813B7"/>
    <w:rsid w:val="00D84559"/>
    <w:rsid w:val="00D85E9A"/>
    <w:rsid w:val="00D90C9B"/>
    <w:rsid w:val="00D93BDF"/>
    <w:rsid w:val="00D94F7E"/>
    <w:rsid w:val="00D96571"/>
    <w:rsid w:val="00DA02FF"/>
    <w:rsid w:val="00DA03F5"/>
    <w:rsid w:val="00DA235C"/>
    <w:rsid w:val="00DA7F8D"/>
    <w:rsid w:val="00DB0766"/>
    <w:rsid w:val="00DB0E71"/>
    <w:rsid w:val="00DB45DC"/>
    <w:rsid w:val="00DB4B5E"/>
    <w:rsid w:val="00DB5B84"/>
    <w:rsid w:val="00DB6677"/>
    <w:rsid w:val="00DB7E92"/>
    <w:rsid w:val="00DC20BA"/>
    <w:rsid w:val="00DC3D45"/>
    <w:rsid w:val="00DC5C5E"/>
    <w:rsid w:val="00DD4676"/>
    <w:rsid w:val="00DD5001"/>
    <w:rsid w:val="00DE32E7"/>
    <w:rsid w:val="00DE50EE"/>
    <w:rsid w:val="00E01775"/>
    <w:rsid w:val="00E01851"/>
    <w:rsid w:val="00E11553"/>
    <w:rsid w:val="00E126D4"/>
    <w:rsid w:val="00E1465E"/>
    <w:rsid w:val="00E304B4"/>
    <w:rsid w:val="00E33F75"/>
    <w:rsid w:val="00E33F89"/>
    <w:rsid w:val="00E35097"/>
    <w:rsid w:val="00E373A4"/>
    <w:rsid w:val="00E420F5"/>
    <w:rsid w:val="00E44518"/>
    <w:rsid w:val="00E4578F"/>
    <w:rsid w:val="00E479F6"/>
    <w:rsid w:val="00E52A9A"/>
    <w:rsid w:val="00E53103"/>
    <w:rsid w:val="00E56545"/>
    <w:rsid w:val="00E60F1E"/>
    <w:rsid w:val="00E66352"/>
    <w:rsid w:val="00E9248D"/>
    <w:rsid w:val="00EA5AEF"/>
    <w:rsid w:val="00EA6145"/>
    <w:rsid w:val="00EB50A5"/>
    <w:rsid w:val="00EB5ED3"/>
    <w:rsid w:val="00EC02E9"/>
    <w:rsid w:val="00EC3FA9"/>
    <w:rsid w:val="00ED00AA"/>
    <w:rsid w:val="00ED172D"/>
    <w:rsid w:val="00ED50D8"/>
    <w:rsid w:val="00ED5ED9"/>
    <w:rsid w:val="00ED768A"/>
    <w:rsid w:val="00ED7AA6"/>
    <w:rsid w:val="00EE16AB"/>
    <w:rsid w:val="00EF22DC"/>
    <w:rsid w:val="00EF344D"/>
    <w:rsid w:val="00EF429C"/>
    <w:rsid w:val="00F00200"/>
    <w:rsid w:val="00F02CC1"/>
    <w:rsid w:val="00F04BF8"/>
    <w:rsid w:val="00F07F1B"/>
    <w:rsid w:val="00F10B13"/>
    <w:rsid w:val="00F10CD8"/>
    <w:rsid w:val="00F13EE7"/>
    <w:rsid w:val="00F155A4"/>
    <w:rsid w:val="00F338E2"/>
    <w:rsid w:val="00F34E4B"/>
    <w:rsid w:val="00F34F79"/>
    <w:rsid w:val="00F37031"/>
    <w:rsid w:val="00F416EF"/>
    <w:rsid w:val="00F43EE9"/>
    <w:rsid w:val="00F515DD"/>
    <w:rsid w:val="00F529F7"/>
    <w:rsid w:val="00F538B4"/>
    <w:rsid w:val="00F54988"/>
    <w:rsid w:val="00F56972"/>
    <w:rsid w:val="00F639AE"/>
    <w:rsid w:val="00F65D7A"/>
    <w:rsid w:val="00F6636D"/>
    <w:rsid w:val="00F70335"/>
    <w:rsid w:val="00F72500"/>
    <w:rsid w:val="00F7597F"/>
    <w:rsid w:val="00F84D03"/>
    <w:rsid w:val="00F863BC"/>
    <w:rsid w:val="00F86944"/>
    <w:rsid w:val="00F97048"/>
    <w:rsid w:val="00F97EF7"/>
    <w:rsid w:val="00FA33E2"/>
    <w:rsid w:val="00FB6BB0"/>
    <w:rsid w:val="00FC2E37"/>
    <w:rsid w:val="00FC419A"/>
    <w:rsid w:val="00FC6E19"/>
    <w:rsid w:val="00FD0BB6"/>
    <w:rsid w:val="00FD4B95"/>
    <w:rsid w:val="00FD583B"/>
    <w:rsid w:val="00FE1ADC"/>
    <w:rsid w:val="00FE6164"/>
    <w:rsid w:val="38C5D5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D5155D"/>
  <w15:docId w15:val="{B956B4EB-F516-D341-8C5F-2755750A4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2C5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985"/>
    <w:pPr>
      <w:ind w:left="720"/>
      <w:contextualSpacing/>
    </w:pPr>
  </w:style>
  <w:style w:type="paragraph" w:styleId="Header">
    <w:name w:val="header"/>
    <w:basedOn w:val="Normal"/>
    <w:link w:val="HeaderChar"/>
    <w:uiPriority w:val="99"/>
    <w:unhideWhenUsed/>
    <w:rsid w:val="00BB1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864"/>
  </w:style>
  <w:style w:type="paragraph" w:styleId="Footer">
    <w:name w:val="footer"/>
    <w:basedOn w:val="Normal"/>
    <w:link w:val="FooterChar"/>
    <w:uiPriority w:val="99"/>
    <w:unhideWhenUsed/>
    <w:rsid w:val="00BB1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864"/>
  </w:style>
  <w:style w:type="paragraph" w:customStyle="1" w:styleId="EndNoteBibliographyTitle">
    <w:name w:val="EndNote Bibliography Title"/>
    <w:basedOn w:val="Normal"/>
    <w:link w:val="EndNoteBibliographyTitleChar"/>
    <w:rsid w:val="00F10B1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10B13"/>
    <w:rPr>
      <w:rFonts w:ascii="Calibri" w:hAnsi="Calibri" w:cs="Calibri"/>
      <w:noProof/>
      <w:lang w:val="en-US"/>
    </w:rPr>
  </w:style>
  <w:style w:type="paragraph" w:customStyle="1" w:styleId="EndNoteBibliography">
    <w:name w:val="EndNote Bibliography"/>
    <w:basedOn w:val="Normal"/>
    <w:link w:val="EndNoteBibliographyChar"/>
    <w:rsid w:val="00F10B13"/>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10B13"/>
    <w:rPr>
      <w:rFonts w:ascii="Calibri" w:hAnsi="Calibri" w:cs="Calibri"/>
      <w:noProof/>
      <w:lang w:val="en-US"/>
    </w:rPr>
  </w:style>
  <w:style w:type="paragraph" w:styleId="NormalWeb">
    <w:name w:val="Normal (Web)"/>
    <w:basedOn w:val="Normal"/>
    <w:uiPriority w:val="99"/>
    <w:semiHidden/>
    <w:unhideWhenUsed/>
    <w:rsid w:val="007D49D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84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2A9A"/>
    <w:rPr>
      <w:sz w:val="16"/>
      <w:szCs w:val="16"/>
    </w:rPr>
  </w:style>
  <w:style w:type="paragraph" w:styleId="CommentText">
    <w:name w:val="annotation text"/>
    <w:basedOn w:val="Normal"/>
    <w:link w:val="CommentTextChar"/>
    <w:uiPriority w:val="99"/>
    <w:semiHidden/>
    <w:unhideWhenUsed/>
    <w:rsid w:val="00E52A9A"/>
    <w:pPr>
      <w:spacing w:line="240" w:lineRule="auto"/>
    </w:pPr>
    <w:rPr>
      <w:sz w:val="20"/>
      <w:szCs w:val="20"/>
    </w:rPr>
  </w:style>
  <w:style w:type="character" w:customStyle="1" w:styleId="CommentTextChar">
    <w:name w:val="Comment Text Char"/>
    <w:basedOn w:val="DefaultParagraphFont"/>
    <w:link w:val="CommentText"/>
    <w:uiPriority w:val="99"/>
    <w:semiHidden/>
    <w:rsid w:val="00E52A9A"/>
    <w:rPr>
      <w:sz w:val="20"/>
      <w:szCs w:val="20"/>
    </w:rPr>
  </w:style>
  <w:style w:type="paragraph" w:styleId="CommentSubject">
    <w:name w:val="annotation subject"/>
    <w:basedOn w:val="CommentText"/>
    <w:next w:val="CommentText"/>
    <w:link w:val="CommentSubjectChar"/>
    <w:uiPriority w:val="99"/>
    <w:semiHidden/>
    <w:unhideWhenUsed/>
    <w:rsid w:val="00E52A9A"/>
    <w:rPr>
      <w:b/>
      <w:bCs/>
    </w:rPr>
  </w:style>
  <w:style w:type="character" w:customStyle="1" w:styleId="CommentSubjectChar">
    <w:name w:val="Comment Subject Char"/>
    <w:basedOn w:val="CommentTextChar"/>
    <w:link w:val="CommentSubject"/>
    <w:uiPriority w:val="99"/>
    <w:semiHidden/>
    <w:rsid w:val="00E52A9A"/>
    <w:rPr>
      <w:b/>
      <w:bCs/>
      <w:sz w:val="20"/>
      <w:szCs w:val="20"/>
    </w:rPr>
  </w:style>
  <w:style w:type="paragraph" w:styleId="BalloonText">
    <w:name w:val="Balloon Text"/>
    <w:basedOn w:val="Normal"/>
    <w:link w:val="BalloonTextChar"/>
    <w:uiPriority w:val="99"/>
    <w:semiHidden/>
    <w:unhideWhenUsed/>
    <w:rsid w:val="00E52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A9A"/>
    <w:rPr>
      <w:rFonts w:ascii="Segoe UI" w:hAnsi="Segoe UI" w:cs="Segoe UI"/>
      <w:sz w:val="18"/>
      <w:szCs w:val="18"/>
    </w:rPr>
  </w:style>
  <w:style w:type="paragraph" w:styleId="Revision">
    <w:name w:val="Revision"/>
    <w:hidden/>
    <w:uiPriority w:val="99"/>
    <w:semiHidden/>
    <w:rsid w:val="00D63E20"/>
    <w:pPr>
      <w:spacing w:after="0" w:line="240" w:lineRule="auto"/>
    </w:pPr>
  </w:style>
  <w:style w:type="character" w:styleId="Hyperlink">
    <w:name w:val="Hyperlink"/>
    <w:basedOn w:val="DefaultParagraphFont"/>
    <w:uiPriority w:val="99"/>
    <w:unhideWhenUsed/>
    <w:rsid w:val="00026F21"/>
    <w:rPr>
      <w:color w:val="0000FF"/>
      <w:u w:val="single"/>
    </w:rPr>
  </w:style>
  <w:style w:type="character" w:styleId="UnresolvedMention">
    <w:name w:val="Unresolved Mention"/>
    <w:basedOn w:val="DefaultParagraphFont"/>
    <w:uiPriority w:val="99"/>
    <w:rsid w:val="007D6631"/>
    <w:rPr>
      <w:color w:val="605E5C"/>
      <w:shd w:val="clear" w:color="auto" w:fill="E1DFDD"/>
    </w:rPr>
  </w:style>
  <w:style w:type="character" w:styleId="LineNumber">
    <w:name w:val="line number"/>
    <w:basedOn w:val="DefaultParagraphFont"/>
    <w:uiPriority w:val="99"/>
    <w:semiHidden/>
    <w:unhideWhenUsed/>
    <w:rsid w:val="00623196"/>
  </w:style>
  <w:style w:type="character" w:customStyle="1" w:styleId="Heading1Char">
    <w:name w:val="Heading 1 Char"/>
    <w:basedOn w:val="DefaultParagraphFont"/>
    <w:link w:val="Heading1"/>
    <w:uiPriority w:val="9"/>
    <w:rsid w:val="000C2C5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7480">
      <w:bodyDiv w:val="1"/>
      <w:marLeft w:val="0"/>
      <w:marRight w:val="0"/>
      <w:marTop w:val="0"/>
      <w:marBottom w:val="0"/>
      <w:divBdr>
        <w:top w:val="none" w:sz="0" w:space="0" w:color="auto"/>
        <w:left w:val="none" w:sz="0" w:space="0" w:color="auto"/>
        <w:bottom w:val="none" w:sz="0" w:space="0" w:color="auto"/>
        <w:right w:val="none" w:sz="0" w:space="0" w:color="auto"/>
      </w:divBdr>
    </w:div>
    <w:div w:id="78452916">
      <w:bodyDiv w:val="1"/>
      <w:marLeft w:val="0"/>
      <w:marRight w:val="0"/>
      <w:marTop w:val="0"/>
      <w:marBottom w:val="0"/>
      <w:divBdr>
        <w:top w:val="none" w:sz="0" w:space="0" w:color="auto"/>
        <w:left w:val="none" w:sz="0" w:space="0" w:color="auto"/>
        <w:bottom w:val="none" w:sz="0" w:space="0" w:color="auto"/>
        <w:right w:val="none" w:sz="0" w:space="0" w:color="auto"/>
      </w:divBdr>
    </w:div>
    <w:div w:id="179467529">
      <w:bodyDiv w:val="1"/>
      <w:marLeft w:val="0"/>
      <w:marRight w:val="0"/>
      <w:marTop w:val="0"/>
      <w:marBottom w:val="0"/>
      <w:divBdr>
        <w:top w:val="none" w:sz="0" w:space="0" w:color="auto"/>
        <w:left w:val="none" w:sz="0" w:space="0" w:color="auto"/>
        <w:bottom w:val="none" w:sz="0" w:space="0" w:color="auto"/>
        <w:right w:val="none" w:sz="0" w:space="0" w:color="auto"/>
      </w:divBdr>
    </w:div>
    <w:div w:id="264314216">
      <w:bodyDiv w:val="1"/>
      <w:marLeft w:val="0"/>
      <w:marRight w:val="0"/>
      <w:marTop w:val="0"/>
      <w:marBottom w:val="0"/>
      <w:divBdr>
        <w:top w:val="none" w:sz="0" w:space="0" w:color="auto"/>
        <w:left w:val="none" w:sz="0" w:space="0" w:color="auto"/>
        <w:bottom w:val="none" w:sz="0" w:space="0" w:color="auto"/>
        <w:right w:val="none" w:sz="0" w:space="0" w:color="auto"/>
      </w:divBdr>
    </w:div>
    <w:div w:id="264577669">
      <w:bodyDiv w:val="1"/>
      <w:marLeft w:val="0"/>
      <w:marRight w:val="0"/>
      <w:marTop w:val="0"/>
      <w:marBottom w:val="0"/>
      <w:divBdr>
        <w:top w:val="none" w:sz="0" w:space="0" w:color="auto"/>
        <w:left w:val="none" w:sz="0" w:space="0" w:color="auto"/>
        <w:bottom w:val="none" w:sz="0" w:space="0" w:color="auto"/>
        <w:right w:val="none" w:sz="0" w:space="0" w:color="auto"/>
      </w:divBdr>
    </w:div>
    <w:div w:id="276060602">
      <w:bodyDiv w:val="1"/>
      <w:marLeft w:val="0"/>
      <w:marRight w:val="0"/>
      <w:marTop w:val="0"/>
      <w:marBottom w:val="0"/>
      <w:divBdr>
        <w:top w:val="none" w:sz="0" w:space="0" w:color="auto"/>
        <w:left w:val="none" w:sz="0" w:space="0" w:color="auto"/>
        <w:bottom w:val="none" w:sz="0" w:space="0" w:color="auto"/>
        <w:right w:val="none" w:sz="0" w:space="0" w:color="auto"/>
      </w:divBdr>
    </w:div>
    <w:div w:id="392627662">
      <w:bodyDiv w:val="1"/>
      <w:marLeft w:val="0"/>
      <w:marRight w:val="0"/>
      <w:marTop w:val="0"/>
      <w:marBottom w:val="0"/>
      <w:divBdr>
        <w:top w:val="none" w:sz="0" w:space="0" w:color="auto"/>
        <w:left w:val="none" w:sz="0" w:space="0" w:color="auto"/>
        <w:bottom w:val="none" w:sz="0" w:space="0" w:color="auto"/>
        <w:right w:val="none" w:sz="0" w:space="0" w:color="auto"/>
      </w:divBdr>
    </w:div>
    <w:div w:id="430124553">
      <w:bodyDiv w:val="1"/>
      <w:marLeft w:val="0"/>
      <w:marRight w:val="0"/>
      <w:marTop w:val="0"/>
      <w:marBottom w:val="0"/>
      <w:divBdr>
        <w:top w:val="none" w:sz="0" w:space="0" w:color="auto"/>
        <w:left w:val="none" w:sz="0" w:space="0" w:color="auto"/>
        <w:bottom w:val="none" w:sz="0" w:space="0" w:color="auto"/>
        <w:right w:val="none" w:sz="0" w:space="0" w:color="auto"/>
      </w:divBdr>
    </w:div>
    <w:div w:id="468860393">
      <w:bodyDiv w:val="1"/>
      <w:marLeft w:val="0"/>
      <w:marRight w:val="0"/>
      <w:marTop w:val="0"/>
      <w:marBottom w:val="0"/>
      <w:divBdr>
        <w:top w:val="none" w:sz="0" w:space="0" w:color="auto"/>
        <w:left w:val="none" w:sz="0" w:space="0" w:color="auto"/>
        <w:bottom w:val="none" w:sz="0" w:space="0" w:color="auto"/>
        <w:right w:val="none" w:sz="0" w:space="0" w:color="auto"/>
      </w:divBdr>
      <w:divsChild>
        <w:div w:id="496577577">
          <w:marLeft w:val="0"/>
          <w:marRight w:val="0"/>
          <w:marTop w:val="0"/>
          <w:marBottom w:val="0"/>
          <w:divBdr>
            <w:top w:val="none" w:sz="0" w:space="0" w:color="auto"/>
            <w:left w:val="none" w:sz="0" w:space="0" w:color="auto"/>
            <w:bottom w:val="none" w:sz="0" w:space="0" w:color="auto"/>
            <w:right w:val="none" w:sz="0" w:space="0" w:color="auto"/>
          </w:divBdr>
        </w:div>
        <w:div w:id="946816698">
          <w:marLeft w:val="0"/>
          <w:marRight w:val="0"/>
          <w:marTop w:val="0"/>
          <w:marBottom w:val="0"/>
          <w:divBdr>
            <w:top w:val="none" w:sz="0" w:space="0" w:color="auto"/>
            <w:left w:val="none" w:sz="0" w:space="0" w:color="auto"/>
            <w:bottom w:val="none" w:sz="0" w:space="0" w:color="auto"/>
            <w:right w:val="none" w:sz="0" w:space="0" w:color="auto"/>
          </w:divBdr>
        </w:div>
        <w:div w:id="2036611036">
          <w:marLeft w:val="0"/>
          <w:marRight w:val="0"/>
          <w:marTop w:val="0"/>
          <w:marBottom w:val="0"/>
          <w:divBdr>
            <w:top w:val="none" w:sz="0" w:space="0" w:color="auto"/>
            <w:left w:val="none" w:sz="0" w:space="0" w:color="auto"/>
            <w:bottom w:val="none" w:sz="0" w:space="0" w:color="auto"/>
            <w:right w:val="none" w:sz="0" w:space="0" w:color="auto"/>
          </w:divBdr>
        </w:div>
        <w:div w:id="288320672">
          <w:marLeft w:val="0"/>
          <w:marRight w:val="0"/>
          <w:marTop w:val="0"/>
          <w:marBottom w:val="0"/>
          <w:divBdr>
            <w:top w:val="none" w:sz="0" w:space="0" w:color="auto"/>
            <w:left w:val="none" w:sz="0" w:space="0" w:color="auto"/>
            <w:bottom w:val="none" w:sz="0" w:space="0" w:color="auto"/>
            <w:right w:val="none" w:sz="0" w:space="0" w:color="auto"/>
          </w:divBdr>
        </w:div>
        <w:div w:id="1649818501">
          <w:marLeft w:val="0"/>
          <w:marRight w:val="0"/>
          <w:marTop w:val="0"/>
          <w:marBottom w:val="0"/>
          <w:divBdr>
            <w:top w:val="none" w:sz="0" w:space="0" w:color="auto"/>
            <w:left w:val="none" w:sz="0" w:space="0" w:color="auto"/>
            <w:bottom w:val="none" w:sz="0" w:space="0" w:color="auto"/>
            <w:right w:val="none" w:sz="0" w:space="0" w:color="auto"/>
          </w:divBdr>
        </w:div>
        <w:div w:id="20515328">
          <w:marLeft w:val="0"/>
          <w:marRight w:val="0"/>
          <w:marTop w:val="0"/>
          <w:marBottom w:val="0"/>
          <w:divBdr>
            <w:top w:val="none" w:sz="0" w:space="0" w:color="auto"/>
            <w:left w:val="none" w:sz="0" w:space="0" w:color="auto"/>
            <w:bottom w:val="none" w:sz="0" w:space="0" w:color="auto"/>
            <w:right w:val="none" w:sz="0" w:space="0" w:color="auto"/>
          </w:divBdr>
        </w:div>
        <w:div w:id="432632747">
          <w:marLeft w:val="0"/>
          <w:marRight w:val="0"/>
          <w:marTop w:val="0"/>
          <w:marBottom w:val="0"/>
          <w:divBdr>
            <w:top w:val="none" w:sz="0" w:space="0" w:color="auto"/>
            <w:left w:val="none" w:sz="0" w:space="0" w:color="auto"/>
            <w:bottom w:val="none" w:sz="0" w:space="0" w:color="auto"/>
            <w:right w:val="none" w:sz="0" w:space="0" w:color="auto"/>
          </w:divBdr>
        </w:div>
      </w:divsChild>
    </w:div>
    <w:div w:id="609632882">
      <w:bodyDiv w:val="1"/>
      <w:marLeft w:val="0"/>
      <w:marRight w:val="0"/>
      <w:marTop w:val="0"/>
      <w:marBottom w:val="0"/>
      <w:divBdr>
        <w:top w:val="none" w:sz="0" w:space="0" w:color="auto"/>
        <w:left w:val="none" w:sz="0" w:space="0" w:color="auto"/>
        <w:bottom w:val="none" w:sz="0" w:space="0" w:color="auto"/>
        <w:right w:val="none" w:sz="0" w:space="0" w:color="auto"/>
      </w:divBdr>
    </w:div>
    <w:div w:id="614288829">
      <w:bodyDiv w:val="1"/>
      <w:marLeft w:val="0"/>
      <w:marRight w:val="0"/>
      <w:marTop w:val="0"/>
      <w:marBottom w:val="0"/>
      <w:divBdr>
        <w:top w:val="none" w:sz="0" w:space="0" w:color="auto"/>
        <w:left w:val="none" w:sz="0" w:space="0" w:color="auto"/>
        <w:bottom w:val="none" w:sz="0" w:space="0" w:color="auto"/>
        <w:right w:val="none" w:sz="0" w:space="0" w:color="auto"/>
      </w:divBdr>
    </w:div>
    <w:div w:id="631905024">
      <w:bodyDiv w:val="1"/>
      <w:marLeft w:val="0"/>
      <w:marRight w:val="0"/>
      <w:marTop w:val="0"/>
      <w:marBottom w:val="0"/>
      <w:divBdr>
        <w:top w:val="none" w:sz="0" w:space="0" w:color="auto"/>
        <w:left w:val="none" w:sz="0" w:space="0" w:color="auto"/>
        <w:bottom w:val="none" w:sz="0" w:space="0" w:color="auto"/>
        <w:right w:val="none" w:sz="0" w:space="0" w:color="auto"/>
      </w:divBdr>
    </w:div>
    <w:div w:id="709303175">
      <w:bodyDiv w:val="1"/>
      <w:marLeft w:val="0"/>
      <w:marRight w:val="0"/>
      <w:marTop w:val="0"/>
      <w:marBottom w:val="0"/>
      <w:divBdr>
        <w:top w:val="none" w:sz="0" w:space="0" w:color="auto"/>
        <w:left w:val="none" w:sz="0" w:space="0" w:color="auto"/>
        <w:bottom w:val="none" w:sz="0" w:space="0" w:color="auto"/>
        <w:right w:val="none" w:sz="0" w:space="0" w:color="auto"/>
      </w:divBdr>
    </w:div>
    <w:div w:id="726688615">
      <w:bodyDiv w:val="1"/>
      <w:marLeft w:val="0"/>
      <w:marRight w:val="0"/>
      <w:marTop w:val="0"/>
      <w:marBottom w:val="0"/>
      <w:divBdr>
        <w:top w:val="none" w:sz="0" w:space="0" w:color="auto"/>
        <w:left w:val="none" w:sz="0" w:space="0" w:color="auto"/>
        <w:bottom w:val="none" w:sz="0" w:space="0" w:color="auto"/>
        <w:right w:val="none" w:sz="0" w:space="0" w:color="auto"/>
      </w:divBdr>
    </w:div>
    <w:div w:id="761532844">
      <w:bodyDiv w:val="1"/>
      <w:marLeft w:val="0"/>
      <w:marRight w:val="0"/>
      <w:marTop w:val="0"/>
      <w:marBottom w:val="0"/>
      <w:divBdr>
        <w:top w:val="none" w:sz="0" w:space="0" w:color="auto"/>
        <w:left w:val="none" w:sz="0" w:space="0" w:color="auto"/>
        <w:bottom w:val="none" w:sz="0" w:space="0" w:color="auto"/>
        <w:right w:val="none" w:sz="0" w:space="0" w:color="auto"/>
      </w:divBdr>
    </w:div>
    <w:div w:id="798256976">
      <w:bodyDiv w:val="1"/>
      <w:marLeft w:val="0"/>
      <w:marRight w:val="0"/>
      <w:marTop w:val="0"/>
      <w:marBottom w:val="0"/>
      <w:divBdr>
        <w:top w:val="none" w:sz="0" w:space="0" w:color="auto"/>
        <w:left w:val="none" w:sz="0" w:space="0" w:color="auto"/>
        <w:bottom w:val="none" w:sz="0" w:space="0" w:color="auto"/>
        <w:right w:val="none" w:sz="0" w:space="0" w:color="auto"/>
      </w:divBdr>
    </w:div>
    <w:div w:id="842478857">
      <w:bodyDiv w:val="1"/>
      <w:marLeft w:val="0"/>
      <w:marRight w:val="0"/>
      <w:marTop w:val="0"/>
      <w:marBottom w:val="0"/>
      <w:divBdr>
        <w:top w:val="none" w:sz="0" w:space="0" w:color="auto"/>
        <w:left w:val="none" w:sz="0" w:space="0" w:color="auto"/>
        <w:bottom w:val="none" w:sz="0" w:space="0" w:color="auto"/>
        <w:right w:val="none" w:sz="0" w:space="0" w:color="auto"/>
      </w:divBdr>
    </w:div>
    <w:div w:id="988707490">
      <w:bodyDiv w:val="1"/>
      <w:marLeft w:val="0"/>
      <w:marRight w:val="0"/>
      <w:marTop w:val="0"/>
      <w:marBottom w:val="0"/>
      <w:divBdr>
        <w:top w:val="none" w:sz="0" w:space="0" w:color="auto"/>
        <w:left w:val="none" w:sz="0" w:space="0" w:color="auto"/>
        <w:bottom w:val="none" w:sz="0" w:space="0" w:color="auto"/>
        <w:right w:val="none" w:sz="0" w:space="0" w:color="auto"/>
      </w:divBdr>
    </w:div>
    <w:div w:id="1009676814">
      <w:bodyDiv w:val="1"/>
      <w:marLeft w:val="0"/>
      <w:marRight w:val="0"/>
      <w:marTop w:val="0"/>
      <w:marBottom w:val="0"/>
      <w:divBdr>
        <w:top w:val="none" w:sz="0" w:space="0" w:color="auto"/>
        <w:left w:val="none" w:sz="0" w:space="0" w:color="auto"/>
        <w:bottom w:val="none" w:sz="0" w:space="0" w:color="auto"/>
        <w:right w:val="none" w:sz="0" w:space="0" w:color="auto"/>
      </w:divBdr>
      <w:divsChild>
        <w:div w:id="876351709">
          <w:marLeft w:val="0"/>
          <w:marRight w:val="0"/>
          <w:marTop w:val="0"/>
          <w:marBottom w:val="0"/>
          <w:divBdr>
            <w:top w:val="none" w:sz="0" w:space="0" w:color="auto"/>
            <w:left w:val="none" w:sz="0" w:space="0" w:color="auto"/>
            <w:bottom w:val="none" w:sz="0" w:space="0" w:color="auto"/>
            <w:right w:val="none" w:sz="0" w:space="0" w:color="auto"/>
          </w:divBdr>
        </w:div>
        <w:div w:id="1841239492">
          <w:marLeft w:val="0"/>
          <w:marRight w:val="0"/>
          <w:marTop w:val="0"/>
          <w:marBottom w:val="0"/>
          <w:divBdr>
            <w:top w:val="none" w:sz="0" w:space="0" w:color="auto"/>
            <w:left w:val="none" w:sz="0" w:space="0" w:color="auto"/>
            <w:bottom w:val="none" w:sz="0" w:space="0" w:color="auto"/>
            <w:right w:val="none" w:sz="0" w:space="0" w:color="auto"/>
          </w:divBdr>
        </w:div>
        <w:div w:id="28386369">
          <w:marLeft w:val="0"/>
          <w:marRight w:val="0"/>
          <w:marTop w:val="0"/>
          <w:marBottom w:val="0"/>
          <w:divBdr>
            <w:top w:val="none" w:sz="0" w:space="0" w:color="auto"/>
            <w:left w:val="none" w:sz="0" w:space="0" w:color="auto"/>
            <w:bottom w:val="none" w:sz="0" w:space="0" w:color="auto"/>
            <w:right w:val="none" w:sz="0" w:space="0" w:color="auto"/>
          </w:divBdr>
        </w:div>
        <w:div w:id="1386031255">
          <w:marLeft w:val="0"/>
          <w:marRight w:val="0"/>
          <w:marTop w:val="0"/>
          <w:marBottom w:val="0"/>
          <w:divBdr>
            <w:top w:val="none" w:sz="0" w:space="0" w:color="auto"/>
            <w:left w:val="none" w:sz="0" w:space="0" w:color="auto"/>
            <w:bottom w:val="none" w:sz="0" w:space="0" w:color="auto"/>
            <w:right w:val="none" w:sz="0" w:space="0" w:color="auto"/>
          </w:divBdr>
        </w:div>
        <w:div w:id="1070620060">
          <w:marLeft w:val="0"/>
          <w:marRight w:val="0"/>
          <w:marTop w:val="0"/>
          <w:marBottom w:val="0"/>
          <w:divBdr>
            <w:top w:val="none" w:sz="0" w:space="0" w:color="auto"/>
            <w:left w:val="none" w:sz="0" w:space="0" w:color="auto"/>
            <w:bottom w:val="none" w:sz="0" w:space="0" w:color="auto"/>
            <w:right w:val="none" w:sz="0" w:space="0" w:color="auto"/>
          </w:divBdr>
        </w:div>
        <w:div w:id="1308432811">
          <w:marLeft w:val="0"/>
          <w:marRight w:val="0"/>
          <w:marTop w:val="0"/>
          <w:marBottom w:val="0"/>
          <w:divBdr>
            <w:top w:val="none" w:sz="0" w:space="0" w:color="auto"/>
            <w:left w:val="none" w:sz="0" w:space="0" w:color="auto"/>
            <w:bottom w:val="none" w:sz="0" w:space="0" w:color="auto"/>
            <w:right w:val="none" w:sz="0" w:space="0" w:color="auto"/>
          </w:divBdr>
        </w:div>
        <w:div w:id="1461143485">
          <w:marLeft w:val="0"/>
          <w:marRight w:val="0"/>
          <w:marTop w:val="0"/>
          <w:marBottom w:val="0"/>
          <w:divBdr>
            <w:top w:val="none" w:sz="0" w:space="0" w:color="auto"/>
            <w:left w:val="none" w:sz="0" w:space="0" w:color="auto"/>
            <w:bottom w:val="none" w:sz="0" w:space="0" w:color="auto"/>
            <w:right w:val="none" w:sz="0" w:space="0" w:color="auto"/>
          </w:divBdr>
        </w:div>
      </w:divsChild>
    </w:div>
    <w:div w:id="1016619543">
      <w:bodyDiv w:val="1"/>
      <w:marLeft w:val="0"/>
      <w:marRight w:val="0"/>
      <w:marTop w:val="0"/>
      <w:marBottom w:val="0"/>
      <w:divBdr>
        <w:top w:val="none" w:sz="0" w:space="0" w:color="auto"/>
        <w:left w:val="none" w:sz="0" w:space="0" w:color="auto"/>
        <w:bottom w:val="none" w:sz="0" w:space="0" w:color="auto"/>
        <w:right w:val="none" w:sz="0" w:space="0" w:color="auto"/>
      </w:divBdr>
    </w:div>
    <w:div w:id="1071997672">
      <w:bodyDiv w:val="1"/>
      <w:marLeft w:val="0"/>
      <w:marRight w:val="0"/>
      <w:marTop w:val="0"/>
      <w:marBottom w:val="0"/>
      <w:divBdr>
        <w:top w:val="none" w:sz="0" w:space="0" w:color="auto"/>
        <w:left w:val="none" w:sz="0" w:space="0" w:color="auto"/>
        <w:bottom w:val="none" w:sz="0" w:space="0" w:color="auto"/>
        <w:right w:val="none" w:sz="0" w:space="0" w:color="auto"/>
      </w:divBdr>
    </w:div>
    <w:div w:id="1087848055">
      <w:bodyDiv w:val="1"/>
      <w:marLeft w:val="0"/>
      <w:marRight w:val="0"/>
      <w:marTop w:val="0"/>
      <w:marBottom w:val="0"/>
      <w:divBdr>
        <w:top w:val="none" w:sz="0" w:space="0" w:color="auto"/>
        <w:left w:val="none" w:sz="0" w:space="0" w:color="auto"/>
        <w:bottom w:val="none" w:sz="0" w:space="0" w:color="auto"/>
        <w:right w:val="none" w:sz="0" w:space="0" w:color="auto"/>
      </w:divBdr>
    </w:div>
    <w:div w:id="1175998164">
      <w:bodyDiv w:val="1"/>
      <w:marLeft w:val="0"/>
      <w:marRight w:val="0"/>
      <w:marTop w:val="0"/>
      <w:marBottom w:val="0"/>
      <w:divBdr>
        <w:top w:val="none" w:sz="0" w:space="0" w:color="auto"/>
        <w:left w:val="none" w:sz="0" w:space="0" w:color="auto"/>
        <w:bottom w:val="none" w:sz="0" w:space="0" w:color="auto"/>
        <w:right w:val="none" w:sz="0" w:space="0" w:color="auto"/>
      </w:divBdr>
    </w:div>
    <w:div w:id="1245918706">
      <w:bodyDiv w:val="1"/>
      <w:marLeft w:val="0"/>
      <w:marRight w:val="0"/>
      <w:marTop w:val="0"/>
      <w:marBottom w:val="0"/>
      <w:divBdr>
        <w:top w:val="none" w:sz="0" w:space="0" w:color="auto"/>
        <w:left w:val="none" w:sz="0" w:space="0" w:color="auto"/>
        <w:bottom w:val="none" w:sz="0" w:space="0" w:color="auto"/>
        <w:right w:val="none" w:sz="0" w:space="0" w:color="auto"/>
      </w:divBdr>
    </w:div>
    <w:div w:id="1652364906">
      <w:bodyDiv w:val="1"/>
      <w:marLeft w:val="0"/>
      <w:marRight w:val="0"/>
      <w:marTop w:val="0"/>
      <w:marBottom w:val="0"/>
      <w:divBdr>
        <w:top w:val="none" w:sz="0" w:space="0" w:color="auto"/>
        <w:left w:val="none" w:sz="0" w:space="0" w:color="auto"/>
        <w:bottom w:val="none" w:sz="0" w:space="0" w:color="auto"/>
        <w:right w:val="none" w:sz="0" w:space="0" w:color="auto"/>
      </w:divBdr>
    </w:div>
    <w:div w:id="1970815890">
      <w:bodyDiv w:val="1"/>
      <w:marLeft w:val="0"/>
      <w:marRight w:val="0"/>
      <w:marTop w:val="0"/>
      <w:marBottom w:val="0"/>
      <w:divBdr>
        <w:top w:val="none" w:sz="0" w:space="0" w:color="auto"/>
        <w:left w:val="none" w:sz="0" w:space="0" w:color="auto"/>
        <w:bottom w:val="none" w:sz="0" w:space="0" w:color="auto"/>
        <w:right w:val="none" w:sz="0" w:space="0" w:color="auto"/>
      </w:divBdr>
    </w:div>
    <w:div w:id="2101296841">
      <w:bodyDiv w:val="1"/>
      <w:marLeft w:val="0"/>
      <w:marRight w:val="0"/>
      <w:marTop w:val="0"/>
      <w:marBottom w:val="0"/>
      <w:divBdr>
        <w:top w:val="none" w:sz="0" w:space="0" w:color="auto"/>
        <w:left w:val="none" w:sz="0" w:space="0" w:color="auto"/>
        <w:bottom w:val="none" w:sz="0" w:space="0" w:color="auto"/>
        <w:right w:val="none" w:sz="0" w:space="0" w:color="auto"/>
      </w:divBdr>
    </w:div>
    <w:div w:id="213563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D5882-D1D2-4D4C-B9C4-7641CD90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7789</Words>
  <Characters>45959</Characters>
  <Application>Microsoft Office Word</Application>
  <DocSecurity>0</DocSecurity>
  <Lines>835</Lines>
  <Paragraphs>279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Heath</dc:creator>
  <cp:keywords/>
  <dc:description/>
  <cp:lastModifiedBy>Laura Heath</cp:lastModifiedBy>
  <cp:revision>2</cp:revision>
  <dcterms:created xsi:type="dcterms:W3CDTF">2022-02-04T14:12:00Z</dcterms:created>
  <dcterms:modified xsi:type="dcterms:W3CDTF">2022-02-04T14:12:00Z</dcterms:modified>
</cp:coreProperties>
</file>