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5AFC" w14:textId="77777777" w:rsidR="00302D51" w:rsidRPr="001739AF" w:rsidRDefault="00302D51" w:rsidP="00302D51">
      <w:pPr>
        <w:pStyle w:val="PaperAuthor"/>
        <w:spacing w:line="480" w:lineRule="auto"/>
        <w:rPr>
          <w:rFonts w:eastAsia="Malgun Gothic"/>
          <w:i w:val="0"/>
          <w:sz w:val="36"/>
          <w:lang w:eastAsia="ko-KR"/>
        </w:rPr>
      </w:pPr>
      <w:r w:rsidRPr="001739AF">
        <w:rPr>
          <w:rFonts w:eastAsia="Malgun Gothic"/>
          <w:i w:val="0"/>
          <w:sz w:val="36"/>
          <w:lang w:eastAsia="ko-KR"/>
        </w:rPr>
        <w:t>Displacement Mapping of Point Clouds for Retaining Structure Considering Shape of Sheet Pile and Soil Fall Effects During Excavation</w:t>
      </w:r>
    </w:p>
    <w:p w14:paraId="0C66DE49" w14:textId="77777777" w:rsidR="00382249" w:rsidRPr="001739AF" w:rsidRDefault="00382249" w:rsidP="00A258B0">
      <w:pPr>
        <w:pStyle w:val="PaperAuthor"/>
        <w:spacing w:line="480" w:lineRule="auto"/>
        <w:rPr>
          <w:rFonts w:eastAsia="Malgun Gothic"/>
          <w:i w:val="0"/>
          <w:sz w:val="36"/>
          <w:lang w:eastAsia="ko-KR"/>
        </w:rPr>
      </w:pPr>
    </w:p>
    <w:p w14:paraId="616A4B0B" w14:textId="77777777" w:rsidR="004F4A3D" w:rsidRPr="001739AF" w:rsidRDefault="004F4A3D" w:rsidP="00A258B0">
      <w:pPr>
        <w:pStyle w:val="PaperAuthor"/>
        <w:spacing w:line="480" w:lineRule="auto"/>
        <w:rPr>
          <w:rFonts w:eastAsiaTheme="minorEastAsia"/>
          <w:lang w:eastAsia="ko-KR"/>
        </w:rPr>
      </w:pPr>
      <w:proofErr w:type="spellStart"/>
      <w:r w:rsidRPr="001739AF">
        <w:t>H</w:t>
      </w:r>
      <w:r w:rsidR="00E90805" w:rsidRPr="001739AF">
        <w:rPr>
          <w:rFonts w:eastAsiaTheme="minorEastAsia" w:hint="eastAsia"/>
          <w:lang w:eastAsia="ko-KR"/>
        </w:rPr>
        <w:t>yungjoon</w:t>
      </w:r>
      <w:proofErr w:type="spellEnd"/>
      <w:r w:rsidR="00E90805" w:rsidRPr="001739AF">
        <w:rPr>
          <w:rFonts w:eastAsiaTheme="minorEastAsia" w:hint="eastAsia"/>
          <w:lang w:eastAsia="ko-KR"/>
        </w:rPr>
        <w:t xml:space="preserve"> </w:t>
      </w:r>
      <w:r w:rsidR="000052C7" w:rsidRPr="001739AF">
        <w:t>Se</w:t>
      </w:r>
      <w:r w:rsidR="000052C7" w:rsidRPr="001739AF">
        <w:rPr>
          <w:rFonts w:eastAsiaTheme="minorEastAsia" w:hint="eastAsia"/>
          <w:lang w:eastAsia="ko-KR"/>
        </w:rPr>
        <w:t>o</w:t>
      </w:r>
      <w:r w:rsidR="00246FC5" w:rsidRPr="001739AF">
        <w:rPr>
          <w:rFonts w:eastAsia="Malgun Gothic"/>
          <w:vertAlign w:val="superscript"/>
          <w:lang w:eastAsia="ko-KR"/>
        </w:rPr>
        <w:t>1</w:t>
      </w:r>
      <w:r w:rsidR="00705CB1" w:rsidRPr="001739AF">
        <w:rPr>
          <w:rFonts w:eastAsia="Malgun Gothic" w:hint="eastAsia"/>
          <w:vertAlign w:val="superscript"/>
          <w:lang w:eastAsia="ko-KR"/>
        </w:rPr>
        <w:t>*</w:t>
      </w:r>
      <w:r w:rsidR="000052C7" w:rsidRPr="001739AF">
        <w:rPr>
          <w:rFonts w:eastAsiaTheme="minorEastAsia" w:hint="eastAsia"/>
          <w:lang w:eastAsia="ko-KR"/>
        </w:rPr>
        <w:t>,</w:t>
      </w:r>
      <w:r w:rsidR="00246FC5" w:rsidRPr="001739AF">
        <w:rPr>
          <w:rFonts w:eastAsiaTheme="minorEastAsia" w:hint="eastAsia"/>
          <w:lang w:eastAsia="ko-KR"/>
        </w:rPr>
        <w:t xml:space="preserve"> Yang Zhao</w:t>
      </w:r>
      <w:r w:rsidR="00246FC5" w:rsidRPr="001739AF">
        <w:rPr>
          <w:rFonts w:eastAsia="Malgun Gothic"/>
          <w:vertAlign w:val="superscript"/>
          <w:lang w:eastAsia="ko-KR"/>
        </w:rPr>
        <w:t>2</w:t>
      </w:r>
      <w:r w:rsidR="00246FC5" w:rsidRPr="001739AF">
        <w:rPr>
          <w:rFonts w:eastAsiaTheme="minorEastAsia" w:hint="eastAsia"/>
          <w:lang w:eastAsia="ko-KR"/>
        </w:rPr>
        <w:t xml:space="preserve">, </w:t>
      </w:r>
      <w:r w:rsidR="000052C7" w:rsidRPr="001739AF">
        <w:rPr>
          <w:rFonts w:eastAsiaTheme="minorEastAsia" w:hint="eastAsia"/>
          <w:lang w:eastAsia="ko-KR"/>
        </w:rPr>
        <w:t>Cheng Chen</w:t>
      </w:r>
      <w:r w:rsidR="00594834" w:rsidRPr="001739AF">
        <w:rPr>
          <w:rFonts w:eastAsia="Malgun Gothic" w:hint="eastAsia"/>
          <w:vertAlign w:val="superscript"/>
          <w:lang w:eastAsia="ko-KR"/>
        </w:rPr>
        <w:t>3</w:t>
      </w:r>
    </w:p>
    <w:p w14:paraId="45CDCB7F" w14:textId="77777777" w:rsidR="000052C7" w:rsidRPr="001739AF" w:rsidRDefault="000052C7" w:rsidP="00A258B0">
      <w:pPr>
        <w:pStyle w:val="PaperAffiliations"/>
        <w:spacing w:line="480" w:lineRule="auto"/>
        <w:jc w:val="both"/>
        <w:rPr>
          <w:rFonts w:eastAsiaTheme="minorEastAsia"/>
          <w:lang w:eastAsia="ko-KR"/>
        </w:rPr>
      </w:pPr>
      <w:r w:rsidRPr="001739AF">
        <w:rPr>
          <w:rFonts w:eastAsia="Malgun Gothic" w:hint="eastAsia"/>
          <w:vertAlign w:val="superscript"/>
          <w:lang w:eastAsia="ko-KR"/>
        </w:rPr>
        <w:t>1</w:t>
      </w:r>
      <w:r w:rsidRPr="001739AF">
        <w:rPr>
          <w:rFonts w:eastAsiaTheme="minorEastAsia"/>
          <w:lang w:eastAsia="ko-KR"/>
        </w:rPr>
        <w:t xml:space="preserve"> </w:t>
      </w:r>
      <w:r w:rsidR="00246FC5" w:rsidRPr="001739AF">
        <w:rPr>
          <w:rFonts w:eastAsiaTheme="minorEastAsia" w:hint="eastAsia"/>
          <w:lang w:eastAsia="ko-KR"/>
        </w:rPr>
        <w:t xml:space="preserve">Lecturer, </w:t>
      </w:r>
      <w:r w:rsidR="00246FC5" w:rsidRPr="001739AF">
        <w:t>Department</w:t>
      </w:r>
      <w:r w:rsidR="00246FC5" w:rsidRPr="001739AF">
        <w:rPr>
          <w:rFonts w:eastAsia="Malgun Gothic" w:hint="eastAsia"/>
          <w:lang w:eastAsia="ko-KR"/>
        </w:rPr>
        <w:t xml:space="preserve"> of </w:t>
      </w:r>
      <w:r w:rsidR="00246FC5" w:rsidRPr="001739AF">
        <w:t>Civil Engineering</w:t>
      </w:r>
      <w:r w:rsidR="00246FC5" w:rsidRPr="001739AF">
        <w:rPr>
          <w:rFonts w:eastAsia="Malgun Gothic" w:hint="eastAsia"/>
          <w:lang w:eastAsia="ko-KR"/>
        </w:rPr>
        <w:t xml:space="preserve"> and Industrial Design</w:t>
      </w:r>
      <w:r w:rsidR="00246FC5" w:rsidRPr="001739AF">
        <w:t>, University</w:t>
      </w:r>
      <w:r w:rsidR="00246FC5" w:rsidRPr="001739AF">
        <w:rPr>
          <w:rFonts w:eastAsia="Malgun Gothic" w:hint="eastAsia"/>
          <w:lang w:eastAsia="ko-KR"/>
        </w:rPr>
        <w:t xml:space="preserve"> of </w:t>
      </w:r>
      <w:r w:rsidR="00246FC5" w:rsidRPr="001739AF">
        <w:t xml:space="preserve">Liverpool, </w:t>
      </w:r>
      <w:r w:rsidR="00246FC5" w:rsidRPr="001739AF">
        <w:rPr>
          <w:rFonts w:eastAsia="Malgun Gothic" w:hint="eastAsia"/>
          <w:lang w:eastAsia="ko-KR"/>
        </w:rPr>
        <w:t>Liverpool</w:t>
      </w:r>
      <w:r w:rsidR="00246FC5" w:rsidRPr="001739AF">
        <w:t xml:space="preserve">, </w:t>
      </w:r>
      <w:r w:rsidR="00246FC5" w:rsidRPr="001739AF">
        <w:rPr>
          <w:rFonts w:eastAsia="Malgun Gothic" w:hint="eastAsia"/>
          <w:lang w:eastAsia="ko-KR"/>
        </w:rPr>
        <w:t>UK</w:t>
      </w:r>
      <w:r w:rsidR="00246FC5" w:rsidRPr="001739AF">
        <w:rPr>
          <w:rFonts w:eastAsiaTheme="minorEastAsia" w:hint="eastAsia"/>
          <w:lang w:eastAsia="ko-KR"/>
        </w:rPr>
        <w:t>, E-mail: hyungjoon.seo@liverpool.ac.uk (</w:t>
      </w:r>
      <w:r w:rsidR="00246FC5" w:rsidRPr="001739AF">
        <w:t>*</w:t>
      </w:r>
      <w:r w:rsidR="00246FC5" w:rsidRPr="001739AF">
        <w:rPr>
          <w:rFonts w:eastAsiaTheme="minorEastAsia" w:hint="eastAsia"/>
          <w:lang w:eastAsia="ko-KR"/>
        </w:rPr>
        <w:t xml:space="preserve"> </w:t>
      </w:r>
      <w:r w:rsidR="00246FC5" w:rsidRPr="001739AF">
        <w:t>Corresponding author)</w:t>
      </w:r>
    </w:p>
    <w:p w14:paraId="0304B390" w14:textId="77777777" w:rsidR="004F4A3D" w:rsidRPr="001739AF" w:rsidRDefault="000052C7" w:rsidP="00A258B0">
      <w:pPr>
        <w:pStyle w:val="PaperAffiliations"/>
        <w:spacing w:line="480" w:lineRule="auto"/>
        <w:jc w:val="both"/>
        <w:rPr>
          <w:rFonts w:eastAsiaTheme="minorEastAsia"/>
          <w:lang w:eastAsia="ko-KR"/>
        </w:rPr>
      </w:pPr>
      <w:r w:rsidRPr="001739AF">
        <w:rPr>
          <w:rFonts w:eastAsiaTheme="minorEastAsia" w:hint="eastAsia"/>
          <w:vertAlign w:val="superscript"/>
          <w:lang w:eastAsia="ko-KR"/>
        </w:rPr>
        <w:t>2</w:t>
      </w:r>
      <w:r w:rsidR="004F4A3D" w:rsidRPr="001739AF">
        <w:t xml:space="preserve"> </w:t>
      </w:r>
      <w:r w:rsidR="00246FC5" w:rsidRPr="001739AF">
        <w:rPr>
          <w:rFonts w:eastAsiaTheme="minorEastAsia"/>
          <w:lang w:eastAsia="ko-KR"/>
        </w:rPr>
        <w:t xml:space="preserve">Ph.D. Student, Department of Civil Engineering, Xi’an </w:t>
      </w:r>
      <w:proofErr w:type="spellStart"/>
      <w:r w:rsidR="00246FC5" w:rsidRPr="001739AF">
        <w:rPr>
          <w:rFonts w:eastAsiaTheme="minorEastAsia"/>
          <w:lang w:eastAsia="ko-KR"/>
        </w:rPr>
        <w:t>Jiaotong</w:t>
      </w:r>
      <w:proofErr w:type="spellEnd"/>
      <w:r w:rsidR="00246FC5" w:rsidRPr="001739AF">
        <w:rPr>
          <w:rFonts w:eastAsiaTheme="minorEastAsia"/>
          <w:lang w:eastAsia="ko-KR"/>
        </w:rPr>
        <w:t xml:space="preserve"> Liverpool University, Suzhou, China. </w:t>
      </w:r>
      <w:proofErr w:type="gramStart"/>
      <w:r w:rsidR="00246FC5" w:rsidRPr="001739AF">
        <w:rPr>
          <w:rFonts w:eastAsiaTheme="minorEastAsia"/>
          <w:lang w:eastAsia="ko-KR"/>
        </w:rPr>
        <w:t>215000  (</w:t>
      </w:r>
      <w:proofErr w:type="gramEnd"/>
      <w:r w:rsidR="00246FC5" w:rsidRPr="001739AF">
        <w:rPr>
          <w:rFonts w:eastAsiaTheme="minorEastAsia"/>
          <w:lang w:eastAsia="ko-KR"/>
        </w:rPr>
        <w:t xml:space="preserve">E-mail: </w:t>
      </w:r>
      <w:hyperlink r:id="rId8" w:history="1">
        <w:r w:rsidR="00246FC5" w:rsidRPr="001739AF">
          <w:rPr>
            <w:rFonts w:eastAsiaTheme="minorEastAsia"/>
            <w:lang w:eastAsia="ko-KR"/>
          </w:rPr>
          <w:t>yang.zhao@xjtlu.edu.</w:t>
        </w:r>
        <w:r w:rsidR="00246FC5" w:rsidRPr="001739AF">
          <w:rPr>
            <w:rFonts w:eastAsiaTheme="minorEastAsia" w:hint="eastAsia"/>
            <w:lang w:eastAsia="ko-KR"/>
          </w:rPr>
          <w:t>c</w:t>
        </w:r>
        <w:r w:rsidR="00246FC5" w:rsidRPr="001739AF">
          <w:rPr>
            <w:rFonts w:eastAsiaTheme="minorEastAsia"/>
            <w:lang w:eastAsia="ko-KR"/>
          </w:rPr>
          <w:t>n</w:t>
        </w:r>
      </w:hyperlink>
      <w:r w:rsidR="00246FC5" w:rsidRPr="001739AF">
        <w:rPr>
          <w:rFonts w:eastAsiaTheme="minorEastAsia" w:hint="eastAsia"/>
          <w:lang w:eastAsia="ko-KR"/>
        </w:rPr>
        <w:t>)</w:t>
      </w:r>
    </w:p>
    <w:p w14:paraId="6669486B" w14:textId="77777777" w:rsidR="000052C7" w:rsidRPr="001739AF" w:rsidRDefault="000052C7" w:rsidP="00A258B0">
      <w:pPr>
        <w:spacing w:line="480" w:lineRule="auto"/>
        <w:rPr>
          <w:rFonts w:eastAsia="Times New Roman"/>
          <w:sz w:val="18"/>
          <w:szCs w:val="18"/>
          <w:lang w:val="en-US" w:eastAsia="pl-PL"/>
        </w:rPr>
      </w:pPr>
      <w:r w:rsidRPr="001739AF">
        <w:rPr>
          <w:rFonts w:eastAsia="Malgun Gothic" w:hint="eastAsia"/>
          <w:i/>
          <w:vertAlign w:val="superscript"/>
          <w:lang w:eastAsia="ko-KR"/>
        </w:rPr>
        <w:t>3</w:t>
      </w:r>
      <w:r w:rsidRPr="001739AF">
        <w:rPr>
          <w:rFonts w:eastAsia="Courier New"/>
          <w:i/>
          <w:sz w:val="20"/>
          <w:szCs w:val="20"/>
          <w:lang w:eastAsia="en-US"/>
        </w:rPr>
        <w:t xml:space="preserve"> Ph.D. Student, Department of Civil Engineering, Xi’an </w:t>
      </w:r>
      <w:proofErr w:type="spellStart"/>
      <w:r w:rsidRPr="001739AF">
        <w:rPr>
          <w:rFonts w:eastAsia="Courier New"/>
          <w:i/>
          <w:sz w:val="20"/>
          <w:szCs w:val="20"/>
          <w:lang w:eastAsia="en-US"/>
        </w:rPr>
        <w:t>Jiaotong</w:t>
      </w:r>
      <w:proofErr w:type="spellEnd"/>
      <w:r w:rsidRPr="001739AF">
        <w:rPr>
          <w:rFonts w:eastAsia="Courier New"/>
          <w:i/>
          <w:sz w:val="20"/>
          <w:szCs w:val="20"/>
          <w:lang w:eastAsia="en-US"/>
        </w:rPr>
        <w:t xml:space="preserve"> Liverpool University, Suzhou, China. </w:t>
      </w:r>
      <w:r w:rsidRPr="001739AF">
        <w:rPr>
          <w:rFonts w:eastAsia="Courier New"/>
          <w:i/>
          <w:sz w:val="20"/>
          <w:szCs w:val="20"/>
          <w:lang w:eastAsia="ko-KR"/>
        </w:rPr>
        <w:t>215000</w:t>
      </w:r>
      <w:r w:rsidRPr="001739AF">
        <w:rPr>
          <w:rFonts w:eastAsia="Courier New" w:hint="eastAsia"/>
          <w:i/>
          <w:sz w:val="20"/>
          <w:szCs w:val="20"/>
          <w:lang w:eastAsia="ko-KR"/>
        </w:rPr>
        <w:t xml:space="preserve"> </w:t>
      </w:r>
      <w:r w:rsidRPr="001739AF">
        <w:rPr>
          <w:rFonts w:eastAsia="Courier New"/>
          <w:i/>
          <w:sz w:val="20"/>
          <w:szCs w:val="20"/>
          <w:lang w:eastAsia="ko-KR"/>
        </w:rPr>
        <w:t>(E-mail: cheng.chen</w:t>
      </w:r>
      <w:r w:rsidRPr="001739AF">
        <w:rPr>
          <w:rFonts w:eastAsia="Courier New" w:hint="eastAsia"/>
          <w:i/>
          <w:sz w:val="20"/>
          <w:szCs w:val="20"/>
          <w:lang w:eastAsia="ko-KR"/>
        </w:rPr>
        <w:t>19</w:t>
      </w:r>
      <w:r w:rsidRPr="001739AF">
        <w:rPr>
          <w:rFonts w:eastAsia="Courier New"/>
          <w:i/>
          <w:sz w:val="20"/>
          <w:szCs w:val="20"/>
          <w:lang w:eastAsia="ko-KR"/>
        </w:rPr>
        <w:t>@</w:t>
      </w:r>
      <w:r w:rsidRPr="001739AF">
        <w:rPr>
          <w:rFonts w:eastAsia="Courier New" w:hint="eastAsia"/>
          <w:i/>
          <w:sz w:val="20"/>
          <w:szCs w:val="20"/>
          <w:lang w:eastAsia="ko-KR"/>
        </w:rPr>
        <w:t>studen</w:t>
      </w:r>
      <w:r w:rsidRPr="001739AF">
        <w:rPr>
          <w:rFonts w:eastAsia="Courier New"/>
          <w:i/>
          <w:sz w:val="20"/>
          <w:szCs w:val="20"/>
          <w:lang w:eastAsia="ko-KR"/>
        </w:rPr>
        <w:t>t.xjtlu.edu.</w:t>
      </w:r>
      <w:r w:rsidRPr="001739AF">
        <w:rPr>
          <w:rFonts w:eastAsia="Courier New" w:hint="eastAsia"/>
          <w:i/>
          <w:sz w:val="20"/>
          <w:szCs w:val="20"/>
          <w:lang w:eastAsia="ko-KR"/>
        </w:rPr>
        <w:t>c</w:t>
      </w:r>
      <w:r w:rsidRPr="001739AF">
        <w:rPr>
          <w:rFonts w:eastAsia="Courier New"/>
          <w:i/>
          <w:sz w:val="20"/>
          <w:szCs w:val="20"/>
          <w:lang w:eastAsia="ko-KR"/>
        </w:rPr>
        <w:t>n</w:t>
      </w:r>
      <w:r w:rsidRPr="001739AF">
        <w:rPr>
          <w:rFonts w:eastAsia="Courier New" w:hint="eastAsia"/>
          <w:i/>
          <w:sz w:val="20"/>
          <w:szCs w:val="20"/>
          <w:lang w:eastAsia="ko-KR"/>
        </w:rPr>
        <w:t>)</w:t>
      </w:r>
    </w:p>
    <w:p w14:paraId="700C180C" w14:textId="77777777" w:rsidR="004F4A3D" w:rsidRPr="001739AF" w:rsidRDefault="004F4A3D" w:rsidP="00A258B0">
      <w:pPr>
        <w:spacing w:line="480" w:lineRule="auto"/>
        <w:jc w:val="both"/>
        <w:rPr>
          <w:sz w:val="22"/>
          <w:szCs w:val="22"/>
          <w:lang w:eastAsia="ko-KR"/>
        </w:rPr>
      </w:pPr>
    </w:p>
    <w:p w14:paraId="1B0379C6" w14:textId="77777777" w:rsidR="00AE28BD" w:rsidRPr="001739AF" w:rsidRDefault="004F4A3D" w:rsidP="00A258B0">
      <w:pPr>
        <w:spacing w:line="480" w:lineRule="auto"/>
        <w:jc w:val="both"/>
        <w:rPr>
          <w:sz w:val="22"/>
          <w:szCs w:val="22"/>
          <w:lang w:eastAsia="ko-KR"/>
        </w:rPr>
      </w:pPr>
      <w:r w:rsidRPr="001739AF">
        <w:rPr>
          <w:rFonts w:hint="eastAsia"/>
          <w:b/>
          <w:sz w:val="22"/>
          <w:szCs w:val="22"/>
          <w:lang w:eastAsia="ko-KR"/>
        </w:rPr>
        <w:t>Abstract:</w:t>
      </w:r>
      <w:r w:rsidRPr="001739AF">
        <w:rPr>
          <w:rFonts w:hint="eastAsia"/>
          <w:sz w:val="22"/>
          <w:szCs w:val="22"/>
          <w:lang w:eastAsia="ko-KR"/>
        </w:rPr>
        <w:t xml:space="preserve"> </w:t>
      </w:r>
      <w:r w:rsidR="00B73056" w:rsidRPr="001739AF">
        <w:rPr>
          <w:rFonts w:hint="eastAsia"/>
          <w:sz w:val="22"/>
          <w:szCs w:val="22"/>
          <w:lang w:eastAsia="ko-KR"/>
        </w:rPr>
        <w:t>T</w:t>
      </w:r>
      <w:r w:rsidR="00B73056" w:rsidRPr="001739AF">
        <w:rPr>
          <w:sz w:val="22"/>
          <w:szCs w:val="22"/>
          <w:lang w:eastAsia="ko-KR"/>
        </w:rPr>
        <w:t xml:space="preserve">he entire large-scale </w:t>
      </w:r>
      <w:r w:rsidR="00B73056" w:rsidRPr="001739AF">
        <w:rPr>
          <w:rFonts w:hint="eastAsia"/>
          <w:sz w:val="22"/>
          <w:szCs w:val="22"/>
          <w:lang w:eastAsia="ko-KR"/>
        </w:rPr>
        <w:t xml:space="preserve">retaining structure can </w:t>
      </w:r>
      <w:r w:rsidR="009E538D" w:rsidRPr="001739AF">
        <w:rPr>
          <w:sz w:val="22"/>
          <w:szCs w:val="22"/>
          <w:lang w:eastAsia="ko-KR"/>
        </w:rPr>
        <w:t>be mon</w:t>
      </w:r>
      <w:r w:rsidR="00B73056" w:rsidRPr="001739AF">
        <w:rPr>
          <w:sz w:val="22"/>
          <w:szCs w:val="22"/>
          <w:lang w:eastAsia="ko-KR"/>
        </w:rPr>
        <w:t xml:space="preserve">itored by </w:t>
      </w:r>
      <w:r w:rsidR="00B73056" w:rsidRPr="001739AF">
        <w:rPr>
          <w:rFonts w:hint="eastAsia"/>
          <w:sz w:val="22"/>
          <w:szCs w:val="22"/>
          <w:lang w:eastAsia="ko-KR"/>
        </w:rPr>
        <w:t>simulating</w:t>
      </w:r>
      <w:r w:rsidR="009E538D" w:rsidRPr="001739AF">
        <w:rPr>
          <w:sz w:val="22"/>
          <w:szCs w:val="22"/>
          <w:lang w:eastAsia="ko-KR"/>
        </w:rPr>
        <w:t xml:space="preserve"> a three-dimensional point cloud</w:t>
      </w:r>
      <w:r w:rsidR="00B73056" w:rsidRPr="001739AF">
        <w:rPr>
          <w:rFonts w:hint="eastAsia"/>
          <w:sz w:val="22"/>
          <w:szCs w:val="22"/>
          <w:lang w:eastAsia="ko-KR"/>
        </w:rPr>
        <w:t xml:space="preserve"> </w:t>
      </w:r>
      <w:r w:rsidR="00B73056" w:rsidRPr="001739AF">
        <w:rPr>
          <w:sz w:val="22"/>
          <w:szCs w:val="22"/>
          <w:lang w:eastAsia="ko-KR"/>
        </w:rPr>
        <w:t>obtained</w:t>
      </w:r>
      <w:r w:rsidR="00B73056" w:rsidRPr="001739AF">
        <w:rPr>
          <w:rFonts w:hint="eastAsia"/>
          <w:sz w:val="22"/>
          <w:szCs w:val="22"/>
          <w:lang w:eastAsia="ko-KR"/>
        </w:rPr>
        <w:t xml:space="preserve"> by laser scanning</w:t>
      </w:r>
      <w:r w:rsidR="009E538D" w:rsidRPr="001739AF">
        <w:rPr>
          <w:sz w:val="22"/>
          <w:szCs w:val="22"/>
          <w:lang w:eastAsia="ko-KR"/>
        </w:rPr>
        <w:t xml:space="preserve">. </w:t>
      </w:r>
      <w:r w:rsidR="00B73056" w:rsidRPr="001739AF">
        <w:rPr>
          <w:rFonts w:hint="eastAsia"/>
          <w:sz w:val="22"/>
          <w:szCs w:val="22"/>
          <w:lang w:eastAsia="ko-KR"/>
        </w:rPr>
        <w:t>T</w:t>
      </w:r>
      <w:r w:rsidR="009E538D" w:rsidRPr="001739AF">
        <w:rPr>
          <w:sz w:val="22"/>
          <w:szCs w:val="22"/>
          <w:lang w:eastAsia="ko-KR"/>
        </w:rPr>
        <w:t xml:space="preserve">he </w:t>
      </w:r>
      <w:proofErr w:type="spellStart"/>
      <w:r w:rsidR="009E538D" w:rsidRPr="001739AF">
        <w:rPr>
          <w:sz w:val="22"/>
          <w:szCs w:val="22"/>
          <w:lang w:eastAsia="ko-KR"/>
        </w:rPr>
        <w:t>behavior</w:t>
      </w:r>
      <w:proofErr w:type="spellEnd"/>
      <w:r w:rsidR="009E538D" w:rsidRPr="001739AF">
        <w:rPr>
          <w:sz w:val="22"/>
          <w:szCs w:val="22"/>
          <w:lang w:eastAsia="ko-KR"/>
        </w:rPr>
        <w:t xml:space="preserve"> of the retaining structure composed of sheet piles according to excavation was </w:t>
      </w:r>
      <w:proofErr w:type="spellStart"/>
      <w:r w:rsidR="009E538D" w:rsidRPr="001739AF">
        <w:rPr>
          <w:sz w:val="22"/>
          <w:szCs w:val="22"/>
          <w:lang w:eastAsia="ko-KR"/>
        </w:rPr>
        <w:t>analyzed</w:t>
      </w:r>
      <w:proofErr w:type="spellEnd"/>
      <w:r w:rsidR="009E538D" w:rsidRPr="001739AF">
        <w:rPr>
          <w:sz w:val="22"/>
          <w:szCs w:val="22"/>
          <w:lang w:eastAsia="ko-KR"/>
        </w:rPr>
        <w:t xml:space="preserve"> </w:t>
      </w:r>
      <w:r w:rsidR="00B73056" w:rsidRPr="001739AF">
        <w:rPr>
          <w:rFonts w:hint="eastAsia"/>
          <w:sz w:val="22"/>
          <w:szCs w:val="22"/>
          <w:lang w:eastAsia="ko-KR"/>
        </w:rPr>
        <w:t>by</w:t>
      </w:r>
      <w:r w:rsidR="009E538D" w:rsidRPr="001739AF">
        <w:rPr>
          <w:sz w:val="22"/>
          <w:szCs w:val="22"/>
          <w:lang w:eastAsia="ko-KR"/>
        </w:rPr>
        <w:t xml:space="preserve"> the displacement mapping method</w:t>
      </w:r>
      <w:r w:rsidR="00B73056" w:rsidRPr="001739AF">
        <w:rPr>
          <w:sz w:val="22"/>
          <w:szCs w:val="22"/>
          <w:lang w:eastAsia="ko-KR"/>
        </w:rPr>
        <w:t xml:space="preserve"> </w:t>
      </w:r>
      <w:r w:rsidR="00B73056" w:rsidRPr="001739AF">
        <w:rPr>
          <w:rFonts w:hint="eastAsia"/>
          <w:sz w:val="22"/>
          <w:szCs w:val="22"/>
          <w:lang w:eastAsia="ko-KR"/>
        </w:rPr>
        <w:t>i</w:t>
      </w:r>
      <w:r w:rsidR="00B73056" w:rsidRPr="001739AF">
        <w:rPr>
          <w:sz w:val="22"/>
          <w:szCs w:val="22"/>
          <w:lang w:eastAsia="ko-KR"/>
        </w:rPr>
        <w:t>n this paper</w:t>
      </w:r>
      <w:r w:rsidR="009E538D" w:rsidRPr="001739AF">
        <w:rPr>
          <w:sz w:val="22"/>
          <w:szCs w:val="22"/>
          <w:lang w:eastAsia="ko-KR"/>
        </w:rPr>
        <w:t xml:space="preserve">. </w:t>
      </w:r>
      <w:r w:rsidR="00B73056" w:rsidRPr="001739AF">
        <w:rPr>
          <w:rFonts w:hint="eastAsia"/>
          <w:sz w:val="22"/>
          <w:szCs w:val="22"/>
          <w:lang w:eastAsia="ko-KR"/>
        </w:rPr>
        <w:t>The displacement e</w:t>
      </w:r>
      <w:r w:rsidR="009E538D" w:rsidRPr="001739AF">
        <w:rPr>
          <w:sz w:val="22"/>
          <w:szCs w:val="22"/>
          <w:lang w:eastAsia="ko-KR"/>
        </w:rPr>
        <w:t xml:space="preserve">rrors </w:t>
      </w:r>
      <w:r w:rsidR="00B73056" w:rsidRPr="001739AF">
        <w:rPr>
          <w:rFonts w:hint="eastAsia"/>
          <w:sz w:val="22"/>
          <w:szCs w:val="22"/>
          <w:lang w:eastAsia="ko-KR"/>
        </w:rPr>
        <w:t xml:space="preserve">can be generated </w:t>
      </w:r>
      <w:r w:rsidR="009E538D" w:rsidRPr="001739AF">
        <w:rPr>
          <w:sz w:val="22"/>
          <w:szCs w:val="22"/>
          <w:lang w:eastAsia="ko-KR"/>
        </w:rPr>
        <w:t>due to inclined sections, U-shaped protrusions</w:t>
      </w:r>
      <w:r w:rsidR="00B73056" w:rsidRPr="001739AF">
        <w:rPr>
          <w:rFonts w:hint="eastAsia"/>
          <w:sz w:val="22"/>
          <w:szCs w:val="22"/>
          <w:lang w:eastAsia="ko-KR"/>
        </w:rPr>
        <w:t xml:space="preserve"> of sheet piles</w:t>
      </w:r>
      <w:r w:rsidR="009E538D" w:rsidRPr="001739AF">
        <w:rPr>
          <w:sz w:val="22"/>
          <w:szCs w:val="22"/>
          <w:lang w:eastAsia="ko-KR"/>
        </w:rPr>
        <w:t xml:space="preserve"> and </w:t>
      </w:r>
      <w:r w:rsidR="00B73056" w:rsidRPr="001739AF">
        <w:rPr>
          <w:rFonts w:hint="eastAsia"/>
          <w:sz w:val="22"/>
          <w:szCs w:val="22"/>
          <w:lang w:eastAsia="ko-KR"/>
        </w:rPr>
        <w:t xml:space="preserve">cutting </w:t>
      </w:r>
      <w:r w:rsidR="009E538D" w:rsidRPr="001739AF">
        <w:rPr>
          <w:sz w:val="22"/>
          <w:szCs w:val="22"/>
          <w:lang w:eastAsia="ko-KR"/>
        </w:rPr>
        <w:t>point clouds, and fall and deposit</w:t>
      </w:r>
      <w:r w:rsidR="00B73056" w:rsidRPr="001739AF">
        <w:rPr>
          <w:rFonts w:hint="eastAsia"/>
          <w:sz w:val="22"/>
          <w:szCs w:val="22"/>
          <w:lang w:eastAsia="ko-KR"/>
        </w:rPr>
        <w:t xml:space="preserve">ion of </w:t>
      </w:r>
      <w:r w:rsidR="009E538D" w:rsidRPr="001739AF">
        <w:rPr>
          <w:sz w:val="22"/>
          <w:szCs w:val="22"/>
          <w:lang w:eastAsia="ko-KR"/>
        </w:rPr>
        <w:t xml:space="preserve">soil adhering to the sheet pile. Therefore, the analysis error was minimized </w:t>
      </w:r>
      <w:r w:rsidR="00B73056" w:rsidRPr="001739AF">
        <w:rPr>
          <w:rFonts w:hint="eastAsia"/>
          <w:sz w:val="22"/>
          <w:szCs w:val="22"/>
          <w:lang w:eastAsia="ko-KR"/>
        </w:rPr>
        <w:t>by</w:t>
      </w:r>
      <w:r w:rsidR="009E538D" w:rsidRPr="001739AF">
        <w:rPr>
          <w:sz w:val="22"/>
          <w:szCs w:val="22"/>
          <w:lang w:eastAsia="ko-KR"/>
        </w:rPr>
        <w:t xml:space="preserve"> pre-</w:t>
      </w:r>
      <w:r w:rsidR="00B73056" w:rsidRPr="001739AF">
        <w:rPr>
          <w:rFonts w:hint="eastAsia"/>
          <w:sz w:val="22"/>
          <w:szCs w:val="22"/>
          <w:lang w:eastAsia="ko-KR"/>
        </w:rPr>
        <w:t>treatment</w:t>
      </w:r>
      <w:r w:rsidR="009E538D" w:rsidRPr="001739AF">
        <w:rPr>
          <w:sz w:val="22"/>
          <w:szCs w:val="22"/>
          <w:lang w:eastAsia="ko-KR"/>
        </w:rPr>
        <w:t xml:space="preserve"> of the point cloud considering the shape of the sheet pile before displacement mapping. </w:t>
      </w:r>
      <w:r w:rsidR="00B73056" w:rsidRPr="001739AF">
        <w:rPr>
          <w:sz w:val="22"/>
          <w:szCs w:val="22"/>
          <w:lang w:eastAsia="ko-KR"/>
        </w:rPr>
        <w:t>For displacement mapping,</w:t>
      </w:r>
      <w:r w:rsidR="00B73056" w:rsidRPr="001739AF">
        <w:rPr>
          <w:rFonts w:hint="eastAsia"/>
          <w:sz w:val="22"/>
          <w:szCs w:val="22"/>
          <w:lang w:eastAsia="ko-KR"/>
        </w:rPr>
        <w:t xml:space="preserve"> t</w:t>
      </w:r>
      <w:r w:rsidR="009E538D" w:rsidRPr="001739AF">
        <w:rPr>
          <w:sz w:val="22"/>
          <w:szCs w:val="22"/>
          <w:lang w:eastAsia="ko-KR"/>
        </w:rPr>
        <w:t xml:space="preserve">he C2M (Cloud to Mesh) distance was calculated by </w:t>
      </w:r>
      <w:r w:rsidR="00B73056" w:rsidRPr="001739AF">
        <w:rPr>
          <w:rFonts w:hint="eastAsia"/>
          <w:sz w:val="22"/>
          <w:szCs w:val="22"/>
          <w:lang w:eastAsia="ko-KR"/>
        </w:rPr>
        <w:t>segment</w:t>
      </w:r>
      <w:r w:rsidR="009E538D" w:rsidRPr="001739AF">
        <w:rPr>
          <w:sz w:val="22"/>
          <w:szCs w:val="22"/>
          <w:lang w:eastAsia="ko-KR"/>
        </w:rPr>
        <w:t xml:space="preserve">ing the point cloud of the </w:t>
      </w:r>
      <w:r w:rsidR="00B73056" w:rsidRPr="001739AF">
        <w:rPr>
          <w:rFonts w:hint="eastAsia"/>
          <w:sz w:val="22"/>
          <w:szCs w:val="22"/>
          <w:lang w:eastAsia="ko-KR"/>
        </w:rPr>
        <w:t>retaining</w:t>
      </w:r>
      <w:r w:rsidR="009E538D" w:rsidRPr="001739AF">
        <w:rPr>
          <w:sz w:val="22"/>
          <w:szCs w:val="22"/>
          <w:lang w:eastAsia="ko-KR"/>
        </w:rPr>
        <w:t xml:space="preserve"> structure into 5 rows and 20 columns, </w:t>
      </w:r>
      <w:r w:rsidR="00B73056" w:rsidRPr="001739AF">
        <w:rPr>
          <w:rFonts w:hint="eastAsia"/>
          <w:sz w:val="22"/>
          <w:szCs w:val="22"/>
          <w:lang w:eastAsia="ko-KR"/>
        </w:rPr>
        <w:t>which have</w:t>
      </w:r>
      <w:r w:rsidR="009E538D" w:rsidRPr="001739AF">
        <w:rPr>
          <w:sz w:val="22"/>
          <w:szCs w:val="22"/>
          <w:lang w:eastAsia="ko-KR"/>
        </w:rPr>
        <w:t xml:space="preserve"> about 100 elements. Analysis of the </w:t>
      </w:r>
      <w:r w:rsidR="00B73056" w:rsidRPr="001739AF">
        <w:rPr>
          <w:rFonts w:hint="eastAsia"/>
          <w:sz w:val="22"/>
          <w:szCs w:val="22"/>
          <w:lang w:eastAsia="ko-KR"/>
        </w:rPr>
        <w:t xml:space="preserve">seven </w:t>
      </w:r>
      <w:r w:rsidR="009E538D" w:rsidRPr="001739AF">
        <w:rPr>
          <w:sz w:val="22"/>
          <w:szCs w:val="22"/>
          <w:lang w:eastAsia="ko-KR"/>
        </w:rPr>
        <w:t xml:space="preserve">monitoring results </w:t>
      </w:r>
      <w:r w:rsidR="00B73056" w:rsidRPr="001739AF">
        <w:rPr>
          <w:rFonts w:hint="eastAsia"/>
          <w:sz w:val="22"/>
          <w:szCs w:val="22"/>
          <w:lang w:eastAsia="ko-KR"/>
        </w:rPr>
        <w:t>during</w:t>
      </w:r>
      <w:r w:rsidR="009E538D" w:rsidRPr="001739AF">
        <w:rPr>
          <w:sz w:val="22"/>
          <w:szCs w:val="22"/>
          <w:lang w:eastAsia="ko-KR"/>
        </w:rPr>
        <w:t xml:space="preserve"> </w:t>
      </w:r>
      <w:r w:rsidR="00B73056" w:rsidRPr="001739AF">
        <w:rPr>
          <w:rFonts w:hint="eastAsia"/>
          <w:sz w:val="22"/>
          <w:szCs w:val="22"/>
          <w:lang w:eastAsia="ko-KR"/>
        </w:rPr>
        <w:t>d</w:t>
      </w:r>
      <w:r w:rsidR="009E538D" w:rsidRPr="001739AF">
        <w:rPr>
          <w:sz w:val="22"/>
          <w:szCs w:val="22"/>
          <w:lang w:eastAsia="ko-KR"/>
        </w:rPr>
        <w:t xml:space="preserve">ay 0 to </w:t>
      </w:r>
      <w:r w:rsidR="00B73056" w:rsidRPr="001739AF">
        <w:rPr>
          <w:rFonts w:hint="eastAsia"/>
          <w:sz w:val="22"/>
          <w:szCs w:val="22"/>
          <w:lang w:eastAsia="ko-KR"/>
        </w:rPr>
        <w:t>d</w:t>
      </w:r>
      <w:r w:rsidR="009E538D" w:rsidRPr="001739AF">
        <w:rPr>
          <w:sz w:val="22"/>
          <w:szCs w:val="22"/>
          <w:lang w:eastAsia="ko-KR"/>
        </w:rPr>
        <w:t xml:space="preserve">ay 35 was performed, and the maximum displacement occurrence point and the expansion of </w:t>
      </w:r>
      <w:r w:rsidR="009E538D" w:rsidRPr="001739AF">
        <w:rPr>
          <w:sz w:val="22"/>
          <w:szCs w:val="22"/>
          <w:lang w:eastAsia="ko-KR"/>
        </w:rPr>
        <w:lastRenderedPageBreak/>
        <w:t xml:space="preserve">displacement </w:t>
      </w:r>
      <w:r w:rsidR="00B73056" w:rsidRPr="001739AF">
        <w:rPr>
          <w:rFonts w:hint="eastAsia"/>
          <w:sz w:val="22"/>
          <w:szCs w:val="22"/>
          <w:lang w:eastAsia="ko-KR"/>
        </w:rPr>
        <w:t>with</w:t>
      </w:r>
      <w:r w:rsidR="009E538D" w:rsidRPr="001739AF">
        <w:rPr>
          <w:sz w:val="22"/>
          <w:szCs w:val="22"/>
          <w:lang w:eastAsia="ko-KR"/>
        </w:rPr>
        <w:t xml:space="preserve"> the time </w:t>
      </w:r>
      <w:r w:rsidR="00B73056" w:rsidRPr="001739AF">
        <w:rPr>
          <w:rFonts w:hint="eastAsia"/>
          <w:sz w:val="22"/>
          <w:szCs w:val="22"/>
          <w:lang w:eastAsia="ko-KR"/>
        </w:rPr>
        <w:t>were</w:t>
      </w:r>
      <w:r w:rsidR="009E538D" w:rsidRPr="001739AF">
        <w:rPr>
          <w:sz w:val="22"/>
          <w:szCs w:val="22"/>
          <w:lang w:eastAsia="ko-KR"/>
        </w:rPr>
        <w:t xml:space="preserve"> </w:t>
      </w:r>
      <w:r w:rsidR="00B73056" w:rsidRPr="001739AF">
        <w:rPr>
          <w:rFonts w:hint="eastAsia"/>
          <w:sz w:val="22"/>
          <w:szCs w:val="22"/>
          <w:lang w:eastAsia="ko-KR"/>
        </w:rPr>
        <w:t>evaluated</w:t>
      </w:r>
      <w:r w:rsidR="009E538D" w:rsidRPr="001739AF">
        <w:rPr>
          <w:sz w:val="22"/>
          <w:szCs w:val="22"/>
          <w:lang w:eastAsia="ko-KR"/>
        </w:rPr>
        <w:t xml:space="preserve"> by displacement mapping. </w:t>
      </w:r>
      <w:r w:rsidR="00B73056" w:rsidRPr="001739AF">
        <w:rPr>
          <w:rFonts w:hint="eastAsia"/>
          <w:sz w:val="22"/>
          <w:szCs w:val="22"/>
          <w:lang w:eastAsia="ko-KR"/>
        </w:rPr>
        <w:t>In</w:t>
      </w:r>
      <w:r w:rsidR="00B73056" w:rsidRPr="001739AF">
        <w:rPr>
          <w:sz w:val="22"/>
          <w:szCs w:val="22"/>
          <w:lang w:eastAsia="ko-KR"/>
        </w:rPr>
        <w:t xml:space="preserve"> an in-depth analysis</w:t>
      </w:r>
      <w:r w:rsidR="00B73056" w:rsidRPr="001739AF">
        <w:rPr>
          <w:rFonts w:hint="eastAsia"/>
          <w:sz w:val="22"/>
          <w:szCs w:val="22"/>
          <w:lang w:eastAsia="ko-KR"/>
        </w:rPr>
        <w:t xml:space="preserve"> after </w:t>
      </w:r>
      <w:r w:rsidR="00FC7A56" w:rsidRPr="001739AF">
        <w:rPr>
          <w:rFonts w:hint="eastAsia"/>
          <w:sz w:val="22"/>
          <w:szCs w:val="22"/>
          <w:lang w:eastAsia="ko-KR"/>
        </w:rPr>
        <w:t>displacement mapping</w:t>
      </w:r>
      <w:r w:rsidR="00B73056" w:rsidRPr="001739AF">
        <w:rPr>
          <w:sz w:val="22"/>
          <w:szCs w:val="22"/>
          <w:lang w:eastAsia="ko-KR"/>
        </w:rPr>
        <w:t xml:space="preserve">, </w:t>
      </w:r>
      <w:r w:rsidR="00FC7A56" w:rsidRPr="001739AF">
        <w:rPr>
          <w:rFonts w:hint="eastAsia"/>
          <w:sz w:val="22"/>
          <w:szCs w:val="22"/>
          <w:lang w:eastAsia="ko-KR"/>
        </w:rPr>
        <w:t>i</w:t>
      </w:r>
      <w:r w:rsidR="009E538D" w:rsidRPr="001739AF">
        <w:rPr>
          <w:sz w:val="22"/>
          <w:szCs w:val="22"/>
          <w:lang w:eastAsia="ko-KR"/>
        </w:rPr>
        <w:t xml:space="preserve">t was possible to </w:t>
      </w:r>
      <w:r w:rsidR="00FC7A56" w:rsidRPr="001739AF">
        <w:rPr>
          <w:rFonts w:hint="eastAsia"/>
          <w:sz w:val="22"/>
          <w:szCs w:val="22"/>
          <w:lang w:eastAsia="ko-KR"/>
        </w:rPr>
        <w:t>estimate</w:t>
      </w:r>
      <w:r w:rsidR="009E538D" w:rsidRPr="001739AF">
        <w:rPr>
          <w:sz w:val="22"/>
          <w:szCs w:val="22"/>
          <w:lang w:eastAsia="ko-KR"/>
        </w:rPr>
        <w:t xml:space="preserve"> the displacement </w:t>
      </w:r>
      <w:r w:rsidR="00FC7A56" w:rsidRPr="001739AF">
        <w:rPr>
          <w:rFonts w:hint="eastAsia"/>
          <w:sz w:val="22"/>
          <w:szCs w:val="22"/>
          <w:lang w:eastAsia="ko-KR"/>
        </w:rPr>
        <w:t>variation</w:t>
      </w:r>
      <w:r w:rsidR="009E538D" w:rsidRPr="001739AF">
        <w:rPr>
          <w:sz w:val="22"/>
          <w:szCs w:val="22"/>
          <w:lang w:eastAsia="ko-KR"/>
        </w:rPr>
        <w:t xml:space="preserve"> in the vertical direction of </w:t>
      </w:r>
      <w:r w:rsidR="00FC7A56" w:rsidRPr="001739AF">
        <w:rPr>
          <w:rFonts w:hint="eastAsia"/>
          <w:sz w:val="22"/>
          <w:szCs w:val="22"/>
          <w:lang w:eastAsia="ko-KR"/>
        </w:rPr>
        <w:t>a</w:t>
      </w:r>
      <w:r w:rsidR="009E538D" w:rsidRPr="001739AF">
        <w:rPr>
          <w:sz w:val="22"/>
          <w:szCs w:val="22"/>
          <w:lang w:eastAsia="ko-KR"/>
        </w:rPr>
        <w:t xml:space="preserve"> pile in which the excessive displacement occurred as well as the change pattern of the displacement in the horizontal direction of the entire pile head. </w:t>
      </w:r>
      <w:r w:rsidR="00FC7A56" w:rsidRPr="001739AF">
        <w:rPr>
          <w:sz w:val="22"/>
          <w:szCs w:val="22"/>
          <w:lang w:eastAsia="ko-KR"/>
        </w:rPr>
        <w:t>T</w:t>
      </w:r>
      <w:r w:rsidR="00FC7A56" w:rsidRPr="001739AF">
        <w:rPr>
          <w:rFonts w:hint="eastAsia"/>
          <w:sz w:val="22"/>
          <w:szCs w:val="22"/>
          <w:lang w:eastAsia="ko-KR"/>
        </w:rPr>
        <w:t xml:space="preserve">he </w:t>
      </w:r>
      <w:r w:rsidR="00FC7A56" w:rsidRPr="001739AF">
        <w:rPr>
          <w:sz w:val="22"/>
          <w:szCs w:val="22"/>
          <w:lang w:eastAsia="ko-KR"/>
        </w:rPr>
        <w:t>crack</w:t>
      </w:r>
      <w:r w:rsidR="00FC7A56" w:rsidRPr="001739AF">
        <w:rPr>
          <w:rFonts w:hint="eastAsia"/>
          <w:sz w:val="22"/>
          <w:szCs w:val="22"/>
          <w:lang w:eastAsia="ko-KR"/>
        </w:rPr>
        <w:t xml:space="preserve"> was found at the top of a</w:t>
      </w:r>
      <w:r w:rsidR="009E538D" w:rsidRPr="001739AF">
        <w:rPr>
          <w:sz w:val="22"/>
          <w:szCs w:val="22"/>
          <w:lang w:eastAsia="ko-KR"/>
        </w:rPr>
        <w:t xml:space="preserve"> sheet pile </w:t>
      </w:r>
      <w:r w:rsidR="00FC7A56" w:rsidRPr="001739AF">
        <w:rPr>
          <w:rFonts w:hint="eastAsia"/>
          <w:sz w:val="22"/>
          <w:szCs w:val="22"/>
          <w:lang w:eastAsia="ko-KR"/>
        </w:rPr>
        <w:t>occurred</w:t>
      </w:r>
      <w:r w:rsidR="009E538D" w:rsidRPr="001739AF">
        <w:rPr>
          <w:sz w:val="22"/>
          <w:szCs w:val="22"/>
          <w:lang w:eastAsia="ko-KR"/>
        </w:rPr>
        <w:t xml:space="preserve"> </w:t>
      </w:r>
      <w:r w:rsidR="00FC7A56" w:rsidRPr="001739AF">
        <w:rPr>
          <w:sz w:val="22"/>
          <w:szCs w:val="22"/>
          <w:lang w:eastAsia="ko-KR"/>
        </w:rPr>
        <w:t>excessive displacement</w:t>
      </w:r>
      <w:r w:rsidR="00FC7A56" w:rsidRPr="001739AF">
        <w:rPr>
          <w:rFonts w:hint="eastAsia"/>
          <w:sz w:val="22"/>
          <w:szCs w:val="22"/>
          <w:lang w:eastAsia="ko-KR"/>
        </w:rPr>
        <w:t xml:space="preserve">, which was </w:t>
      </w:r>
      <w:r w:rsidR="009E538D" w:rsidRPr="001739AF">
        <w:rPr>
          <w:sz w:val="22"/>
          <w:szCs w:val="22"/>
          <w:lang w:eastAsia="ko-KR"/>
        </w:rPr>
        <w:t xml:space="preserve">verified </w:t>
      </w:r>
      <w:r w:rsidR="00FC7A56" w:rsidRPr="001739AF">
        <w:rPr>
          <w:rFonts w:hint="eastAsia"/>
          <w:sz w:val="22"/>
          <w:szCs w:val="22"/>
          <w:lang w:eastAsia="ko-KR"/>
        </w:rPr>
        <w:t>by the</w:t>
      </w:r>
      <w:r w:rsidR="009E538D" w:rsidRPr="001739AF">
        <w:rPr>
          <w:sz w:val="22"/>
          <w:szCs w:val="22"/>
          <w:lang w:eastAsia="ko-KR"/>
        </w:rPr>
        <w:t xml:space="preserve"> </w:t>
      </w:r>
      <w:r w:rsidR="00FC7A56" w:rsidRPr="001739AF">
        <w:rPr>
          <w:rFonts w:hint="eastAsia"/>
          <w:sz w:val="22"/>
          <w:szCs w:val="22"/>
          <w:lang w:eastAsia="ko-KR"/>
        </w:rPr>
        <w:t>visual inspection</w:t>
      </w:r>
      <w:r w:rsidR="009E538D" w:rsidRPr="001739AF">
        <w:rPr>
          <w:sz w:val="22"/>
          <w:szCs w:val="22"/>
          <w:lang w:eastAsia="ko-KR"/>
        </w:rPr>
        <w:t>.</w:t>
      </w:r>
    </w:p>
    <w:p w14:paraId="6F636CAE" w14:textId="77777777" w:rsidR="00246FC5" w:rsidRPr="001739AF" w:rsidRDefault="00246FC5" w:rsidP="00A258B0">
      <w:pPr>
        <w:spacing w:line="480" w:lineRule="auto"/>
        <w:jc w:val="both"/>
        <w:rPr>
          <w:sz w:val="22"/>
          <w:szCs w:val="22"/>
          <w:lang w:eastAsia="ko-KR"/>
        </w:rPr>
      </w:pPr>
    </w:p>
    <w:p w14:paraId="544D418D" w14:textId="77777777" w:rsidR="00EF2641" w:rsidRPr="001739AF" w:rsidRDefault="00EF2641" w:rsidP="00A258B0">
      <w:pPr>
        <w:spacing w:line="480" w:lineRule="auto"/>
        <w:jc w:val="both"/>
        <w:rPr>
          <w:sz w:val="22"/>
          <w:szCs w:val="22"/>
          <w:lang w:eastAsia="ko-KR"/>
        </w:rPr>
      </w:pPr>
      <w:r w:rsidRPr="001739AF">
        <w:rPr>
          <w:rFonts w:hint="eastAsia"/>
          <w:b/>
          <w:i/>
          <w:sz w:val="22"/>
          <w:szCs w:val="22"/>
          <w:u w:val="single"/>
          <w:lang w:eastAsia="ko-KR"/>
        </w:rPr>
        <w:t>Key words</w:t>
      </w:r>
      <w:r w:rsidRPr="001739AF">
        <w:rPr>
          <w:rFonts w:hint="eastAsia"/>
          <w:sz w:val="22"/>
          <w:szCs w:val="22"/>
          <w:lang w:eastAsia="ko-KR"/>
        </w:rPr>
        <w:t xml:space="preserve">: </w:t>
      </w:r>
      <w:r w:rsidR="00D652E5" w:rsidRPr="001739AF">
        <w:rPr>
          <w:rFonts w:hint="eastAsia"/>
          <w:sz w:val="22"/>
          <w:szCs w:val="22"/>
          <w:lang w:eastAsia="ko-KR"/>
        </w:rPr>
        <w:t xml:space="preserve">Displacement mapping, </w:t>
      </w:r>
      <w:proofErr w:type="gramStart"/>
      <w:r w:rsidR="00FC7A56" w:rsidRPr="001739AF">
        <w:rPr>
          <w:rFonts w:hint="eastAsia"/>
          <w:sz w:val="22"/>
          <w:szCs w:val="22"/>
          <w:lang w:eastAsia="ko-KR"/>
        </w:rPr>
        <w:t>Retaining</w:t>
      </w:r>
      <w:proofErr w:type="gramEnd"/>
      <w:r w:rsidR="00FC7A56" w:rsidRPr="001739AF">
        <w:rPr>
          <w:rFonts w:hint="eastAsia"/>
          <w:sz w:val="22"/>
          <w:szCs w:val="22"/>
          <w:lang w:eastAsia="ko-KR"/>
        </w:rPr>
        <w:t xml:space="preserve"> structure, 3D Laser scanning, Sheet pile, Point cloud</w:t>
      </w:r>
    </w:p>
    <w:p w14:paraId="32D89F42" w14:textId="77777777" w:rsidR="001B6130" w:rsidRPr="001739AF" w:rsidRDefault="001B6130" w:rsidP="00A258B0">
      <w:pPr>
        <w:spacing w:line="480" w:lineRule="auto"/>
        <w:ind w:firstLine="360"/>
        <w:jc w:val="both"/>
        <w:rPr>
          <w:sz w:val="22"/>
          <w:szCs w:val="22"/>
          <w:lang w:eastAsia="ko-KR"/>
        </w:rPr>
      </w:pPr>
    </w:p>
    <w:p w14:paraId="3B626312" w14:textId="77777777" w:rsidR="004F4A3D" w:rsidRPr="001739AF" w:rsidRDefault="004F4A3D" w:rsidP="00A258B0">
      <w:pPr>
        <w:spacing w:line="480" w:lineRule="auto"/>
        <w:ind w:firstLine="360"/>
        <w:jc w:val="both"/>
        <w:rPr>
          <w:sz w:val="22"/>
          <w:szCs w:val="22"/>
          <w:lang w:eastAsia="ko-KR"/>
        </w:rPr>
      </w:pPr>
    </w:p>
    <w:p w14:paraId="487F76F1" w14:textId="77777777" w:rsidR="004F4A3D" w:rsidRPr="001739AF" w:rsidRDefault="004F4A3D" w:rsidP="00A258B0">
      <w:pPr>
        <w:pStyle w:val="A-Head"/>
        <w:spacing w:line="480" w:lineRule="auto"/>
        <w:rPr>
          <w:rFonts w:eastAsiaTheme="minorEastAsia"/>
          <w:lang w:eastAsia="ko-KR"/>
        </w:rPr>
      </w:pPr>
      <w:r w:rsidRPr="001739AF">
        <w:rPr>
          <w:lang w:eastAsia="ko-KR"/>
        </w:rPr>
        <w:t>1. Introduction</w:t>
      </w:r>
    </w:p>
    <w:p w14:paraId="5D02C760" w14:textId="16A8D3F5" w:rsidR="0072709F" w:rsidRPr="001739AF" w:rsidRDefault="0072709F" w:rsidP="00A258B0">
      <w:pPr>
        <w:spacing w:line="480" w:lineRule="auto"/>
        <w:ind w:firstLine="360"/>
        <w:jc w:val="both"/>
        <w:rPr>
          <w:sz w:val="22"/>
          <w:szCs w:val="22"/>
          <w:lang w:eastAsia="ko-KR"/>
        </w:rPr>
      </w:pPr>
      <w:r w:rsidRPr="001739AF">
        <w:rPr>
          <w:sz w:val="22"/>
          <w:szCs w:val="22"/>
          <w:lang w:eastAsia="ko-KR"/>
        </w:rPr>
        <w:t xml:space="preserve">The retaining structure is constructed to </w:t>
      </w:r>
      <w:r w:rsidR="00550187" w:rsidRPr="001739AF">
        <w:rPr>
          <w:rFonts w:hint="eastAsia"/>
          <w:sz w:val="22"/>
          <w:szCs w:val="22"/>
          <w:lang w:eastAsia="ko-KR"/>
        </w:rPr>
        <w:t>prevent</w:t>
      </w:r>
      <w:r w:rsidRPr="001739AF">
        <w:rPr>
          <w:sz w:val="22"/>
          <w:szCs w:val="22"/>
          <w:lang w:eastAsia="ko-KR"/>
        </w:rPr>
        <w:t xml:space="preserve"> the collapse of the ground due to </w:t>
      </w:r>
      <w:r w:rsidR="00550187" w:rsidRPr="001739AF">
        <w:rPr>
          <w:rFonts w:hint="eastAsia"/>
          <w:sz w:val="22"/>
          <w:szCs w:val="22"/>
          <w:lang w:eastAsia="ko-KR"/>
        </w:rPr>
        <w:t>the</w:t>
      </w:r>
      <w:r w:rsidRPr="001739AF">
        <w:rPr>
          <w:sz w:val="22"/>
          <w:szCs w:val="22"/>
          <w:lang w:eastAsia="ko-KR"/>
        </w:rPr>
        <w:t xml:space="preserve"> excavation. The displacement due to excavation can be reduced by driving the sheet piles to the ground before excavation </w:t>
      </w:r>
      <w:r w:rsidR="00124D47" w:rsidRPr="001739AF">
        <w:rPr>
          <w:rFonts w:hint="eastAsia"/>
          <w:sz w:val="22"/>
          <w:szCs w:val="22"/>
          <w:lang w:eastAsia="ko-KR"/>
        </w:rPr>
        <w:t>(</w:t>
      </w:r>
      <w:r w:rsidR="00124D47" w:rsidRPr="001739AF">
        <w:rPr>
          <w:sz w:val="22"/>
          <w:szCs w:val="22"/>
          <w:lang w:eastAsia="ko-KR"/>
        </w:rPr>
        <w:t xml:space="preserve">Tan and </w:t>
      </w:r>
      <w:proofErr w:type="spellStart"/>
      <w:r w:rsidR="00124D47" w:rsidRPr="001739AF">
        <w:rPr>
          <w:sz w:val="22"/>
          <w:szCs w:val="22"/>
          <w:lang w:eastAsia="ko-KR"/>
        </w:rPr>
        <w:t>Paikowsky</w:t>
      </w:r>
      <w:proofErr w:type="spellEnd"/>
      <w:r w:rsidR="00124D47" w:rsidRPr="001739AF">
        <w:rPr>
          <w:sz w:val="22"/>
          <w:szCs w:val="22"/>
          <w:lang w:eastAsia="ko-KR"/>
        </w:rPr>
        <w:t xml:space="preserve"> (2008), Cherubini (2000), </w:t>
      </w:r>
      <w:proofErr w:type="spellStart"/>
      <w:r w:rsidR="00124D47" w:rsidRPr="001739AF">
        <w:rPr>
          <w:sz w:val="22"/>
          <w:szCs w:val="22"/>
          <w:lang w:eastAsia="ko-KR"/>
        </w:rPr>
        <w:t>Bilgin</w:t>
      </w:r>
      <w:proofErr w:type="spellEnd"/>
      <w:r w:rsidR="00124D47" w:rsidRPr="001739AF">
        <w:rPr>
          <w:sz w:val="22"/>
          <w:szCs w:val="22"/>
          <w:lang w:eastAsia="ko-KR"/>
        </w:rPr>
        <w:t xml:space="preserve"> (2010), </w:t>
      </w:r>
      <w:r w:rsidR="00A6326D" w:rsidRPr="001739AF">
        <w:rPr>
          <w:sz w:val="22"/>
          <w:szCs w:val="22"/>
          <w:lang w:eastAsia="ko-KR"/>
        </w:rPr>
        <w:t>Woo</w:t>
      </w:r>
      <w:r w:rsidR="00A6326D" w:rsidRPr="001739AF">
        <w:rPr>
          <w:rFonts w:hint="eastAsia"/>
          <w:sz w:val="22"/>
          <w:szCs w:val="22"/>
          <w:lang w:eastAsia="ko-KR"/>
        </w:rPr>
        <w:t xml:space="preserve"> and </w:t>
      </w:r>
      <w:r w:rsidR="00A6326D" w:rsidRPr="001739AF">
        <w:rPr>
          <w:sz w:val="22"/>
          <w:szCs w:val="22"/>
          <w:lang w:eastAsia="ko-KR"/>
        </w:rPr>
        <w:t>Salgado</w:t>
      </w:r>
      <w:r w:rsidR="00A6326D" w:rsidRPr="001739AF">
        <w:rPr>
          <w:rFonts w:hint="eastAsia"/>
          <w:sz w:val="22"/>
          <w:szCs w:val="22"/>
          <w:lang w:eastAsia="ko-KR"/>
        </w:rPr>
        <w:t xml:space="preserve"> (2015)</w:t>
      </w:r>
      <w:r w:rsidR="00124D47" w:rsidRPr="001739AF">
        <w:rPr>
          <w:sz w:val="22"/>
          <w:szCs w:val="22"/>
          <w:lang w:eastAsia="ko-KR"/>
        </w:rPr>
        <w:t>)</w:t>
      </w:r>
      <w:r w:rsidRPr="001739AF">
        <w:rPr>
          <w:sz w:val="22"/>
          <w:szCs w:val="22"/>
          <w:lang w:eastAsia="ko-KR"/>
        </w:rPr>
        <w:t xml:space="preserve">. </w:t>
      </w:r>
      <w:r w:rsidR="00FF3BA1" w:rsidRPr="001739AF">
        <w:rPr>
          <w:rFonts w:hint="eastAsia"/>
          <w:sz w:val="22"/>
          <w:szCs w:val="22"/>
          <w:lang w:eastAsia="ko-KR"/>
        </w:rPr>
        <w:t>The shaft resistance between soil and grouting can be generated during the movement of soil (</w:t>
      </w:r>
      <w:r w:rsidR="00FF3BA1" w:rsidRPr="001739AF">
        <w:rPr>
          <w:sz w:val="22"/>
          <w:szCs w:val="22"/>
          <w:lang w:eastAsia="ko-KR"/>
        </w:rPr>
        <w:t>Salgado</w:t>
      </w:r>
      <w:r w:rsidR="00FF3BA1" w:rsidRPr="001739AF">
        <w:rPr>
          <w:rFonts w:hint="eastAsia"/>
          <w:sz w:val="22"/>
          <w:szCs w:val="22"/>
          <w:lang w:eastAsia="ko-KR"/>
        </w:rPr>
        <w:t xml:space="preserve"> et al. (2000), </w:t>
      </w:r>
      <w:r w:rsidR="00FF3BA1" w:rsidRPr="001739AF">
        <w:rPr>
          <w:sz w:val="22"/>
          <w:szCs w:val="22"/>
          <w:lang w:eastAsia="ko-KR"/>
        </w:rPr>
        <w:t>Salgado</w:t>
      </w:r>
      <w:r w:rsidR="00FF3BA1" w:rsidRPr="001739AF">
        <w:rPr>
          <w:rFonts w:hint="eastAsia"/>
          <w:sz w:val="22"/>
          <w:szCs w:val="22"/>
          <w:lang w:eastAsia="ko-KR"/>
        </w:rPr>
        <w:t xml:space="preserve"> et al. (2015), Han, et al. (2017)).</w:t>
      </w:r>
      <w:r w:rsidR="00FF3BA1" w:rsidRPr="001739AF">
        <w:rPr>
          <w:sz w:val="22"/>
          <w:szCs w:val="22"/>
          <w:lang w:eastAsia="ko-KR"/>
        </w:rPr>
        <w:t xml:space="preserve"> </w:t>
      </w:r>
      <w:r w:rsidRPr="001739AF">
        <w:rPr>
          <w:sz w:val="22"/>
          <w:szCs w:val="22"/>
          <w:lang w:eastAsia="ko-KR"/>
        </w:rPr>
        <w:t xml:space="preserve">When reinforcing materials such as soil nailing and anchors are used as reinforcement materials </w:t>
      </w:r>
      <w:r w:rsidR="00550187" w:rsidRPr="001739AF">
        <w:rPr>
          <w:rFonts w:hint="eastAsia"/>
          <w:sz w:val="22"/>
          <w:szCs w:val="22"/>
          <w:lang w:eastAsia="ko-KR"/>
        </w:rPr>
        <w:t>with</w:t>
      </w:r>
      <w:r w:rsidRPr="001739AF">
        <w:rPr>
          <w:sz w:val="22"/>
          <w:szCs w:val="22"/>
          <w:lang w:eastAsia="ko-KR"/>
        </w:rPr>
        <w:t xml:space="preserve"> sheet piles, pre-stress can be applied before excavation to improve the constraining stress of the </w:t>
      </w:r>
      <w:r w:rsidR="00550187" w:rsidRPr="001739AF">
        <w:rPr>
          <w:rFonts w:hint="eastAsia"/>
          <w:sz w:val="22"/>
          <w:szCs w:val="22"/>
          <w:lang w:eastAsia="ko-KR"/>
        </w:rPr>
        <w:t>retaining</w:t>
      </w:r>
      <w:r w:rsidRPr="001739AF">
        <w:rPr>
          <w:sz w:val="22"/>
          <w:szCs w:val="22"/>
          <w:lang w:eastAsia="ko-KR"/>
        </w:rPr>
        <w:t xml:space="preserve"> structure, as well as minimize the </w:t>
      </w:r>
      <w:r w:rsidR="00550187" w:rsidRPr="001739AF">
        <w:rPr>
          <w:rFonts w:hint="eastAsia"/>
          <w:sz w:val="22"/>
          <w:szCs w:val="22"/>
          <w:lang w:eastAsia="ko-KR"/>
        </w:rPr>
        <w:t>stress release</w:t>
      </w:r>
      <w:r w:rsidRPr="001739AF">
        <w:rPr>
          <w:sz w:val="22"/>
          <w:szCs w:val="22"/>
          <w:lang w:eastAsia="ko-KR"/>
        </w:rPr>
        <w:t xml:space="preserve"> of the ground due to excavation (</w:t>
      </w:r>
      <w:r w:rsidR="0014024B" w:rsidRPr="001739AF">
        <w:rPr>
          <w:sz w:val="22"/>
          <w:szCs w:val="22"/>
          <w:lang w:eastAsia="ko-KR"/>
        </w:rPr>
        <w:t>Anderson</w:t>
      </w:r>
      <w:r w:rsidR="0014024B" w:rsidRPr="001739AF">
        <w:rPr>
          <w:rFonts w:hint="eastAsia"/>
          <w:sz w:val="22"/>
          <w:szCs w:val="22"/>
          <w:lang w:eastAsia="ko-KR"/>
        </w:rPr>
        <w:t xml:space="preserve"> et al. (1983),</w:t>
      </w:r>
      <w:r w:rsidR="0014024B" w:rsidRPr="001739AF">
        <w:rPr>
          <w:sz w:val="22"/>
          <w:szCs w:val="22"/>
          <w:lang w:eastAsia="ko-KR"/>
        </w:rPr>
        <w:t xml:space="preserve"> </w:t>
      </w:r>
      <w:r w:rsidR="0014024B" w:rsidRPr="001739AF">
        <w:rPr>
          <w:rFonts w:hint="eastAsia"/>
          <w:sz w:val="22"/>
          <w:szCs w:val="22"/>
          <w:lang w:eastAsia="ko-KR"/>
        </w:rPr>
        <w:t>Zhao et al. (2014)</w:t>
      </w:r>
      <w:r w:rsidRPr="001739AF">
        <w:rPr>
          <w:sz w:val="22"/>
          <w:szCs w:val="22"/>
          <w:lang w:eastAsia="ko-KR"/>
        </w:rPr>
        <w:t xml:space="preserve">). </w:t>
      </w:r>
    </w:p>
    <w:p w14:paraId="785EA1F3" w14:textId="702D3A90" w:rsidR="00302D51" w:rsidRPr="001739AF" w:rsidRDefault="009E538D" w:rsidP="00302D51">
      <w:pPr>
        <w:spacing w:line="480" w:lineRule="auto"/>
        <w:ind w:firstLine="360"/>
        <w:jc w:val="both"/>
        <w:rPr>
          <w:sz w:val="22"/>
          <w:szCs w:val="22"/>
          <w:lang w:eastAsia="ko-KR"/>
        </w:rPr>
      </w:pPr>
      <w:r w:rsidRPr="001739AF">
        <w:rPr>
          <w:sz w:val="22"/>
          <w:szCs w:val="22"/>
          <w:lang w:eastAsia="ko-KR"/>
        </w:rPr>
        <w:t>It is important to control the displacement of the sheet pile</w:t>
      </w:r>
      <w:r w:rsidR="00FC7A56" w:rsidRPr="001739AF">
        <w:rPr>
          <w:rFonts w:hint="eastAsia"/>
          <w:sz w:val="22"/>
          <w:szCs w:val="22"/>
          <w:lang w:eastAsia="ko-KR"/>
        </w:rPr>
        <w:t xml:space="preserve"> head</w:t>
      </w:r>
      <w:r w:rsidRPr="001739AF">
        <w:rPr>
          <w:sz w:val="22"/>
          <w:szCs w:val="22"/>
          <w:lang w:eastAsia="ko-KR"/>
        </w:rPr>
        <w:t xml:space="preserve"> du</w:t>
      </w:r>
      <w:r w:rsidR="00FC7A56" w:rsidRPr="001739AF">
        <w:rPr>
          <w:rFonts w:hint="eastAsia"/>
          <w:sz w:val="22"/>
          <w:szCs w:val="22"/>
          <w:lang w:eastAsia="ko-KR"/>
        </w:rPr>
        <w:t>ring</w:t>
      </w:r>
      <w:r w:rsidRPr="001739AF">
        <w:rPr>
          <w:sz w:val="22"/>
          <w:szCs w:val="22"/>
          <w:lang w:eastAsia="ko-KR"/>
        </w:rPr>
        <w:t xml:space="preserve"> excavation in the retaining structure. If </w:t>
      </w:r>
      <w:r w:rsidR="00FC7A56" w:rsidRPr="001739AF">
        <w:rPr>
          <w:rFonts w:hint="eastAsia"/>
          <w:sz w:val="22"/>
          <w:szCs w:val="22"/>
          <w:lang w:eastAsia="ko-KR"/>
        </w:rPr>
        <w:t xml:space="preserve">the </w:t>
      </w:r>
      <w:r w:rsidRPr="001739AF">
        <w:rPr>
          <w:sz w:val="22"/>
          <w:szCs w:val="22"/>
          <w:lang w:eastAsia="ko-KR"/>
        </w:rPr>
        <w:t>excessive displacement occurs in a specific area, the displacement must be restored immediately with the reinforc</w:t>
      </w:r>
      <w:r w:rsidR="00FC7A56" w:rsidRPr="001739AF">
        <w:rPr>
          <w:rFonts w:hint="eastAsia"/>
          <w:sz w:val="22"/>
          <w:szCs w:val="22"/>
          <w:lang w:eastAsia="ko-KR"/>
        </w:rPr>
        <w:t>ing</w:t>
      </w:r>
      <w:r w:rsidRPr="001739AF">
        <w:rPr>
          <w:sz w:val="22"/>
          <w:szCs w:val="22"/>
          <w:lang w:eastAsia="ko-KR"/>
        </w:rPr>
        <w:t xml:space="preserve"> method. </w:t>
      </w:r>
      <w:r w:rsidR="00FC7A56" w:rsidRPr="001739AF">
        <w:rPr>
          <w:rFonts w:hint="eastAsia"/>
          <w:sz w:val="22"/>
          <w:szCs w:val="22"/>
          <w:lang w:eastAsia="ko-KR"/>
        </w:rPr>
        <w:t>The</w:t>
      </w:r>
      <w:r w:rsidRPr="001739AF">
        <w:rPr>
          <w:sz w:val="22"/>
          <w:szCs w:val="22"/>
          <w:lang w:eastAsia="ko-KR"/>
        </w:rPr>
        <w:t xml:space="preserve"> displacement measurement</w:t>
      </w:r>
      <w:r w:rsidR="00FC7A56" w:rsidRPr="001739AF">
        <w:rPr>
          <w:rFonts w:hint="eastAsia"/>
          <w:sz w:val="22"/>
          <w:szCs w:val="22"/>
          <w:lang w:eastAsia="ko-KR"/>
        </w:rPr>
        <w:t xml:space="preserve"> technologies</w:t>
      </w:r>
      <w:r w:rsidRPr="001739AF">
        <w:rPr>
          <w:sz w:val="22"/>
          <w:szCs w:val="22"/>
          <w:lang w:eastAsia="ko-KR"/>
        </w:rPr>
        <w:t xml:space="preserve">, such as inclinometer, extensometer, and total station have been used </w:t>
      </w:r>
      <w:r w:rsidR="00FC7A56" w:rsidRPr="001739AF">
        <w:rPr>
          <w:rFonts w:hint="eastAsia"/>
          <w:sz w:val="22"/>
          <w:szCs w:val="22"/>
          <w:lang w:eastAsia="ko-KR"/>
        </w:rPr>
        <w:t xml:space="preserve">to measure the </w:t>
      </w:r>
      <w:r w:rsidR="00FC7A56" w:rsidRPr="001739AF">
        <w:rPr>
          <w:sz w:val="22"/>
          <w:szCs w:val="22"/>
          <w:lang w:eastAsia="ko-KR"/>
        </w:rPr>
        <w:t>displacement</w:t>
      </w:r>
      <w:r w:rsidR="00FC7A56" w:rsidRPr="001739AF">
        <w:rPr>
          <w:rFonts w:hint="eastAsia"/>
          <w:sz w:val="22"/>
          <w:szCs w:val="22"/>
          <w:lang w:eastAsia="ko-KR"/>
        </w:rPr>
        <w:t xml:space="preserve"> of retaining structure </w:t>
      </w:r>
      <w:r w:rsidR="00FC7A56" w:rsidRPr="001739AF">
        <w:rPr>
          <w:sz w:val="22"/>
          <w:szCs w:val="22"/>
          <w:lang w:eastAsia="ko-KR"/>
        </w:rPr>
        <w:t xml:space="preserve">(Allen et al. (2002), </w:t>
      </w:r>
      <w:proofErr w:type="spellStart"/>
      <w:r w:rsidR="00FC7A56" w:rsidRPr="001739AF">
        <w:rPr>
          <w:sz w:val="22"/>
          <w:szCs w:val="22"/>
          <w:lang w:eastAsia="ko-KR"/>
        </w:rPr>
        <w:t>Benjamim</w:t>
      </w:r>
      <w:proofErr w:type="spellEnd"/>
      <w:r w:rsidR="00FC7A56" w:rsidRPr="001739AF">
        <w:rPr>
          <w:sz w:val="22"/>
          <w:szCs w:val="22"/>
          <w:lang w:eastAsia="ko-KR"/>
        </w:rPr>
        <w:t xml:space="preserve"> et al. (2007), Ma et al. (2018))</w:t>
      </w:r>
      <w:r w:rsidRPr="001739AF">
        <w:rPr>
          <w:sz w:val="22"/>
          <w:szCs w:val="22"/>
          <w:lang w:eastAsia="ko-KR"/>
        </w:rPr>
        <w:t xml:space="preserve">. However, since these methods can measure the displacement only at the point where the monitoring is performed, the structure can be </w:t>
      </w:r>
      <w:r w:rsidR="00B14124" w:rsidRPr="001739AF">
        <w:rPr>
          <w:rFonts w:hint="eastAsia"/>
          <w:sz w:val="22"/>
          <w:szCs w:val="22"/>
          <w:lang w:eastAsia="ko-KR"/>
        </w:rPr>
        <w:t>failed</w:t>
      </w:r>
      <w:r w:rsidRPr="001739AF">
        <w:rPr>
          <w:sz w:val="22"/>
          <w:szCs w:val="22"/>
          <w:lang w:eastAsia="ko-KR"/>
        </w:rPr>
        <w:t xml:space="preserve"> if excessive displacement occurs at </w:t>
      </w:r>
      <w:r w:rsidR="009E106C" w:rsidRPr="001739AF">
        <w:rPr>
          <w:rFonts w:hint="eastAsia"/>
          <w:sz w:val="22"/>
          <w:szCs w:val="22"/>
          <w:lang w:eastAsia="ko-KR"/>
        </w:rPr>
        <w:t>an</w:t>
      </w:r>
      <w:r w:rsidRPr="001739AF">
        <w:rPr>
          <w:sz w:val="22"/>
          <w:szCs w:val="22"/>
          <w:lang w:eastAsia="ko-KR"/>
        </w:rPr>
        <w:t xml:space="preserve"> </w:t>
      </w:r>
      <w:r w:rsidR="00B14124" w:rsidRPr="001739AF">
        <w:rPr>
          <w:rFonts w:hint="eastAsia"/>
          <w:sz w:val="22"/>
          <w:szCs w:val="22"/>
          <w:lang w:eastAsia="ko-KR"/>
        </w:rPr>
        <w:t>area</w:t>
      </w:r>
      <w:r w:rsidRPr="001739AF">
        <w:rPr>
          <w:sz w:val="22"/>
          <w:szCs w:val="22"/>
          <w:lang w:eastAsia="ko-KR"/>
        </w:rPr>
        <w:t xml:space="preserve"> where the sensor</w:t>
      </w:r>
      <w:r w:rsidR="00B14124" w:rsidRPr="001739AF">
        <w:rPr>
          <w:rFonts w:hint="eastAsia"/>
          <w:sz w:val="22"/>
          <w:szCs w:val="22"/>
          <w:lang w:eastAsia="ko-KR"/>
        </w:rPr>
        <w:t>s</w:t>
      </w:r>
      <w:r w:rsidRPr="001739AF">
        <w:rPr>
          <w:sz w:val="22"/>
          <w:szCs w:val="22"/>
          <w:lang w:eastAsia="ko-KR"/>
        </w:rPr>
        <w:t xml:space="preserve"> </w:t>
      </w:r>
      <w:r w:rsidR="00B14124" w:rsidRPr="001739AF">
        <w:rPr>
          <w:rFonts w:hint="eastAsia"/>
          <w:sz w:val="22"/>
          <w:szCs w:val="22"/>
          <w:lang w:eastAsia="ko-KR"/>
        </w:rPr>
        <w:t>are</w:t>
      </w:r>
      <w:r w:rsidRPr="001739AF">
        <w:rPr>
          <w:sz w:val="22"/>
          <w:szCs w:val="22"/>
          <w:lang w:eastAsia="ko-KR"/>
        </w:rPr>
        <w:t xml:space="preserve"> not installed. </w:t>
      </w:r>
      <w:r w:rsidR="00302D51" w:rsidRPr="001739AF">
        <w:rPr>
          <w:sz w:val="22"/>
          <w:szCs w:val="22"/>
          <w:lang w:eastAsia="ko-KR"/>
        </w:rPr>
        <w:t xml:space="preserve">Recently, research </w:t>
      </w:r>
      <w:r w:rsidR="00302D51" w:rsidRPr="001739AF">
        <w:rPr>
          <w:rFonts w:hint="eastAsia"/>
          <w:sz w:val="22"/>
          <w:szCs w:val="22"/>
          <w:lang w:eastAsia="ko-KR"/>
        </w:rPr>
        <w:t>has been</w:t>
      </w:r>
      <w:r w:rsidR="00302D51" w:rsidRPr="001739AF">
        <w:rPr>
          <w:sz w:val="22"/>
          <w:szCs w:val="22"/>
          <w:lang w:eastAsia="ko-KR"/>
        </w:rPr>
        <w:t xml:space="preserve"> conducted on monitoring </w:t>
      </w:r>
      <w:r w:rsidR="00302D51" w:rsidRPr="001739AF">
        <w:rPr>
          <w:rFonts w:hint="eastAsia"/>
          <w:sz w:val="22"/>
          <w:szCs w:val="22"/>
          <w:lang w:eastAsia="ko-KR"/>
        </w:rPr>
        <w:t>by</w:t>
      </w:r>
      <w:r w:rsidR="00302D51" w:rsidRPr="001739AF">
        <w:rPr>
          <w:sz w:val="22"/>
          <w:szCs w:val="22"/>
          <w:lang w:eastAsia="ko-KR"/>
        </w:rPr>
        <w:t xml:space="preserve"> </w:t>
      </w:r>
      <w:r w:rsidR="00302D51" w:rsidRPr="001739AF">
        <w:rPr>
          <w:rFonts w:hint="eastAsia"/>
          <w:sz w:val="22"/>
          <w:lang w:eastAsia="ko-KR"/>
        </w:rPr>
        <w:t>p</w:t>
      </w:r>
      <w:r w:rsidR="00302D51" w:rsidRPr="001739AF">
        <w:rPr>
          <w:sz w:val="22"/>
          <w:lang w:eastAsia="en-US"/>
        </w:rPr>
        <w:t>hotogrammetry</w:t>
      </w:r>
      <w:r w:rsidR="00302D51" w:rsidRPr="001739AF">
        <w:rPr>
          <w:rFonts w:hint="eastAsia"/>
          <w:sz w:val="22"/>
          <w:szCs w:val="22"/>
          <w:lang w:eastAsia="ko-KR"/>
        </w:rPr>
        <w:t xml:space="preserve"> and </w:t>
      </w:r>
      <w:r w:rsidR="00302D51" w:rsidRPr="001739AF">
        <w:rPr>
          <w:sz w:val="22"/>
          <w:szCs w:val="22"/>
          <w:lang w:eastAsia="ko-KR"/>
        </w:rPr>
        <w:t xml:space="preserve">a </w:t>
      </w:r>
      <w:r w:rsidR="00302D51" w:rsidRPr="001739AF">
        <w:rPr>
          <w:rFonts w:hint="eastAsia"/>
          <w:sz w:val="22"/>
          <w:szCs w:val="22"/>
          <w:lang w:eastAsia="ko-KR"/>
        </w:rPr>
        <w:t>d</w:t>
      </w:r>
      <w:r w:rsidR="00302D51" w:rsidRPr="001739AF">
        <w:rPr>
          <w:sz w:val="22"/>
          <w:szCs w:val="22"/>
          <w:lang w:eastAsia="ko-KR"/>
        </w:rPr>
        <w:t>rone-</w:t>
      </w:r>
      <w:r w:rsidR="00302D51" w:rsidRPr="001739AF">
        <w:rPr>
          <w:rFonts w:hint="eastAsia"/>
          <w:sz w:val="22"/>
          <w:szCs w:val="22"/>
          <w:lang w:eastAsia="ko-KR"/>
        </w:rPr>
        <w:t>b</w:t>
      </w:r>
      <w:r w:rsidR="00302D51" w:rsidRPr="001739AF">
        <w:rPr>
          <w:sz w:val="22"/>
          <w:szCs w:val="22"/>
          <w:lang w:eastAsia="ko-KR"/>
        </w:rPr>
        <w:t xml:space="preserve">ased </w:t>
      </w:r>
      <w:proofErr w:type="spellStart"/>
      <w:r w:rsidR="00302D51" w:rsidRPr="001739AF">
        <w:rPr>
          <w:rFonts w:hint="eastAsia"/>
          <w:sz w:val="22"/>
          <w:szCs w:val="22"/>
          <w:lang w:eastAsia="ko-KR"/>
        </w:rPr>
        <w:t>o</w:t>
      </w:r>
      <w:r w:rsidR="00302D51" w:rsidRPr="001739AF">
        <w:rPr>
          <w:sz w:val="22"/>
          <w:szCs w:val="22"/>
          <w:lang w:eastAsia="ko-KR"/>
        </w:rPr>
        <w:t>rthoimagery</w:t>
      </w:r>
      <w:proofErr w:type="spellEnd"/>
      <w:r w:rsidR="00302D51" w:rsidRPr="001739AF">
        <w:rPr>
          <w:sz w:val="22"/>
          <w:szCs w:val="22"/>
          <w:lang w:eastAsia="ko-KR"/>
        </w:rPr>
        <w:t xml:space="preserve"> (</w:t>
      </w:r>
      <w:proofErr w:type="spellStart"/>
      <w:r w:rsidR="00543E31" w:rsidRPr="001739AF">
        <w:fldChar w:fldCharType="begin"/>
      </w:r>
      <w:r w:rsidR="00543E31" w:rsidRPr="001739AF">
        <w:instrText xml:space="preserve"> HYPERLINK "javascript:;" </w:instrText>
      </w:r>
      <w:r w:rsidR="00543E31" w:rsidRPr="001739AF">
        <w:fldChar w:fldCharType="separate"/>
      </w:r>
      <w:r w:rsidR="00302D51" w:rsidRPr="001739AF">
        <w:rPr>
          <w:sz w:val="22"/>
          <w:lang w:eastAsia="en-US"/>
        </w:rPr>
        <w:t>Scaioni</w:t>
      </w:r>
      <w:proofErr w:type="spellEnd"/>
      <w:r w:rsidR="00543E31" w:rsidRPr="001739AF">
        <w:rPr>
          <w:sz w:val="22"/>
          <w:lang w:eastAsia="en-US"/>
        </w:rPr>
        <w:fldChar w:fldCharType="end"/>
      </w:r>
      <w:r w:rsidR="00302D51" w:rsidRPr="001739AF">
        <w:rPr>
          <w:rFonts w:hint="eastAsia"/>
          <w:sz w:val="22"/>
          <w:lang w:eastAsia="ko-KR"/>
        </w:rPr>
        <w:t xml:space="preserve"> et al. (2014), </w:t>
      </w:r>
      <w:r w:rsidR="00302D51" w:rsidRPr="001739AF">
        <w:rPr>
          <w:sz w:val="22"/>
          <w:lang w:eastAsia="en-US"/>
        </w:rPr>
        <w:t>Hain</w:t>
      </w:r>
      <w:r w:rsidR="00302D51" w:rsidRPr="001739AF">
        <w:rPr>
          <w:rFonts w:hint="eastAsia"/>
          <w:sz w:val="22"/>
          <w:lang w:eastAsia="ko-KR"/>
        </w:rPr>
        <w:t xml:space="preserve"> and </w:t>
      </w:r>
      <w:proofErr w:type="spellStart"/>
      <w:r w:rsidR="00302D51" w:rsidRPr="001739AF">
        <w:rPr>
          <w:sz w:val="22"/>
          <w:lang w:eastAsia="en-US"/>
        </w:rPr>
        <w:t>Zaghi</w:t>
      </w:r>
      <w:proofErr w:type="spellEnd"/>
      <w:r w:rsidR="00302D51" w:rsidRPr="001739AF">
        <w:rPr>
          <w:rFonts w:hint="eastAsia"/>
          <w:sz w:val="22"/>
          <w:lang w:eastAsia="ko-KR"/>
        </w:rPr>
        <w:t xml:space="preserve"> (</w:t>
      </w:r>
      <w:r w:rsidR="00302D51" w:rsidRPr="001739AF">
        <w:rPr>
          <w:rFonts w:hint="eastAsia"/>
          <w:sz w:val="22"/>
        </w:rPr>
        <w:t>2020</w:t>
      </w:r>
      <w:r w:rsidR="00302D51" w:rsidRPr="001739AF">
        <w:rPr>
          <w:rFonts w:hint="eastAsia"/>
          <w:sz w:val="22"/>
          <w:lang w:eastAsia="ko-KR"/>
        </w:rPr>
        <w:t xml:space="preserve">), </w:t>
      </w:r>
      <w:r w:rsidR="00302D51" w:rsidRPr="001739AF">
        <w:rPr>
          <w:rFonts w:hint="eastAsia"/>
          <w:sz w:val="22"/>
          <w:szCs w:val="22"/>
          <w:lang w:eastAsia="ko-KR"/>
        </w:rPr>
        <w:t>Jiang and Bai, 2020</w:t>
      </w:r>
      <w:r w:rsidR="00302D51" w:rsidRPr="001739AF">
        <w:rPr>
          <w:sz w:val="22"/>
          <w:szCs w:val="22"/>
          <w:lang w:eastAsia="ko-KR"/>
        </w:rPr>
        <w:t xml:space="preserve">). However, in the </w:t>
      </w:r>
      <w:r w:rsidR="00302D51" w:rsidRPr="001739AF">
        <w:rPr>
          <w:sz w:val="22"/>
          <w:szCs w:val="22"/>
          <w:lang w:eastAsia="ko-KR"/>
        </w:rPr>
        <w:lastRenderedPageBreak/>
        <w:t>retaining structure, displacement of 1 mm or 0.1 mm is generated every day due to the excavation, and the resolution of the image is not high to monitor it.</w:t>
      </w:r>
      <w:r w:rsidRPr="001739AF">
        <w:rPr>
          <w:sz w:val="22"/>
          <w:szCs w:val="22"/>
          <w:lang w:eastAsia="ko-KR"/>
        </w:rPr>
        <w:t xml:space="preserve"> </w:t>
      </w:r>
      <w:r w:rsidR="00302D51" w:rsidRPr="001739AF">
        <w:rPr>
          <w:sz w:val="22"/>
          <w:szCs w:val="22"/>
          <w:lang w:eastAsia="ko-KR"/>
        </w:rPr>
        <w:t>B</w:t>
      </w:r>
      <w:r w:rsidRPr="001739AF">
        <w:rPr>
          <w:sz w:val="22"/>
          <w:szCs w:val="22"/>
          <w:lang w:eastAsia="ko-KR"/>
        </w:rPr>
        <w:t xml:space="preserve">ut it is difficult to secure accuracy as a </w:t>
      </w:r>
      <w:r w:rsidR="003B104A" w:rsidRPr="001739AF">
        <w:rPr>
          <w:rFonts w:hint="eastAsia"/>
          <w:sz w:val="22"/>
          <w:szCs w:val="22"/>
          <w:lang w:eastAsia="ko-KR"/>
        </w:rPr>
        <w:t xml:space="preserve">displacement </w:t>
      </w:r>
      <w:r w:rsidRPr="001739AF">
        <w:rPr>
          <w:sz w:val="22"/>
          <w:szCs w:val="22"/>
          <w:lang w:eastAsia="ko-KR"/>
        </w:rPr>
        <w:t>monitoring technique</w:t>
      </w:r>
      <w:r w:rsidR="00302D51" w:rsidRPr="001739AF">
        <w:rPr>
          <w:sz w:val="22"/>
          <w:szCs w:val="22"/>
          <w:lang w:eastAsia="ko-KR"/>
        </w:rPr>
        <w:t>.</w:t>
      </w:r>
      <w:r w:rsidRPr="001739AF">
        <w:rPr>
          <w:sz w:val="22"/>
          <w:szCs w:val="22"/>
          <w:lang w:eastAsia="ko-KR"/>
        </w:rPr>
        <w:t xml:space="preserve"> Research to </w:t>
      </w:r>
      <w:r w:rsidR="009E106C" w:rsidRPr="001739AF">
        <w:rPr>
          <w:rFonts w:hint="eastAsia"/>
          <w:sz w:val="22"/>
          <w:szCs w:val="22"/>
          <w:lang w:eastAsia="ko-KR"/>
        </w:rPr>
        <w:t>detect</w:t>
      </w:r>
      <w:r w:rsidRPr="001739AF">
        <w:rPr>
          <w:sz w:val="22"/>
          <w:szCs w:val="22"/>
          <w:lang w:eastAsia="ko-KR"/>
        </w:rPr>
        <w:t xml:space="preserve"> local </w:t>
      </w:r>
      <w:r w:rsidR="009E106C" w:rsidRPr="001739AF">
        <w:rPr>
          <w:rFonts w:hint="eastAsia"/>
          <w:sz w:val="22"/>
          <w:szCs w:val="22"/>
          <w:lang w:eastAsia="ko-KR"/>
        </w:rPr>
        <w:t>damages</w:t>
      </w:r>
      <w:r w:rsidRPr="001739AF">
        <w:rPr>
          <w:sz w:val="22"/>
          <w:szCs w:val="22"/>
          <w:lang w:eastAsia="ko-KR"/>
        </w:rPr>
        <w:t xml:space="preserve"> in geotechnical structures </w:t>
      </w:r>
      <w:r w:rsidR="009E106C" w:rsidRPr="001739AF">
        <w:rPr>
          <w:rFonts w:hint="eastAsia"/>
          <w:sz w:val="22"/>
          <w:szCs w:val="22"/>
          <w:lang w:eastAsia="ko-KR"/>
        </w:rPr>
        <w:t>by</w:t>
      </w:r>
      <w:r w:rsidRPr="001739AF">
        <w:rPr>
          <w:sz w:val="22"/>
          <w:szCs w:val="22"/>
          <w:lang w:eastAsia="ko-KR"/>
        </w:rPr>
        <w:t xml:space="preserve"> thermal infrared cameras </w:t>
      </w:r>
      <w:r w:rsidR="009E106C" w:rsidRPr="001739AF">
        <w:rPr>
          <w:rFonts w:hint="eastAsia"/>
          <w:sz w:val="22"/>
          <w:szCs w:val="22"/>
          <w:lang w:eastAsia="ko-KR"/>
        </w:rPr>
        <w:t>wa</w:t>
      </w:r>
      <w:r w:rsidRPr="001739AF">
        <w:rPr>
          <w:sz w:val="22"/>
          <w:szCs w:val="22"/>
          <w:lang w:eastAsia="ko-KR"/>
        </w:rPr>
        <w:t xml:space="preserve">s also </w:t>
      </w:r>
      <w:proofErr w:type="spellStart"/>
      <w:r w:rsidR="009E106C" w:rsidRPr="001739AF">
        <w:rPr>
          <w:rFonts w:hint="eastAsia"/>
          <w:sz w:val="22"/>
          <w:szCs w:val="22"/>
          <w:lang w:eastAsia="ko-KR"/>
        </w:rPr>
        <w:t>perforemed</w:t>
      </w:r>
      <w:proofErr w:type="spellEnd"/>
      <w:r w:rsidRPr="001739AF">
        <w:rPr>
          <w:sz w:val="22"/>
          <w:szCs w:val="22"/>
          <w:lang w:eastAsia="ko-KR"/>
        </w:rPr>
        <w:t xml:space="preserve">, but displacement </w:t>
      </w:r>
      <w:r w:rsidR="009E106C" w:rsidRPr="001739AF">
        <w:rPr>
          <w:rFonts w:hint="eastAsia"/>
          <w:sz w:val="22"/>
          <w:szCs w:val="22"/>
          <w:lang w:eastAsia="ko-KR"/>
        </w:rPr>
        <w:t>estimation</w:t>
      </w:r>
      <w:r w:rsidRPr="001739AF">
        <w:rPr>
          <w:sz w:val="22"/>
          <w:szCs w:val="22"/>
          <w:lang w:eastAsia="ko-KR"/>
        </w:rPr>
        <w:t xml:space="preserve"> </w:t>
      </w:r>
      <w:r w:rsidR="009E106C" w:rsidRPr="001739AF">
        <w:rPr>
          <w:rFonts w:hint="eastAsia"/>
          <w:sz w:val="22"/>
          <w:szCs w:val="22"/>
          <w:lang w:eastAsia="ko-KR"/>
        </w:rPr>
        <w:t>is</w:t>
      </w:r>
      <w:r w:rsidRPr="001739AF">
        <w:rPr>
          <w:sz w:val="22"/>
          <w:szCs w:val="22"/>
          <w:lang w:eastAsia="ko-KR"/>
        </w:rPr>
        <w:t xml:space="preserve"> not </w:t>
      </w:r>
      <w:r w:rsidR="009E106C" w:rsidRPr="001739AF">
        <w:rPr>
          <w:rFonts w:hint="eastAsia"/>
          <w:sz w:val="22"/>
          <w:szCs w:val="22"/>
          <w:lang w:eastAsia="ko-KR"/>
        </w:rPr>
        <w:t>available</w:t>
      </w:r>
      <w:r w:rsidRPr="001739AF">
        <w:rPr>
          <w:sz w:val="22"/>
          <w:szCs w:val="22"/>
          <w:lang w:eastAsia="ko-KR"/>
        </w:rPr>
        <w:t xml:space="preserve"> (</w:t>
      </w:r>
      <w:r w:rsidR="003B104A" w:rsidRPr="001739AF">
        <w:rPr>
          <w:rFonts w:hint="eastAsia"/>
          <w:sz w:val="22"/>
          <w:szCs w:val="22"/>
          <w:lang w:eastAsia="ko-KR"/>
        </w:rPr>
        <w:t>Maguire, et al.</w:t>
      </w:r>
      <w:r w:rsidR="00302D51" w:rsidRPr="001739AF">
        <w:rPr>
          <w:sz w:val="22"/>
          <w:szCs w:val="22"/>
          <w:lang w:eastAsia="ko-KR"/>
        </w:rPr>
        <w:t xml:space="preserve">, </w:t>
      </w:r>
      <w:r w:rsidR="003B104A" w:rsidRPr="001739AF">
        <w:rPr>
          <w:rFonts w:hint="eastAsia"/>
          <w:sz w:val="22"/>
          <w:szCs w:val="22"/>
          <w:lang w:eastAsia="ko-KR"/>
        </w:rPr>
        <w:t>2018</w:t>
      </w:r>
      <w:r w:rsidR="00302D51" w:rsidRPr="001739AF">
        <w:rPr>
          <w:sz w:val="22"/>
          <w:szCs w:val="22"/>
          <w:lang w:eastAsia="ko-KR"/>
        </w:rPr>
        <w:t>;</w:t>
      </w:r>
      <w:r w:rsidRPr="001739AF">
        <w:rPr>
          <w:sz w:val="22"/>
          <w:szCs w:val="22"/>
          <w:lang w:eastAsia="ko-KR"/>
        </w:rPr>
        <w:t xml:space="preserve"> Seo et al.</w:t>
      </w:r>
      <w:r w:rsidR="00302D51" w:rsidRPr="001739AF">
        <w:rPr>
          <w:sz w:val="22"/>
          <w:szCs w:val="22"/>
          <w:lang w:eastAsia="ko-KR"/>
        </w:rPr>
        <w:t>,</w:t>
      </w:r>
      <w:r w:rsidRPr="001739AF">
        <w:rPr>
          <w:sz w:val="22"/>
          <w:szCs w:val="22"/>
          <w:lang w:eastAsia="ko-KR"/>
        </w:rPr>
        <w:t xml:space="preserve"> 2017). </w:t>
      </w:r>
      <w:bookmarkStart w:id="0" w:name="_Hlk80373534"/>
      <w:r w:rsidR="00302D51" w:rsidRPr="001739AF">
        <w:rPr>
          <w:rFonts w:ascii="Times" w:hAnsi="Times"/>
          <w:sz w:val="22"/>
        </w:rPr>
        <w:t>Soga et al. (2015) studied the application of a BOTDR</w:t>
      </w:r>
      <w:r w:rsidR="00302D51" w:rsidRPr="001739AF">
        <w:t xml:space="preserve"> (</w:t>
      </w:r>
      <w:r w:rsidR="00302D51" w:rsidRPr="001739AF">
        <w:rPr>
          <w:rFonts w:ascii="Times" w:hAnsi="Times"/>
          <w:sz w:val="22"/>
        </w:rPr>
        <w:t xml:space="preserve">Brillouin Optical Time Domain Reflectometry)-based distributed </w:t>
      </w:r>
      <w:proofErr w:type="spellStart"/>
      <w:r w:rsidR="00302D51" w:rsidRPr="001739AF">
        <w:rPr>
          <w:rFonts w:ascii="Times" w:hAnsi="Times"/>
          <w:sz w:val="22"/>
        </w:rPr>
        <w:t>fiber</w:t>
      </w:r>
      <w:proofErr w:type="spellEnd"/>
      <w:r w:rsidR="00302D51" w:rsidRPr="001739AF">
        <w:rPr>
          <w:rFonts w:ascii="Times" w:hAnsi="Times"/>
          <w:sz w:val="22"/>
        </w:rPr>
        <w:t xml:space="preserve"> optic sensor that can permanently monitor large-scale structures.</w:t>
      </w:r>
      <w:bookmarkEnd w:id="0"/>
      <w:r w:rsidR="00302D51" w:rsidRPr="001739AF">
        <w:rPr>
          <w:sz w:val="22"/>
          <w:szCs w:val="22"/>
          <w:lang w:eastAsia="ko-KR"/>
        </w:rPr>
        <w:t xml:space="preserve"> </w:t>
      </w:r>
      <w:r w:rsidRPr="001739AF">
        <w:rPr>
          <w:sz w:val="22"/>
          <w:szCs w:val="22"/>
          <w:lang w:eastAsia="ko-KR"/>
        </w:rPr>
        <w:t xml:space="preserve">In this paper, 3D laser scanning was </w:t>
      </w:r>
      <w:r w:rsidR="009E106C" w:rsidRPr="001739AF">
        <w:rPr>
          <w:rFonts w:hint="eastAsia"/>
          <w:sz w:val="22"/>
          <w:szCs w:val="22"/>
          <w:lang w:eastAsia="ko-KR"/>
        </w:rPr>
        <w:t xml:space="preserve">used as a </w:t>
      </w:r>
      <w:r w:rsidRPr="001739AF">
        <w:rPr>
          <w:sz w:val="22"/>
          <w:szCs w:val="22"/>
          <w:lang w:eastAsia="ko-KR"/>
        </w:rPr>
        <w:t>monitor</w:t>
      </w:r>
      <w:r w:rsidR="009E106C" w:rsidRPr="001739AF">
        <w:rPr>
          <w:rFonts w:hint="eastAsia"/>
          <w:sz w:val="22"/>
          <w:szCs w:val="22"/>
          <w:lang w:eastAsia="ko-KR"/>
        </w:rPr>
        <w:t xml:space="preserve"> technology to scan</w:t>
      </w:r>
      <w:r w:rsidRPr="001739AF">
        <w:rPr>
          <w:sz w:val="22"/>
          <w:szCs w:val="22"/>
          <w:lang w:eastAsia="ko-KR"/>
        </w:rPr>
        <w:t xml:space="preserve"> the entire large-scale structure, such as the </w:t>
      </w:r>
      <w:r w:rsidR="009E106C" w:rsidRPr="001739AF">
        <w:rPr>
          <w:rFonts w:hint="eastAsia"/>
          <w:sz w:val="22"/>
          <w:szCs w:val="22"/>
          <w:lang w:eastAsia="ko-KR"/>
        </w:rPr>
        <w:t>retaining</w:t>
      </w:r>
      <w:r w:rsidRPr="001739AF">
        <w:rPr>
          <w:sz w:val="22"/>
          <w:szCs w:val="22"/>
          <w:lang w:eastAsia="ko-KR"/>
        </w:rPr>
        <w:t xml:space="preserve"> structure. </w:t>
      </w:r>
      <w:r w:rsidR="00504F12" w:rsidRPr="001739AF">
        <w:rPr>
          <w:rFonts w:hint="eastAsia"/>
          <w:sz w:val="22"/>
          <w:szCs w:val="22"/>
          <w:lang w:eastAsia="ko-KR"/>
        </w:rPr>
        <w:t>Laser scanning</w:t>
      </w:r>
      <w:r w:rsidRPr="001739AF">
        <w:rPr>
          <w:sz w:val="22"/>
          <w:szCs w:val="22"/>
          <w:lang w:eastAsia="ko-KR"/>
        </w:rPr>
        <w:t xml:space="preserve"> ha</w:t>
      </w:r>
      <w:r w:rsidR="00504F12" w:rsidRPr="001739AF">
        <w:rPr>
          <w:rFonts w:hint="eastAsia"/>
          <w:sz w:val="22"/>
          <w:szCs w:val="22"/>
          <w:lang w:eastAsia="ko-KR"/>
        </w:rPr>
        <w:t>s</w:t>
      </w:r>
      <w:r w:rsidRPr="001739AF">
        <w:rPr>
          <w:sz w:val="22"/>
          <w:szCs w:val="22"/>
          <w:lang w:eastAsia="ko-KR"/>
        </w:rPr>
        <w:t xml:space="preserve"> been mainly used in civil engineering as a technique that simulates and utilizes three-dimensional shapes, such as BIM (Building Information Model</w:t>
      </w:r>
      <w:r w:rsidR="00007CB2" w:rsidRPr="001739AF">
        <w:rPr>
          <w:rFonts w:hint="eastAsia"/>
          <w:sz w:val="22"/>
          <w:szCs w:val="22"/>
          <w:lang w:eastAsia="ko-KR"/>
        </w:rPr>
        <w:t>ling</w:t>
      </w:r>
      <w:r w:rsidRPr="001739AF">
        <w:rPr>
          <w:sz w:val="22"/>
          <w:szCs w:val="22"/>
          <w:lang w:eastAsia="ko-KR"/>
        </w:rPr>
        <w:t>)</w:t>
      </w:r>
      <w:r w:rsidR="003B104A" w:rsidRPr="001739AF">
        <w:rPr>
          <w:sz w:val="22"/>
          <w:szCs w:val="22"/>
          <w:lang w:eastAsia="ko-KR"/>
        </w:rPr>
        <w:t xml:space="preserve"> (</w:t>
      </w:r>
      <w:proofErr w:type="spellStart"/>
      <w:r w:rsidR="003B104A" w:rsidRPr="001739AF">
        <w:rPr>
          <w:sz w:val="22"/>
          <w:szCs w:val="22"/>
          <w:lang w:eastAsia="ko-KR"/>
        </w:rPr>
        <w:t>Brilakis</w:t>
      </w:r>
      <w:proofErr w:type="spellEnd"/>
      <w:r w:rsidR="003B104A" w:rsidRPr="001739AF">
        <w:rPr>
          <w:sz w:val="22"/>
          <w:szCs w:val="22"/>
          <w:lang w:eastAsia="ko-KR"/>
        </w:rPr>
        <w:t xml:space="preserve"> et al. (2010), </w:t>
      </w:r>
      <w:r w:rsidR="00C3184B" w:rsidRPr="001739AF">
        <w:rPr>
          <w:rFonts w:hint="eastAsia"/>
          <w:sz w:val="22"/>
          <w:szCs w:val="22"/>
          <w:lang w:eastAsia="ko-KR"/>
        </w:rPr>
        <w:t xml:space="preserve">Randall (2011), </w:t>
      </w:r>
      <w:proofErr w:type="spellStart"/>
      <w:r w:rsidR="003B104A" w:rsidRPr="001739AF">
        <w:rPr>
          <w:sz w:val="22"/>
          <w:szCs w:val="22"/>
          <w:lang w:eastAsia="ko-KR"/>
        </w:rPr>
        <w:t>Bosché</w:t>
      </w:r>
      <w:proofErr w:type="spellEnd"/>
      <w:r w:rsidR="003B104A" w:rsidRPr="001739AF">
        <w:rPr>
          <w:sz w:val="22"/>
          <w:szCs w:val="22"/>
          <w:lang w:eastAsia="ko-KR"/>
        </w:rPr>
        <w:t xml:space="preserve"> et al. (2015)</w:t>
      </w:r>
      <w:r w:rsidRPr="001739AF">
        <w:rPr>
          <w:sz w:val="22"/>
          <w:szCs w:val="22"/>
          <w:lang w:eastAsia="ko-KR"/>
        </w:rPr>
        <w:t xml:space="preserve">). </w:t>
      </w:r>
      <w:r w:rsidR="00007CB2" w:rsidRPr="001739AF">
        <w:rPr>
          <w:rFonts w:hint="eastAsia"/>
          <w:sz w:val="22"/>
          <w:szCs w:val="22"/>
          <w:lang w:eastAsia="ko-KR"/>
        </w:rPr>
        <w:t>I</w:t>
      </w:r>
      <w:r w:rsidRPr="001739AF">
        <w:rPr>
          <w:sz w:val="22"/>
          <w:szCs w:val="22"/>
          <w:lang w:eastAsia="ko-KR"/>
        </w:rPr>
        <w:t>n recent years, the laser scanning technology is also used as a mo</w:t>
      </w:r>
      <w:r w:rsidR="00007CB2" w:rsidRPr="001739AF">
        <w:rPr>
          <w:rFonts w:hint="eastAsia"/>
          <w:sz w:val="22"/>
          <w:szCs w:val="22"/>
          <w:lang w:eastAsia="ko-KR"/>
        </w:rPr>
        <w:t>nitoring</w:t>
      </w:r>
      <w:r w:rsidRPr="001739AF">
        <w:rPr>
          <w:sz w:val="22"/>
          <w:szCs w:val="22"/>
          <w:lang w:eastAsia="ko-KR"/>
        </w:rPr>
        <w:t xml:space="preserve"> technique</w:t>
      </w:r>
      <w:r w:rsidR="00007CB2" w:rsidRPr="001739AF">
        <w:rPr>
          <w:rFonts w:hint="eastAsia"/>
          <w:sz w:val="22"/>
          <w:szCs w:val="22"/>
          <w:lang w:eastAsia="ko-KR"/>
        </w:rPr>
        <w:t xml:space="preserve"> </w:t>
      </w:r>
      <w:r w:rsidR="00007CB2" w:rsidRPr="001739AF">
        <w:rPr>
          <w:sz w:val="22"/>
          <w:szCs w:val="22"/>
          <w:lang w:eastAsia="ko-KR"/>
        </w:rPr>
        <w:t>due to the improvement of the accuracy and analysis method of laser scanning</w:t>
      </w:r>
      <w:r w:rsidRPr="001739AF">
        <w:rPr>
          <w:sz w:val="22"/>
          <w:szCs w:val="22"/>
          <w:lang w:eastAsia="ko-KR"/>
        </w:rPr>
        <w:t xml:space="preserve">. </w:t>
      </w:r>
      <w:r w:rsidR="00302D51" w:rsidRPr="001739AF">
        <w:rPr>
          <w:sz w:val="22"/>
          <w:szCs w:val="22"/>
          <w:lang w:eastAsia="ko-KR"/>
        </w:rPr>
        <w:t xml:space="preserve">Research in which laser scanning is applied to the monitoring of various infrastructures such as bridges, tunnels, and piles </w:t>
      </w:r>
      <w:r w:rsidR="00302D51" w:rsidRPr="001739AF">
        <w:rPr>
          <w:rFonts w:hint="eastAsia"/>
          <w:sz w:val="22"/>
          <w:szCs w:val="22"/>
          <w:lang w:eastAsia="ko-KR"/>
        </w:rPr>
        <w:t>has been perform</w:t>
      </w:r>
      <w:r w:rsidR="00302D51" w:rsidRPr="001739AF">
        <w:rPr>
          <w:sz w:val="22"/>
          <w:szCs w:val="22"/>
          <w:lang w:eastAsia="ko-KR"/>
        </w:rPr>
        <w:t>ed</w:t>
      </w:r>
      <w:r w:rsidR="00302D51" w:rsidRPr="001739AF">
        <w:rPr>
          <w:rFonts w:hint="eastAsia"/>
          <w:sz w:val="22"/>
          <w:szCs w:val="22"/>
          <w:lang w:eastAsia="ko-KR"/>
        </w:rPr>
        <w:t xml:space="preserve"> </w:t>
      </w:r>
      <w:r w:rsidR="00302D51" w:rsidRPr="001739AF">
        <w:rPr>
          <w:sz w:val="22"/>
          <w:szCs w:val="22"/>
          <w:lang w:eastAsia="ko-KR"/>
        </w:rPr>
        <w:t>(</w:t>
      </w:r>
      <w:r w:rsidR="00302D51" w:rsidRPr="001739AF">
        <w:rPr>
          <w:rFonts w:hint="eastAsia"/>
          <w:sz w:val="22"/>
          <w:szCs w:val="22"/>
          <w:lang w:eastAsia="ko-KR"/>
        </w:rPr>
        <w:t>Olsen, et al.</w:t>
      </w:r>
      <w:r w:rsidR="00302D51" w:rsidRPr="001739AF">
        <w:rPr>
          <w:sz w:val="22"/>
          <w:szCs w:val="22"/>
          <w:lang w:eastAsia="ko-KR"/>
        </w:rPr>
        <w:t>,</w:t>
      </w:r>
      <w:r w:rsidR="00302D51" w:rsidRPr="001739AF">
        <w:rPr>
          <w:rFonts w:hint="eastAsia"/>
          <w:sz w:val="22"/>
          <w:szCs w:val="22"/>
          <w:lang w:eastAsia="ko-KR"/>
        </w:rPr>
        <w:t xml:space="preserve"> 2010</w:t>
      </w:r>
      <w:r w:rsidR="00302D51" w:rsidRPr="001739AF">
        <w:rPr>
          <w:sz w:val="22"/>
          <w:szCs w:val="22"/>
          <w:lang w:eastAsia="ko-KR"/>
        </w:rPr>
        <w:t>;</w:t>
      </w:r>
      <w:r w:rsidR="00302D51" w:rsidRPr="001739AF">
        <w:rPr>
          <w:rFonts w:hint="eastAsia"/>
          <w:sz w:val="22"/>
          <w:szCs w:val="22"/>
          <w:lang w:eastAsia="ko-KR"/>
        </w:rPr>
        <w:t xml:space="preserve"> </w:t>
      </w:r>
      <w:proofErr w:type="spellStart"/>
      <w:r w:rsidR="00302D51" w:rsidRPr="001739AF">
        <w:rPr>
          <w:sz w:val="22"/>
          <w:lang w:eastAsia="en-US"/>
        </w:rPr>
        <w:t>Riveiro</w:t>
      </w:r>
      <w:proofErr w:type="spellEnd"/>
      <w:r w:rsidR="00302D51" w:rsidRPr="001739AF">
        <w:rPr>
          <w:sz w:val="22"/>
          <w:szCs w:val="22"/>
          <w:lang w:eastAsia="ko-KR"/>
        </w:rPr>
        <w:t xml:space="preserve"> </w:t>
      </w:r>
      <w:r w:rsidR="00302D51" w:rsidRPr="001739AF">
        <w:rPr>
          <w:rFonts w:hint="eastAsia"/>
          <w:sz w:val="22"/>
          <w:szCs w:val="22"/>
          <w:lang w:eastAsia="ko-KR"/>
        </w:rPr>
        <w:t>et al.</w:t>
      </w:r>
      <w:r w:rsidR="00302D51" w:rsidRPr="001739AF">
        <w:rPr>
          <w:sz w:val="22"/>
          <w:szCs w:val="22"/>
          <w:lang w:eastAsia="ko-KR"/>
        </w:rPr>
        <w:t>,</w:t>
      </w:r>
      <w:r w:rsidR="00302D51" w:rsidRPr="001739AF">
        <w:rPr>
          <w:rFonts w:hint="eastAsia"/>
          <w:sz w:val="22"/>
          <w:szCs w:val="22"/>
          <w:lang w:eastAsia="ko-KR"/>
        </w:rPr>
        <w:t xml:space="preserve"> 2016</w:t>
      </w:r>
      <w:r w:rsidR="00302D51" w:rsidRPr="001739AF">
        <w:rPr>
          <w:sz w:val="22"/>
          <w:szCs w:val="22"/>
          <w:lang w:eastAsia="ko-KR"/>
        </w:rPr>
        <w:t>;</w:t>
      </w:r>
      <w:r w:rsidR="00302D51" w:rsidRPr="001739AF">
        <w:rPr>
          <w:sz w:val="22"/>
          <w:lang w:eastAsia="en-US"/>
        </w:rPr>
        <w:t xml:space="preserve"> Yang</w:t>
      </w:r>
      <w:r w:rsidR="00302D51" w:rsidRPr="001739AF">
        <w:rPr>
          <w:rFonts w:hint="eastAsia"/>
          <w:sz w:val="22"/>
          <w:lang w:eastAsia="ko-KR"/>
        </w:rPr>
        <w:t xml:space="preserve"> et al.</w:t>
      </w:r>
      <w:r w:rsidR="00302D51" w:rsidRPr="001739AF">
        <w:rPr>
          <w:sz w:val="22"/>
          <w:lang w:eastAsia="ko-KR"/>
        </w:rPr>
        <w:t>,</w:t>
      </w:r>
      <w:r w:rsidR="00302D51" w:rsidRPr="001739AF">
        <w:rPr>
          <w:rFonts w:hint="eastAsia"/>
          <w:sz w:val="22"/>
          <w:lang w:eastAsia="ko-KR"/>
        </w:rPr>
        <w:t xml:space="preserve"> 2017</w:t>
      </w:r>
      <w:r w:rsidR="00302D51" w:rsidRPr="001739AF">
        <w:rPr>
          <w:sz w:val="22"/>
          <w:lang w:eastAsia="ko-KR"/>
        </w:rPr>
        <w:t>;</w:t>
      </w:r>
      <w:r w:rsidR="00302D51" w:rsidRPr="001739AF">
        <w:rPr>
          <w:rFonts w:hint="eastAsia"/>
          <w:sz w:val="22"/>
          <w:szCs w:val="22"/>
          <w:lang w:eastAsia="ko-KR"/>
        </w:rPr>
        <w:t xml:space="preserve"> </w:t>
      </w:r>
      <w:r w:rsidR="00302D51" w:rsidRPr="001739AF">
        <w:rPr>
          <w:sz w:val="22"/>
          <w:szCs w:val="22"/>
          <w:lang w:eastAsia="ko-KR"/>
        </w:rPr>
        <w:t xml:space="preserve">Luo et al., 2020). However, since it has not </w:t>
      </w:r>
      <w:r w:rsidR="00302D51" w:rsidRPr="001739AF">
        <w:rPr>
          <w:rFonts w:hint="eastAsia"/>
          <w:sz w:val="22"/>
          <w:szCs w:val="22"/>
          <w:lang w:eastAsia="ko-KR"/>
        </w:rPr>
        <w:t>enough</w:t>
      </w:r>
      <w:r w:rsidR="00302D51" w:rsidRPr="001739AF">
        <w:rPr>
          <w:sz w:val="22"/>
          <w:szCs w:val="22"/>
          <w:lang w:eastAsia="ko-KR"/>
        </w:rPr>
        <w:t xml:space="preserve"> accuracy </w:t>
      </w:r>
      <w:r w:rsidR="00302D51" w:rsidRPr="001739AF">
        <w:rPr>
          <w:rFonts w:hint="eastAsia"/>
          <w:sz w:val="22"/>
          <w:szCs w:val="22"/>
          <w:lang w:eastAsia="ko-KR"/>
        </w:rPr>
        <w:t>in</w:t>
      </w:r>
      <w:r w:rsidR="00302D51" w:rsidRPr="001739AF">
        <w:rPr>
          <w:sz w:val="22"/>
          <w:szCs w:val="22"/>
          <w:lang w:eastAsia="ko-KR"/>
        </w:rPr>
        <w:t xml:space="preserve"> the structure</w:t>
      </w:r>
      <w:r w:rsidR="00302D51" w:rsidRPr="001739AF">
        <w:rPr>
          <w:rFonts w:hint="eastAsia"/>
          <w:sz w:val="22"/>
          <w:szCs w:val="22"/>
          <w:lang w:eastAsia="ko-KR"/>
        </w:rPr>
        <w:t>s</w:t>
      </w:r>
      <w:r w:rsidR="00302D51" w:rsidRPr="001739AF">
        <w:rPr>
          <w:sz w:val="22"/>
          <w:szCs w:val="22"/>
          <w:lang w:eastAsia="ko-KR"/>
        </w:rPr>
        <w:t xml:space="preserve"> ha</w:t>
      </w:r>
      <w:r w:rsidR="00302D51" w:rsidRPr="001739AF">
        <w:rPr>
          <w:rFonts w:hint="eastAsia"/>
          <w:sz w:val="22"/>
          <w:szCs w:val="22"/>
          <w:lang w:eastAsia="ko-KR"/>
        </w:rPr>
        <w:t>ving</w:t>
      </w:r>
      <w:r w:rsidR="00302D51" w:rsidRPr="001739AF">
        <w:rPr>
          <w:sz w:val="22"/>
          <w:szCs w:val="22"/>
          <w:lang w:eastAsia="ko-KR"/>
        </w:rPr>
        <w:t xml:space="preserve"> </w:t>
      </w:r>
      <w:r w:rsidR="00302D51" w:rsidRPr="001739AF">
        <w:rPr>
          <w:rFonts w:hint="eastAsia"/>
          <w:sz w:val="22"/>
          <w:szCs w:val="22"/>
          <w:lang w:eastAsia="ko-KR"/>
        </w:rPr>
        <w:t xml:space="preserve">a </w:t>
      </w:r>
      <w:r w:rsidR="00302D51" w:rsidRPr="001739AF">
        <w:rPr>
          <w:sz w:val="22"/>
          <w:szCs w:val="22"/>
          <w:lang w:eastAsia="ko-KR"/>
        </w:rPr>
        <w:t xml:space="preserve">small displacement, it is necessary to study to increase the accuracy </w:t>
      </w:r>
      <w:r w:rsidR="00302D51" w:rsidRPr="001739AF">
        <w:rPr>
          <w:rFonts w:hint="eastAsia"/>
          <w:sz w:val="22"/>
          <w:szCs w:val="22"/>
          <w:lang w:eastAsia="ko-KR"/>
        </w:rPr>
        <w:t>by</w:t>
      </w:r>
      <w:r w:rsidR="00302D51" w:rsidRPr="001739AF">
        <w:rPr>
          <w:sz w:val="22"/>
          <w:szCs w:val="22"/>
          <w:lang w:eastAsia="ko-KR"/>
        </w:rPr>
        <w:t xml:space="preserve"> develop</w:t>
      </w:r>
      <w:r w:rsidR="00302D51" w:rsidRPr="001739AF">
        <w:rPr>
          <w:rFonts w:hint="eastAsia"/>
          <w:sz w:val="22"/>
          <w:szCs w:val="22"/>
          <w:lang w:eastAsia="ko-KR"/>
        </w:rPr>
        <w:t>ing</w:t>
      </w:r>
      <w:r w:rsidR="00302D51" w:rsidRPr="001739AF">
        <w:rPr>
          <w:sz w:val="22"/>
          <w:szCs w:val="22"/>
          <w:lang w:eastAsia="ko-KR"/>
        </w:rPr>
        <w:t xml:space="preserve"> various analysis methods.</w:t>
      </w:r>
      <w:r w:rsidR="00302D51" w:rsidRPr="001739AF">
        <w:rPr>
          <w:sz w:val="22"/>
        </w:rPr>
        <w:t xml:space="preserve"> Since numerous points discontinuously represent an object in the point cloud, the resolution causes a major error in the displacement calculation. The Cloud </w:t>
      </w:r>
      <w:proofErr w:type="gramStart"/>
      <w:r w:rsidR="00302D51" w:rsidRPr="001739AF">
        <w:rPr>
          <w:sz w:val="22"/>
        </w:rPr>
        <w:t>to Could</w:t>
      </w:r>
      <w:proofErr w:type="gramEnd"/>
      <w:r w:rsidR="00302D51" w:rsidRPr="001739AF">
        <w:rPr>
          <w:sz w:val="22"/>
        </w:rPr>
        <w:t xml:space="preserve"> (C2C) comparison method, which directly compares points and points, is most affected by resolution. Techniques such as Cloud to Mesh (C2M), which can calculate the distance after representing the point cloud as a mesh, was developed to minimize the effect of resolution (</w:t>
      </w:r>
      <w:proofErr w:type="spellStart"/>
      <w:r w:rsidR="00302D51" w:rsidRPr="001739AF">
        <w:rPr>
          <w:sz w:val="22"/>
        </w:rPr>
        <w:t>Brodu</w:t>
      </w:r>
      <w:proofErr w:type="spellEnd"/>
      <w:r w:rsidR="00302D51" w:rsidRPr="001739AF">
        <w:rPr>
          <w:sz w:val="22"/>
        </w:rPr>
        <w:t xml:space="preserve"> and </w:t>
      </w:r>
      <w:proofErr w:type="spellStart"/>
      <w:r w:rsidR="00302D51" w:rsidRPr="001739AF">
        <w:rPr>
          <w:sz w:val="22"/>
        </w:rPr>
        <w:t>Lague</w:t>
      </w:r>
      <w:proofErr w:type="spellEnd"/>
      <w:r w:rsidR="00302D51" w:rsidRPr="001739AF">
        <w:rPr>
          <w:sz w:val="22"/>
        </w:rPr>
        <w:t>, 2012; LAGUE</w:t>
      </w:r>
      <w:r w:rsidR="00302D51" w:rsidRPr="001739AF">
        <w:rPr>
          <w:rFonts w:hint="eastAsia"/>
          <w:sz w:val="22"/>
        </w:rPr>
        <w:t xml:space="preserve"> et al., 2013</w:t>
      </w:r>
      <w:r w:rsidR="00302D51" w:rsidRPr="001739AF">
        <w:rPr>
          <w:sz w:val="22"/>
        </w:rPr>
        <w:t xml:space="preserve">; </w:t>
      </w:r>
      <w:proofErr w:type="spellStart"/>
      <w:r w:rsidR="00302D51" w:rsidRPr="001739AF">
        <w:rPr>
          <w:sz w:val="22"/>
          <w:szCs w:val="22"/>
          <w:lang w:eastAsia="ko-KR"/>
        </w:rPr>
        <w:t>Acikgoz</w:t>
      </w:r>
      <w:proofErr w:type="spellEnd"/>
      <w:r w:rsidR="00302D51" w:rsidRPr="001739AF">
        <w:rPr>
          <w:sz w:val="22"/>
          <w:szCs w:val="22"/>
          <w:lang w:eastAsia="ko-KR"/>
        </w:rPr>
        <w:t xml:space="preserve"> et al., </w:t>
      </w:r>
      <w:r w:rsidR="00302D51" w:rsidRPr="001739AF">
        <w:rPr>
          <w:rFonts w:hint="eastAsia"/>
          <w:sz w:val="22"/>
          <w:szCs w:val="22"/>
          <w:lang w:eastAsia="ko-KR"/>
        </w:rPr>
        <w:t>2017</w:t>
      </w:r>
      <w:r w:rsidR="00302D51" w:rsidRPr="001739AF">
        <w:rPr>
          <w:sz w:val="22"/>
          <w:szCs w:val="22"/>
          <w:lang w:eastAsia="ko-KR"/>
        </w:rPr>
        <w:t xml:space="preserve">). The displacement calculation result of the point cloud is affected by the roughness or curvature of the object. </w:t>
      </w:r>
      <w:ins w:id="1" w:author="Seo, Hyung-Joon" w:date="2021-10-19T12:15:00Z">
        <w:r w:rsidR="00142F75" w:rsidRPr="00142F75">
          <w:rPr>
            <w:sz w:val="22"/>
            <w:szCs w:val="22"/>
            <w:lang w:eastAsia="ko-KR"/>
          </w:rPr>
          <w:t xml:space="preserve">Therefore, if an object has a curved or rough surface, it is necessary to compensate for the shape of the surface in the displacement calculation. Seo (2021) conducted a study </w:t>
        </w:r>
        <w:proofErr w:type="spellStart"/>
        <w:r w:rsidR="00142F75" w:rsidRPr="00142F75">
          <w:rPr>
            <w:sz w:val="22"/>
            <w:szCs w:val="22"/>
            <w:lang w:eastAsia="ko-KR"/>
          </w:rPr>
          <w:t>analyzing</w:t>
        </w:r>
        <w:proofErr w:type="spellEnd"/>
        <w:r w:rsidR="00142F75" w:rsidRPr="00142F75">
          <w:rPr>
            <w:sz w:val="22"/>
            <w:szCs w:val="22"/>
            <w:lang w:eastAsia="ko-KR"/>
          </w:rPr>
          <w:t xml:space="preserve"> the roughness and curvature of the failure surface of pile samples. Zhao et al. (2021) calculated the displacement of the retaining structure by displacement mapping for sheet piles, but the calculated displacement contained a displacement calculation error because the shape of the pile and the effect of </w:t>
        </w:r>
        <w:r w:rsidR="00142F75" w:rsidRPr="00142F75">
          <w:rPr>
            <w:sz w:val="22"/>
            <w:szCs w:val="22"/>
            <w:lang w:eastAsia="ko-KR"/>
          </w:rPr>
          <w:lastRenderedPageBreak/>
          <w:t xml:space="preserve">soil fall </w:t>
        </w:r>
        <w:proofErr w:type="gramStart"/>
        <w:r w:rsidR="00142F75" w:rsidRPr="00142F75">
          <w:rPr>
            <w:sz w:val="22"/>
            <w:szCs w:val="22"/>
            <w:lang w:eastAsia="ko-KR"/>
          </w:rPr>
          <w:t>was not be</w:t>
        </w:r>
        <w:proofErr w:type="gramEnd"/>
        <w:r w:rsidR="00142F75" w:rsidRPr="00142F75">
          <w:rPr>
            <w:sz w:val="22"/>
            <w:szCs w:val="22"/>
            <w:lang w:eastAsia="ko-KR"/>
          </w:rPr>
          <w:t xml:space="preserve"> removed. However, in this paper, not only the analysis of roughness and curvature, but also the study of estimating the displacement by removing them was conducted. Therefore, it is possible to remove the effects of the inclined area, curved area, and soil fall of the sheet pile, which may cause errors in the point cloud displacement analysis, and improve the accuracy of the displacement calculation.</w:t>
        </w:r>
      </w:ins>
      <w:del w:id="2" w:author="Seo, Hyung-Joon" w:date="2021-10-19T12:15:00Z">
        <w:r w:rsidR="00302D51" w:rsidRPr="001739AF" w:rsidDel="00142F75">
          <w:rPr>
            <w:sz w:val="22"/>
            <w:szCs w:val="22"/>
            <w:lang w:eastAsia="ko-KR"/>
          </w:rPr>
          <w:delText>Therefore, if an object has a curved or rough surface, it is necessary to compensate for the shape of the surface in the displacement calculation</w:delText>
        </w:r>
      </w:del>
      <w:del w:id="3" w:author="Seo, Hyung-Joon" w:date="2021-10-19T11:27:00Z">
        <w:r w:rsidR="00302D51" w:rsidRPr="001739AF" w:rsidDel="00371BB7">
          <w:rPr>
            <w:sz w:val="22"/>
            <w:szCs w:val="22"/>
            <w:lang w:eastAsia="ko-KR"/>
          </w:rPr>
          <w:delText xml:space="preserve"> (Seo, 2021). Therefore, </w:delText>
        </w:r>
        <w:r w:rsidR="00302D51" w:rsidRPr="001739AF" w:rsidDel="00371BB7">
          <w:rPr>
            <w:rFonts w:hint="eastAsia"/>
            <w:sz w:val="22"/>
            <w:szCs w:val="22"/>
            <w:lang w:eastAsia="ko-KR"/>
          </w:rPr>
          <w:delText xml:space="preserve">this paper considered </w:delText>
        </w:r>
        <w:r w:rsidR="00302D51" w:rsidRPr="001739AF" w:rsidDel="00371BB7">
          <w:rPr>
            <w:sz w:val="22"/>
            <w:szCs w:val="22"/>
            <w:lang w:eastAsia="ko-KR"/>
          </w:rPr>
          <w:delText xml:space="preserve">the shape or </w:delText>
        </w:r>
        <w:r w:rsidR="00302D51" w:rsidRPr="001739AF" w:rsidDel="00371BB7">
          <w:rPr>
            <w:rFonts w:hint="eastAsia"/>
            <w:sz w:val="22"/>
            <w:szCs w:val="22"/>
            <w:lang w:eastAsia="ko-KR"/>
          </w:rPr>
          <w:delText>condition</w:delText>
        </w:r>
        <w:r w:rsidR="00302D51" w:rsidRPr="001739AF" w:rsidDel="00371BB7">
          <w:rPr>
            <w:sz w:val="22"/>
            <w:szCs w:val="22"/>
            <w:lang w:eastAsia="ko-KR"/>
          </w:rPr>
          <w:delText xml:space="preserve"> of </w:delText>
        </w:r>
        <w:r w:rsidR="00302D51" w:rsidRPr="001739AF" w:rsidDel="00371BB7">
          <w:rPr>
            <w:rFonts w:hint="eastAsia"/>
            <w:sz w:val="22"/>
            <w:szCs w:val="22"/>
            <w:lang w:eastAsia="ko-KR"/>
          </w:rPr>
          <w:delText xml:space="preserve">sheet piles </w:delText>
        </w:r>
        <w:r w:rsidR="00302D51" w:rsidRPr="001739AF" w:rsidDel="00371BB7">
          <w:rPr>
            <w:sz w:val="22"/>
            <w:szCs w:val="22"/>
            <w:lang w:eastAsia="ko-KR"/>
          </w:rPr>
          <w:delText>for analyzing point clouds</w:delText>
        </w:r>
        <w:r w:rsidR="00302D51" w:rsidRPr="001739AF" w:rsidDel="00371BB7">
          <w:rPr>
            <w:rFonts w:hint="eastAsia"/>
            <w:sz w:val="22"/>
            <w:szCs w:val="22"/>
            <w:lang w:eastAsia="ko-KR"/>
          </w:rPr>
          <w:delText>.</w:delText>
        </w:r>
      </w:del>
    </w:p>
    <w:p w14:paraId="10C592D7" w14:textId="77777777" w:rsidR="00173F87" w:rsidRPr="001739AF" w:rsidRDefault="00173F87" w:rsidP="00A258B0">
      <w:pPr>
        <w:spacing w:line="480" w:lineRule="auto"/>
        <w:ind w:firstLine="360"/>
        <w:jc w:val="both"/>
        <w:rPr>
          <w:sz w:val="22"/>
          <w:szCs w:val="22"/>
          <w:lang w:eastAsia="ko-KR"/>
        </w:rPr>
      </w:pPr>
      <w:r w:rsidRPr="001739AF">
        <w:rPr>
          <w:sz w:val="22"/>
          <w:szCs w:val="22"/>
          <w:lang w:eastAsia="ko-KR"/>
        </w:rPr>
        <w:t xml:space="preserve">Laser scanning can </w:t>
      </w:r>
      <w:r w:rsidRPr="001739AF">
        <w:rPr>
          <w:rFonts w:hint="eastAsia"/>
          <w:sz w:val="22"/>
          <w:szCs w:val="22"/>
          <w:lang w:eastAsia="ko-KR"/>
        </w:rPr>
        <w:t>collect</w:t>
      </w:r>
      <w:r w:rsidRPr="001739AF">
        <w:rPr>
          <w:sz w:val="22"/>
          <w:szCs w:val="22"/>
          <w:lang w:eastAsia="ko-KR"/>
        </w:rPr>
        <w:t xml:space="preserve"> a three-dimensional point cloud of a large-scale structure. In this paper, point clouds were acquired </w:t>
      </w:r>
      <w:r w:rsidRPr="001739AF">
        <w:rPr>
          <w:rFonts w:hint="eastAsia"/>
          <w:sz w:val="22"/>
          <w:szCs w:val="22"/>
          <w:lang w:eastAsia="ko-KR"/>
        </w:rPr>
        <w:t>by</w:t>
      </w:r>
      <w:r w:rsidRPr="001739AF">
        <w:rPr>
          <w:sz w:val="22"/>
          <w:szCs w:val="22"/>
          <w:lang w:eastAsia="ko-KR"/>
        </w:rPr>
        <w:t xml:space="preserve"> laser scanning </w:t>
      </w:r>
      <w:r w:rsidRPr="001739AF">
        <w:rPr>
          <w:rFonts w:hint="eastAsia"/>
          <w:sz w:val="22"/>
          <w:szCs w:val="22"/>
          <w:lang w:eastAsia="ko-KR"/>
        </w:rPr>
        <w:t>seven</w:t>
      </w:r>
      <w:r w:rsidRPr="001739AF">
        <w:rPr>
          <w:sz w:val="22"/>
          <w:szCs w:val="22"/>
          <w:lang w:eastAsia="ko-KR"/>
        </w:rPr>
        <w:t xml:space="preserve"> times for 35 days during the excavation period. After pre-</w:t>
      </w:r>
      <w:r w:rsidRPr="001739AF">
        <w:rPr>
          <w:rFonts w:hint="eastAsia"/>
          <w:sz w:val="22"/>
          <w:szCs w:val="22"/>
          <w:lang w:eastAsia="ko-KR"/>
        </w:rPr>
        <w:t>treatment</w:t>
      </w:r>
      <w:r w:rsidRPr="001739AF">
        <w:rPr>
          <w:sz w:val="22"/>
          <w:szCs w:val="22"/>
          <w:lang w:eastAsia="ko-KR"/>
        </w:rPr>
        <w:t xml:space="preserve"> </w:t>
      </w:r>
      <w:r w:rsidRPr="001739AF">
        <w:rPr>
          <w:rFonts w:hint="eastAsia"/>
          <w:sz w:val="22"/>
          <w:szCs w:val="22"/>
          <w:lang w:eastAsia="ko-KR"/>
        </w:rPr>
        <w:t xml:space="preserve">of </w:t>
      </w:r>
      <w:r w:rsidRPr="001739AF">
        <w:rPr>
          <w:sz w:val="22"/>
          <w:szCs w:val="22"/>
          <w:lang w:eastAsia="ko-KR"/>
        </w:rPr>
        <w:t xml:space="preserve">the point cloud in consideration of the shape, it was divided into about 100 elements to perform displacement mapping. Therefore, during the monitoring period, it was possible not only to </w:t>
      </w:r>
      <w:r w:rsidRPr="001739AF">
        <w:rPr>
          <w:rFonts w:hint="eastAsia"/>
          <w:sz w:val="22"/>
          <w:szCs w:val="22"/>
          <w:lang w:eastAsia="ko-KR"/>
        </w:rPr>
        <w:t>estimate</w:t>
      </w:r>
      <w:r w:rsidRPr="001739AF">
        <w:rPr>
          <w:sz w:val="22"/>
          <w:szCs w:val="22"/>
          <w:lang w:eastAsia="ko-KR"/>
        </w:rPr>
        <w:t xml:space="preserve"> the displacement </w:t>
      </w:r>
      <w:r w:rsidRPr="001739AF">
        <w:rPr>
          <w:rFonts w:hint="eastAsia"/>
          <w:sz w:val="22"/>
          <w:szCs w:val="22"/>
          <w:lang w:eastAsia="ko-KR"/>
        </w:rPr>
        <w:t xml:space="preserve">variation </w:t>
      </w:r>
      <w:r w:rsidRPr="001739AF">
        <w:rPr>
          <w:sz w:val="22"/>
          <w:szCs w:val="22"/>
          <w:lang w:eastAsia="ko-KR"/>
        </w:rPr>
        <w:t xml:space="preserve">of the entire </w:t>
      </w:r>
      <w:r w:rsidRPr="001739AF">
        <w:rPr>
          <w:rFonts w:hint="eastAsia"/>
          <w:sz w:val="22"/>
          <w:szCs w:val="22"/>
          <w:lang w:eastAsia="ko-KR"/>
        </w:rPr>
        <w:t>retaining</w:t>
      </w:r>
      <w:r w:rsidRPr="001739AF">
        <w:rPr>
          <w:sz w:val="22"/>
          <w:szCs w:val="22"/>
          <w:lang w:eastAsia="ko-KR"/>
        </w:rPr>
        <w:t xml:space="preserve"> structure, but also to </w:t>
      </w:r>
      <w:r w:rsidRPr="001739AF">
        <w:rPr>
          <w:rFonts w:hint="eastAsia"/>
          <w:sz w:val="22"/>
          <w:szCs w:val="22"/>
          <w:lang w:eastAsia="ko-KR"/>
        </w:rPr>
        <w:t>evaluate</w:t>
      </w:r>
      <w:r w:rsidRPr="001739AF">
        <w:rPr>
          <w:sz w:val="22"/>
          <w:szCs w:val="22"/>
          <w:lang w:eastAsia="ko-KR"/>
        </w:rPr>
        <w:t xml:space="preserve"> the local displacement.</w:t>
      </w:r>
    </w:p>
    <w:p w14:paraId="069EF0A4" w14:textId="77777777" w:rsidR="00173F87" w:rsidRPr="001739AF" w:rsidRDefault="00173F87" w:rsidP="00A258B0">
      <w:pPr>
        <w:spacing w:line="480" w:lineRule="auto"/>
        <w:ind w:firstLine="360"/>
        <w:jc w:val="both"/>
        <w:rPr>
          <w:sz w:val="22"/>
          <w:szCs w:val="22"/>
          <w:lang w:eastAsia="ko-KR"/>
        </w:rPr>
      </w:pPr>
    </w:p>
    <w:p w14:paraId="1A826F57" w14:textId="77777777" w:rsidR="000D7D03" w:rsidRPr="001739AF" w:rsidRDefault="000D7D03" w:rsidP="00A258B0">
      <w:pPr>
        <w:spacing w:line="480" w:lineRule="auto"/>
        <w:ind w:firstLine="360"/>
        <w:jc w:val="both"/>
        <w:rPr>
          <w:rFonts w:eastAsia="Calibri"/>
          <w:b/>
          <w:lang w:eastAsia="ko-KR"/>
        </w:rPr>
      </w:pPr>
    </w:p>
    <w:p w14:paraId="18F61315" w14:textId="77777777" w:rsidR="00857915" w:rsidRPr="001739AF" w:rsidRDefault="00857915" w:rsidP="00A258B0">
      <w:pPr>
        <w:pStyle w:val="A-Head"/>
        <w:spacing w:line="480" w:lineRule="auto"/>
        <w:rPr>
          <w:rFonts w:eastAsia="Malgun Gothic"/>
          <w:lang w:eastAsia="ko-KR"/>
        </w:rPr>
      </w:pPr>
      <w:r w:rsidRPr="001739AF">
        <w:rPr>
          <w:lang w:eastAsia="ko-KR"/>
        </w:rPr>
        <w:t xml:space="preserve">2. </w:t>
      </w:r>
      <w:r w:rsidR="00246FC5" w:rsidRPr="001739AF">
        <w:rPr>
          <w:lang w:eastAsia="ko-KR"/>
        </w:rPr>
        <w:t>S</w:t>
      </w:r>
      <w:r w:rsidR="00D400FD" w:rsidRPr="001739AF">
        <w:rPr>
          <w:rFonts w:eastAsiaTheme="minorEastAsia" w:hint="eastAsia"/>
          <w:lang w:eastAsia="ko-KR"/>
        </w:rPr>
        <w:t>ite</w:t>
      </w:r>
      <w:r w:rsidR="00246FC5" w:rsidRPr="001739AF">
        <w:rPr>
          <w:rFonts w:eastAsiaTheme="minorEastAsia"/>
          <w:lang w:eastAsia="ko-KR"/>
        </w:rPr>
        <w:t xml:space="preserve"> Introduction</w:t>
      </w:r>
      <w:r w:rsidR="008E2D40" w:rsidRPr="001739AF">
        <w:rPr>
          <w:rFonts w:eastAsiaTheme="minorEastAsia" w:hint="eastAsia"/>
          <w:lang w:eastAsia="ko-KR"/>
        </w:rPr>
        <w:t xml:space="preserve"> and laser scanning</w:t>
      </w:r>
    </w:p>
    <w:p w14:paraId="3346C221" w14:textId="77777777" w:rsidR="008E2D40" w:rsidRPr="001739AF" w:rsidRDefault="008E2D40" w:rsidP="00A258B0">
      <w:pPr>
        <w:pStyle w:val="B-Head"/>
        <w:spacing w:line="480" w:lineRule="auto"/>
        <w:rPr>
          <w:rFonts w:eastAsia="Malgun Gothic"/>
          <w:lang w:eastAsia="ko-KR"/>
        </w:rPr>
      </w:pPr>
      <w:r w:rsidRPr="001739AF">
        <w:rPr>
          <w:rFonts w:eastAsia="Malgun Gothic" w:hint="eastAsia"/>
          <w:lang w:eastAsia="ko-KR"/>
        </w:rPr>
        <w:t>2</w:t>
      </w:r>
      <w:r w:rsidRPr="001739AF">
        <w:rPr>
          <w:rFonts w:eastAsia="Malgun Gothic"/>
          <w:lang w:eastAsia="ko-KR"/>
        </w:rPr>
        <w:t>.</w:t>
      </w:r>
      <w:r w:rsidRPr="001739AF">
        <w:rPr>
          <w:rFonts w:eastAsia="Malgun Gothic" w:hint="eastAsia"/>
          <w:lang w:eastAsia="ko-KR"/>
        </w:rPr>
        <w:t>1</w:t>
      </w:r>
      <w:r w:rsidRPr="001739AF">
        <w:rPr>
          <w:rFonts w:eastAsia="Malgun Gothic"/>
          <w:lang w:eastAsia="ko-KR"/>
        </w:rPr>
        <w:t>.</w:t>
      </w:r>
      <w:r w:rsidRPr="001739AF">
        <w:rPr>
          <w:rFonts w:eastAsia="Malgun Gothic" w:hint="eastAsia"/>
          <w:lang w:eastAsia="ko-KR"/>
        </w:rPr>
        <w:t xml:space="preserve"> Excavation site conditions</w:t>
      </w:r>
    </w:p>
    <w:p w14:paraId="3C9239FD" w14:textId="73A6E18C" w:rsidR="00554550" w:rsidRPr="001739AF" w:rsidRDefault="00302D51" w:rsidP="00A258B0">
      <w:pPr>
        <w:spacing w:line="480" w:lineRule="auto"/>
        <w:ind w:firstLine="360"/>
        <w:jc w:val="both"/>
        <w:rPr>
          <w:sz w:val="22"/>
          <w:szCs w:val="22"/>
          <w:lang w:eastAsia="ko-KR"/>
        </w:rPr>
      </w:pPr>
      <w:r w:rsidRPr="001739AF">
        <w:rPr>
          <w:sz w:val="22"/>
          <w:szCs w:val="22"/>
          <w:lang w:eastAsia="ko-KR"/>
        </w:rPr>
        <w:t xml:space="preserve">Because stresses can be concentrated at the corners of the retaining structure </w:t>
      </w:r>
      <w:r w:rsidRPr="001739AF">
        <w:rPr>
          <w:sz w:val="22"/>
          <w:szCs w:val="22"/>
        </w:rPr>
        <w:t>during excavation</w:t>
      </w:r>
      <w:r w:rsidRPr="001739AF">
        <w:rPr>
          <w:sz w:val="22"/>
          <w:szCs w:val="22"/>
          <w:lang w:eastAsia="ko-KR"/>
        </w:rPr>
        <w:t xml:space="preserve">, the stability at the corners of the </w:t>
      </w:r>
      <w:r w:rsidRPr="001739AF">
        <w:rPr>
          <w:rFonts w:hint="eastAsia"/>
          <w:sz w:val="22"/>
          <w:szCs w:val="22"/>
          <w:lang w:eastAsia="ko-KR"/>
        </w:rPr>
        <w:t>retaining</w:t>
      </w:r>
      <w:r w:rsidRPr="001739AF">
        <w:rPr>
          <w:sz w:val="22"/>
          <w:szCs w:val="22"/>
          <w:lang w:eastAsia="ko-KR"/>
        </w:rPr>
        <w:t xml:space="preserve"> structure </w:t>
      </w:r>
      <w:r w:rsidRPr="001739AF">
        <w:rPr>
          <w:rFonts w:hint="eastAsia"/>
          <w:sz w:val="22"/>
          <w:szCs w:val="22"/>
          <w:lang w:eastAsia="ko-KR"/>
        </w:rPr>
        <w:t xml:space="preserve">was </w:t>
      </w:r>
      <w:r w:rsidRPr="001739AF">
        <w:rPr>
          <w:sz w:val="22"/>
          <w:szCs w:val="22"/>
          <w:lang w:eastAsia="ko-KR"/>
        </w:rPr>
        <w:t>evaluated in a large-scale excavation site excavating an area of 5.6 ha</w:t>
      </w:r>
      <w:r w:rsidRPr="001739AF">
        <w:rPr>
          <w:rFonts w:hint="eastAsia"/>
          <w:sz w:val="22"/>
          <w:szCs w:val="22"/>
          <w:lang w:eastAsia="ko-KR"/>
        </w:rPr>
        <w:t xml:space="preserve"> in t</w:t>
      </w:r>
      <w:r w:rsidRPr="001739AF">
        <w:rPr>
          <w:sz w:val="22"/>
          <w:szCs w:val="22"/>
          <w:lang w:eastAsia="ko-KR"/>
        </w:rPr>
        <w:t xml:space="preserve">his paper. </w:t>
      </w:r>
      <w:r w:rsidR="00554550" w:rsidRPr="001739AF">
        <w:rPr>
          <w:sz w:val="22"/>
          <w:szCs w:val="22"/>
          <w:lang w:eastAsia="ko-KR"/>
        </w:rPr>
        <w:t xml:space="preserve">Since excavation of </w:t>
      </w:r>
      <w:r w:rsidR="00554550" w:rsidRPr="001739AF">
        <w:rPr>
          <w:rFonts w:hint="eastAsia"/>
          <w:sz w:val="22"/>
          <w:szCs w:val="22"/>
          <w:lang w:eastAsia="ko-KR"/>
        </w:rPr>
        <w:t xml:space="preserve">over </w:t>
      </w:r>
      <w:r w:rsidR="00554550" w:rsidRPr="001739AF">
        <w:rPr>
          <w:sz w:val="22"/>
          <w:szCs w:val="22"/>
          <w:lang w:eastAsia="ko-KR"/>
        </w:rPr>
        <w:t xml:space="preserve">200 m in the horizontal direction </w:t>
      </w:r>
      <w:r w:rsidR="00554550" w:rsidRPr="001739AF">
        <w:rPr>
          <w:rFonts w:hint="eastAsia"/>
          <w:sz w:val="22"/>
          <w:szCs w:val="22"/>
          <w:lang w:eastAsia="ko-KR"/>
        </w:rPr>
        <w:t>wa</w:t>
      </w:r>
      <w:r w:rsidR="00554550" w:rsidRPr="001739AF">
        <w:rPr>
          <w:sz w:val="22"/>
          <w:szCs w:val="22"/>
          <w:lang w:eastAsia="ko-KR"/>
        </w:rPr>
        <w:t xml:space="preserve">s conducted on both sides of the corner of the retaining </w:t>
      </w:r>
      <w:r w:rsidR="00554550" w:rsidRPr="001739AF">
        <w:rPr>
          <w:rFonts w:hint="eastAsia"/>
          <w:sz w:val="22"/>
          <w:szCs w:val="22"/>
          <w:lang w:eastAsia="ko-KR"/>
        </w:rPr>
        <w:t>structure</w:t>
      </w:r>
      <w:r w:rsidR="00554550" w:rsidRPr="001739AF">
        <w:rPr>
          <w:sz w:val="22"/>
          <w:szCs w:val="22"/>
          <w:lang w:eastAsia="ko-KR"/>
        </w:rPr>
        <w:t xml:space="preserve">, the </w:t>
      </w:r>
      <w:proofErr w:type="spellStart"/>
      <w:r w:rsidR="00554550" w:rsidRPr="001739AF">
        <w:rPr>
          <w:sz w:val="22"/>
          <w:szCs w:val="22"/>
          <w:lang w:eastAsia="ko-KR"/>
        </w:rPr>
        <w:t>behavior</w:t>
      </w:r>
      <w:proofErr w:type="spellEnd"/>
      <w:r w:rsidR="00554550" w:rsidRPr="001739AF">
        <w:rPr>
          <w:sz w:val="22"/>
          <w:szCs w:val="22"/>
          <w:lang w:eastAsia="ko-KR"/>
        </w:rPr>
        <w:t xml:space="preserve"> of the retaining structure at the corner </w:t>
      </w:r>
      <w:proofErr w:type="gramStart"/>
      <w:r w:rsidR="00554550" w:rsidRPr="001739AF">
        <w:rPr>
          <w:rFonts w:hint="eastAsia"/>
          <w:sz w:val="22"/>
          <w:szCs w:val="22"/>
          <w:lang w:eastAsia="ko-KR"/>
        </w:rPr>
        <w:t>has to</w:t>
      </w:r>
      <w:proofErr w:type="gramEnd"/>
      <w:r w:rsidR="00554550" w:rsidRPr="001739AF">
        <w:rPr>
          <w:rFonts w:hint="eastAsia"/>
          <w:sz w:val="22"/>
          <w:szCs w:val="22"/>
          <w:lang w:eastAsia="ko-KR"/>
        </w:rPr>
        <w:t xml:space="preserve"> be estimated</w:t>
      </w:r>
      <w:r w:rsidR="00554550" w:rsidRPr="001739AF">
        <w:rPr>
          <w:sz w:val="22"/>
          <w:szCs w:val="22"/>
          <w:lang w:eastAsia="ko-KR"/>
        </w:rPr>
        <w:t>. As shown in Fig</w:t>
      </w:r>
      <w:r w:rsidR="00554550" w:rsidRPr="001739AF">
        <w:rPr>
          <w:rFonts w:hint="eastAsia"/>
          <w:sz w:val="22"/>
          <w:szCs w:val="22"/>
          <w:lang w:eastAsia="ko-KR"/>
        </w:rPr>
        <w:t>ure</w:t>
      </w:r>
      <w:r w:rsidR="00554550" w:rsidRPr="001739AF">
        <w:rPr>
          <w:sz w:val="22"/>
          <w:szCs w:val="22"/>
          <w:lang w:eastAsia="ko-KR"/>
        </w:rPr>
        <w:t xml:space="preserve"> 1a, while the excavation area was excavated, 3D laser scanning was performed</w:t>
      </w:r>
      <w:r w:rsidR="00554550" w:rsidRPr="001739AF">
        <w:rPr>
          <w:rFonts w:hint="eastAsia"/>
          <w:sz w:val="22"/>
          <w:szCs w:val="22"/>
          <w:lang w:eastAsia="ko-KR"/>
        </w:rPr>
        <w:t xml:space="preserve"> to monitor</w:t>
      </w:r>
      <w:r w:rsidR="00554550" w:rsidRPr="001739AF">
        <w:rPr>
          <w:sz w:val="22"/>
          <w:szCs w:val="22"/>
          <w:lang w:eastAsia="ko-KR"/>
        </w:rPr>
        <w:t xml:space="preserve"> the </w:t>
      </w:r>
      <w:r w:rsidR="00554550" w:rsidRPr="001739AF">
        <w:rPr>
          <w:rFonts w:hint="eastAsia"/>
          <w:sz w:val="22"/>
          <w:szCs w:val="22"/>
          <w:lang w:eastAsia="ko-KR"/>
        </w:rPr>
        <w:t xml:space="preserve">entire </w:t>
      </w:r>
      <w:r w:rsidR="00554550" w:rsidRPr="001739AF">
        <w:rPr>
          <w:sz w:val="22"/>
          <w:szCs w:val="22"/>
          <w:lang w:eastAsia="ko-KR"/>
        </w:rPr>
        <w:t xml:space="preserve">retaining </w:t>
      </w:r>
      <w:r w:rsidR="00554550" w:rsidRPr="001739AF">
        <w:rPr>
          <w:rFonts w:hint="eastAsia"/>
          <w:sz w:val="22"/>
          <w:szCs w:val="22"/>
          <w:lang w:eastAsia="ko-KR"/>
        </w:rPr>
        <w:t>structure</w:t>
      </w:r>
      <w:r w:rsidR="00554550" w:rsidRPr="001739AF">
        <w:rPr>
          <w:sz w:val="22"/>
          <w:szCs w:val="22"/>
          <w:lang w:eastAsia="ko-KR"/>
        </w:rPr>
        <w:t xml:space="preserve"> at the corner. The length of the </w:t>
      </w:r>
      <w:r w:rsidR="00554550" w:rsidRPr="001739AF">
        <w:rPr>
          <w:rFonts w:hint="eastAsia"/>
          <w:sz w:val="22"/>
          <w:szCs w:val="22"/>
          <w:lang w:eastAsia="ko-KR"/>
        </w:rPr>
        <w:t>retaining</w:t>
      </w:r>
      <w:r w:rsidR="00554550" w:rsidRPr="001739AF">
        <w:rPr>
          <w:sz w:val="22"/>
          <w:szCs w:val="22"/>
          <w:lang w:eastAsia="ko-KR"/>
        </w:rPr>
        <w:t xml:space="preserve"> structure at the corner where the monitoring was conducted is about 30m. </w:t>
      </w:r>
      <w:r w:rsidR="00E440E0" w:rsidRPr="001739AF">
        <w:rPr>
          <w:sz w:val="22"/>
          <w:szCs w:val="22"/>
          <w:lang w:eastAsia="ko-KR"/>
        </w:rPr>
        <w:t xml:space="preserve">Figure 1b shows the site before </w:t>
      </w:r>
      <w:r w:rsidR="00E440E0" w:rsidRPr="001739AF">
        <w:rPr>
          <w:rFonts w:hint="eastAsia"/>
          <w:sz w:val="22"/>
          <w:szCs w:val="22"/>
          <w:lang w:eastAsia="ko-KR"/>
        </w:rPr>
        <w:t xml:space="preserve">the </w:t>
      </w:r>
      <w:r w:rsidR="00E440E0" w:rsidRPr="001739AF">
        <w:rPr>
          <w:sz w:val="22"/>
          <w:szCs w:val="22"/>
          <w:lang w:eastAsia="ko-KR"/>
        </w:rPr>
        <w:t>excavation when first laser scanning was performed.</w:t>
      </w:r>
      <w:r w:rsidR="00554550" w:rsidRPr="001739AF">
        <w:rPr>
          <w:sz w:val="22"/>
          <w:szCs w:val="22"/>
          <w:lang w:eastAsia="ko-KR"/>
        </w:rPr>
        <w:t xml:space="preserve"> </w:t>
      </w:r>
      <w:r w:rsidR="00E440E0" w:rsidRPr="001739AF">
        <w:rPr>
          <w:rFonts w:hint="eastAsia"/>
          <w:sz w:val="22"/>
          <w:szCs w:val="22"/>
          <w:lang w:eastAsia="ko-KR"/>
        </w:rPr>
        <w:t>O</w:t>
      </w:r>
      <w:r w:rsidR="00554550" w:rsidRPr="001739AF">
        <w:rPr>
          <w:sz w:val="22"/>
          <w:szCs w:val="22"/>
          <w:lang w:eastAsia="ko-KR"/>
        </w:rPr>
        <w:t xml:space="preserve">nly </w:t>
      </w:r>
      <w:r w:rsidR="00E440E0" w:rsidRPr="001739AF">
        <w:rPr>
          <w:sz w:val="22"/>
          <w:szCs w:val="22"/>
          <w:lang w:eastAsia="ko-KR"/>
        </w:rPr>
        <w:t xml:space="preserve">the sheet pile </w:t>
      </w:r>
      <w:r w:rsidR="00554550" w:rsidRPr="001739AF">
        <w:rPr>
          <w:sz w:val="22"/>
          <w:szCs w:val="22"/>
          <w:lang w:eastAsia="ko-KR"/>
        </w:rPr>
        <w:t xml:space="preserve">head is exposed to about 1m from the ground, and the previously installed sheet pile appears according to the excavation. </w:t>
      </w:r>
      <w:r w:rsidR="00E440E0" w:rsidRPr="001739AF">
        <w:rPr>
          <w:rFonts w:hint="eastAsia"/>
          <w:sz w:val="22"/>
          <w:szCs w:val="22"/>
          <w:lang w:eastAsia="ko-KR"/>
        </w:rPr>
        <w:t>The e</w:t>
      </w:r>
      <w:r w:rsidR="00554550" w:rsidRPr="001739AF">
        <w:rPr>
          <w:sz w:val="22"/>
          <w:szCs w:val="22"/>
          <w:lang w:eastAsia="ko-KR"/>
        </w:rPr>
        <w:t xml:space="preserve">xcavation was carried out </w:t>
      </w:r>
      <w:r w:rsidR="00E440E0" w:rsidRPr="001739AF">
        <w:rPr>
          <w:rFonts w:hint="eastAsia"/>
          <w:sz w:val="22"/>
          <w:szCs w:val="22"/>
          <w:lang w:eastAsia="ko-KR"/>
        </w:rPr>
        <w:t>by</w:t>
      </w:r>
      <w:r w:rsidR="00554550" w:rsidRPr="001739AF">
        <w:rPr>
          <w:sz w:val="22"/>
          <w:szCs w:val="22"/>
          <w:lang w:eastAsia="ko-KR"/>
        </w:rPr>
        <w:t xml:space="preserve"> excavator</w:t>
      </w:r>
      <w:r w:rsidR="00E440E0" w:rsidRPr="001739AF">
        <w:rPr>
          <w:rFonts w:hint="eastAsia"/>
          <w:sz w:val="22"/>
          <w:szCs w:val="22"/>
          <w:lang w:eastAsia="ko-KR"/>
        </w:rPr>
        <w:t>s</w:t>
      </w:r>
      <w:r w:rsidR="00554550" w:rsidRPr="001739AF">
        <w:rPr>
          <w:sz w:val="22"/>
          <w:szCs w:val="22"/>
          <w:lang w:eastAsia="ko-KR"/>
        </w:rPr>
        <w:t xml:space="preserve">, and excavation proceeded to 6m </w:t>
      </w:r>
      <w:r w:rsidR="00E440E0" w:rsidRPr="001739AF">
        <w:rPr>
          <w:rFonts w:hint="eastAsia"/>
          <w:sz w:val="22"/>
          <w:szCs w:val="22"/>
          <w:lang w:eastAsia="ko-KR"/>
        </w:rPr>
        <w:t xml:space="preserve">from the ground surface </w:t>
      </w:r>
      <w:r w:rsidR="00E440E0" w:rsidRPr="001739AF">
        <w:rPr>
          <w:sz w:val="22"/>
          <w:szCs w:val="22"/>
          <w:lang w:eastAsia="ko-KR"/>
        </w:rPr>
        <w:t>(see Fig</w:t>
      </w:r>
      <w:r w:rsidR="00E440E0" w:rsidRPr="001739AF">
        <w:rPr>
          <w:rFonts w:hint="eastAsia"/>
          <w:sz w:val="22"/>
          <w:szCs w:val="22"/>
          <w:lang w:eastAsia="ko-KR"/>
        </w:rPr>
        <w:t>ure</w:t>
      </w:r>
      <w:r w:rsidR="00554550" w:rsidRPr="001739AF">
        <w:rPr>
          <w:sz w:val="22"/>
          <w:szCs w:val="22"/>
          <w:lang w:eastAsia="ko-KR"/>
        </w:rPr>
        <w:t xml:space="preserve"> 1c). </w:t>
      </w:r>
      <w:r w:rsidR="00E440E0" w:rsidRPr="001739AF">
        <w:rPr>
          <w:rFonts w:hint="eastAsia"/>
          <w:sz w:val="22"/>
          <w:szCs w:val="22"/>
          <w:lang w:eastAsia="ko-KR"/>
        </w:rPr>
        <w:t>A</w:t>
      </w:r>
      <w:r w:rsidR="00E440E0" w:rsidRPr="001739AF">
        <w:rPr>
          <w:sz w:val="22"/>
          <w:szCs w:val="22"/>
          <w:lang w:eastAsia="ko-KR"/>
        </w:rPr>
        <w:t xml:space="preserve"> sheet pile with a length of 17.5m and a </w:t>
      </w:r>
      <w:r w:rsidR="00E440E0" w:rsidRPr="001739AF">
        <w:rPr>
          <w:sz w:val="22"/>
          <w:szCs w:val="22"/>
          <w:lang w:eastAsia="ko-KR"/>
        </w:rPr>
        <w:lastRenderedPageBreak/>
        <w:t xml:space="preserve">width of 1.5m </w:t>
      </w:r>
      <w:r w:rsidR="00E440E0" w:rsidRPr="001739AF">
        <w:rPr>
          <w:rFonts w:hint="eastAsia"/>
          <w:sz w:val="22"/>
          <w:szCs w:val="22"/>
          <w:lang w:eastAsia="ko-KR"/>
        </w:rPr>
        <w:t>was</w:t>
      </w:r>
      <w:r w:rsidR="00E440E0" w:rsidRPr="001739AF">
        <w:rPr>
          <w:sz w:val="22"/>
          <w:szCs w:val="22"/>
          <w:lang w:eastAsia="ko-KR"/>
        </w:rPr>
        <w:t xml:space="preserve"> constructed </w:t>
      </w:r>
      <w:r w:rsidR="00E440E0" w:rsidRPr="001739AF">
        <w:rPr>
          <w:rFonts w:hint="eastAsia"/>
          <w:sz w:val="22"/>
          <w:szCs w:val="22"/>
          <w:lang w:eastAsia="ko-KR"/>
        </w:rPr>
        <w:t>b</w:t>
      </w:r>
      <w:r w:rsidR="00E440E0" w:rsidRPr="001739AF">
        <w:rPr>
          <w:sz w:val="22"/>
          <w:szCs w:val="22"/>
          <w:lang w:eastAsia="ko-KR"/>
        </w:rPr>
        <w:t xml:space="preserve">efore </w:t>
      </w:r>
      <w:r w:rsidR="00E440E0" w:rsidRPr="001739AF">
        <w:rPr>
          <w:rFonts w:hint="eastAsia"/>
          <w:sz w:val="22"/>
          <w:szCs w:val="22"/>
          <w:lang w:eastAsia="ko-KR"/>
        </w:rPr>
        <w:t xml:space="preserve">the </w:t>
      </w:r>
      <w:r w:rsidR="00E440E0" w:rsidRPr="001739AF">
        <w:rPr>
          <w:sz w:val="22"/>
          <w:szCs w:val="22"/>
          <w:lang w:eastAsia="ko-KR"/>
        </w:rPr>
        <w:t xml:space="preserve">excavation, and 20 piles were interlocked with each other to </w:t>
      </w:r>
      <w:r w:rsidR="00E440E0" w:rsidRPr="001739AF">
        <w:rPr>
          <w:rFonts w:hint="eastAsia"/>
          <w:sz w:val="22"/>
          <w:szCs w:val="22"/>
          <w:lang w:eastAsia="ko-KR"/>
        </w:rPr>
        <w:t>create</w:t>
      </w:r>
      <w:r w:rsidR="00E440E0" w:rsidRPr="001739AF">
        <w:rPr>
          <w:sz w:val="22"/>
          <w:szCs w:val="22"/>
          <w:lang w:eastAsia="ko-KR"/>
        </w:rPr>
        <w:t xml:space="preserve"> </w:t>
      </w:r>
      <w:r w:rsidR="00E440E0" w:rsidRPr="001739AF">
        <w:rPr>
          <w:rFonts w:hint="eastAsia"/>
          <w:sz w:val="22"/>
          <w:szCs w:val="22"/>
          <w:lang w:eastAsia="ko-KR"/>
        </w:rPr>
        <w:t>a</w:t>
      </w:r>
      <w:r w:rsidR="00E440E0" w:rsidRPr="001739AF">
        <w:rPr>
          <w:sz w:val="22"/>
          <w:szCs w:val="22"/>
          <w:lang w:eastAsia="ko-KR"/>
        </w:rPr>
        <w:t xml:space="preserve"> </w:t>
      </w:r>
      <w:r w:rsidR="00E440E0" w:rsidRPr="001739AF">
        <w:rPr>
          <w:rFonts w:hint="eastAsia"/>
          <w:sz w:val="22"/>
          <w:szCs w:val="22"/>
          <w:lang w:eastAsia="ko-KR"/>
        </w:rPr>
        <w:t xml:space="preserve">retaining </w:t>
      </w:r>
      <w:r w:rsidR="00E440E0" w:rsidRPr="001739AF">
        <w:rPr>
          <w:sz w:val="22"/>
          <w:szCs w:val="22"/>
          <w:lang w:eastAsia="ko-KR"/>
        </w:rPr>
        <w:t xml:space="preserve">structure </w:t>
      </w:r>
      <w:r w:rsidR="00E440E0" w:rsidRPr="001739AF">
        <w:rPr>
          <w:rFonts w:hint="eastAsia"/>
          <w:sz w:val="22"/>
          <w:szCs w:val="22"/>
          <w:lang w:eastAsia="ko-KR"/>
        </w:rPr>
        <w:t>at the corner</w:t>
      </w:r>
      <w:r w:rsidR="00E440E0" w:rsidRPr="001739AF">
        <w:rPr>
          <w:sz w:val="22"/>
          <w:szCs w:val="22"/>
          <w:lang w:eastAsia="ko-KR"/>
        </w:rPr>
        <w:t>.</w:t>
      </w:r>
      <w:r w:rsidR="00951E30" w:rsidRPr="001739AF">
        <w:t xml:space="preserve"> </w:t>
      </w:r>
      <w:r w:rsidR="00951E30" w:rsidRPr="001739AF">
        <w:rPr>
          <w:sz w:val="22"/>
          <w:szCs w:val="22"/>
          <w:lang w:eastAsia="ko-KR"/>
        </w:rPr>
        <w:t>A 22m long ground anchor was installed at a point about 1</w:t>
      </w:r>
      <w:r w:rsidR="00951E30" w:rsidRPr="001739AF">
        <w:rPr>
          <w:rFonts w:hint="eastAsia"/>
          <w:sz w:val="22"/>
          <w:szCs w:val="22"/>
          <w:lang w:eastAsia="ko-KR"/>
        </w:rPr>
        <w:t xml:space="preserve">.0 </w:t>
      </w:r>
      <w:r w:rsidR="00951E30" w:rsidRPr="001739AF">
        <w:rPr>
          <w:sz w:val="22"/>
          <w:szCs w:val="22"/>
          <w:lang w:eastAsia="ko-KR"/>
        </w:rPr>
        <w:t xml:space="preserve">m from the </w:t>
      </w:r>
      <w:r w:rsidR="00951E30" w:rsidRPr="001739AF">
        <w:rPr>
          <w:rFonts w:hint="eastAsia"/>
          <w:sz w:val="22"/>
          <w:szCs w:val="22"/>
          <w:lang w:eastAsia="ko-KR"/>
        </w:rPr>
        <w:t xml:space="preserve">ground </w:t>
      </w:r>
      <w:r w:rsidR="00951E30" w:rsidRPr="001739AF">
        <w:rPr>
          <w:sz w:val="22"/>
          <w:szCs w:val="22"/>
          <w:lang w:eastAsia="ko-KR"/>
        </w:rPr>
        <w:t xml:space="preserve">surface, and 20 anchors </w:t>
      </w:r>
      <w:proofErr w:type="gramStart"/>
      <w:r w:rsidR="00951E30" w:rsidRPr="001739AF">
        <w:rPr>
          <w:rFonts w:hint="eastAsia"/>
          <w:sz w:val="22"/>
          <w:szCs w:val="22"/>
          <w:lang w:eastAsia="ko-KR"/>
        </w:rPr>
        <w:t>were</w:t>
      </w:r>
      <w:proofErr w:type="gramEnd"/>
      <w:r w:rsidR="00951E30" w:rsidRPr="001739AF">
        <w:rPr>
          <w:rFonts w:hint="eastAsia"/>
          <w:sz w:val="22"/>
          <w:szCs w:val="22"/>
          <w:lang w:eastAsia="ko-KR"/>
        </w:rPr>
        <w:t xml:space="preserve"> linked</w:t>
      </w:r>
      <w:r w:rsidR="00951E30" w:rsidRPr="001739AF">
        <w:rPr>
          <w:sz w:val="22"/>
          <w:szCs w:val="22"/>
          <w:lang w:eastAsia="ko-KR"/>
        </w:rPr>
        <w:t xml:space="preserve"> each other through H beams.</w:t>
      </w:r>
      <w:r w:rsidR="00951E30" w:rsidRPr="001739AF">
        <w:rPr>
          <w:rFonts w:hint="eastAsia"/>
          <w:sz w:val="22"/>
          <w:szCs w:val="22"/>
          <w:lang w:eastAsia="ko-KR"/>
        </w:rPr>
        <w:t xml:space="preserve"> A</w:t>
      </w:r>
      <w:r w:rsidR="00554550" w:rsidRPr="001739AF">
        <w:rPr>
          <w:sz w:val="22"/>
          <w:szCs w:val="22"/>
          <w:lang w:eastAsia="ko-KR"/>
        </w:rPr>
        <w:t xml:space="preserve">nchors are installed equally at the 6m </w:t>
      </w:r>
      <w:r w:rsidR="00951E30" w:rsidRPr="001739AF">
        <w:rPr>
          <w:rFonts w:hint="eastAsia"/>
          <w:sz w:val="22"/>
          <w:szCs w:val="22"/>
          <w:lang w:eastAsia="ko-KR"/>
        </w:rPr>
        <w:t>level a</w:t>
      </w:r>
      <w:r w:rsidR="00951E30" w:rsidRPr="001739AF">
        <w:rPr>
          <w:sz w:val="22"/>
          <w:szCs w:val="22"/>
          <w:lang w:eastAsia="ko-KR"/>
        </w:rPr>
        <w:t xml:space="preserve">fter </w:t>
      </w:r>
      <w:r w:rsidR="00951E30" w:rsidRPr="001739AF">
        <w:rPr>
          <w:rFonts w:hint="eastAsia"/>
          <w:sz w:val="22"/>
          <w:szCs w:val="22"/>
          <w:lang w:eastAsia="ko-KR"/>
        </w:rPr>
        <w:t>completing the excavation</w:t>
      </w:r>
      <w:r w:rsidR="00554550" w:rsidRPr="001739AF">
        <w:rPr>
          <w:sz w:val="22"/>
          <w:szCs w:val="22"/>
          <w:lang w:eastAsia="ko-KR"/>
        </w:rPr>
        <w:t xml:space="preserve"> and then </w:t>
      </w:r>
      <w:r w:rsidR="00951E30" w:rsidRPr="001739AF">
        <w:rPr>
          <w:rFonts w:hint="eastAsia"/>
          <w:sz w:val="22"/>
          <w:szCs w:val="22"/>
          <w:lang w:eastAsia="ko-KR"/>
        </w:rPr>
        <w:t xml:space="preserve">they </w:t>
      </w:r>
      <w:proofErr w:type="gramStart"/>
      <w:r w:rsidR="00951E30" w:rsidRPr="001739AF">
        <w:rPr>
          <w:rFonts w:hint="eastAsia"/>
          <w:sz w:val="22"/>
          <w:szCs w:val="22"/>
          <w:lang w:eastAsia="ko-KR"/>
        </w:rPr>
        <w:t xml:space="preserve">were </w:t>
      </w:r>
      <w:r w:rsidR="00554550" w:rsidRPr="001739AF">
        <w:rPr>
          <w:sz w:val="22"/>
          <w:szCs w:val="22"/>
          <w:lang w:eastAsia="ko-KR"/>
        </w:rPr>
        <w:t>connected with</w:t>
      </w:r>
      <w:proofErr w:type="gramEnd"/>
      <w:r w:rsidR="00554550" w:rsidRPr="001739AF">
        <w:rPr>
          <w:sz w:val="22"/>
          <w:szCs w:val="22"/>
          <w:lang w:eastAsia="ko-KR"/>
        </w:rPr>
        <w:t xml:space="preserve"> H beams. </w:t>
      </w:r>
      <w:r w:rsidR="00951E30" w:rsidRPr="001739AF">
        <w:rPr>
          <w:rFonts w:hint="eastAsia"/>
          <w:sz w:val="22"/>
          <w:szCs w:val="22"/>
          <w:lang w:eastAsia="ko-KR"/>
        </w:rPr>
        <w:t>Therefore</w:t>
      </w:r>
      <w:r w:rsidR="00554550" w:rsidRPr="001739AF">
        <w:rPr>
          <w:sz w:val="22"/>
          <w:szCs w:val="22"/>
          <w:lang w:eastAsia="ko-KR"/>
        </w:rPr>
        <w:t xml:space="preserve">, the </w:t>
      </w:r>
      <w:r w:rsidR="00951E30" w:rsidRPr="001739AF">
        <w:rPr>
          <w:rFonts w:hint="eastAsia"/>
          <w:sz w:val="22"/>
          <w:szCs w:val="22"/>
          <w:lang w:eastAsia="ko-KR"/>
        </w:rPr>
        <w:t>lateral</w:t>
      </w:r>
      <w:r w:rsidR="00554550" w:rsidRPr="001739AF">
        <w:rPr>
          <w:sz w:val="22"/>
          <w:szCs w:val="22"/>
          <w:lang w:eastAsia="ko-KR"/>
        </w:rPr>
        <w:t xml:space="preserve"> movement of the retaining </w:t>
      </w:r>
      <w:r w:rsidR="00951E30" w:rsidRPr="001739AF">
        <w:rPr>
          <w:rFonts w:hint="eastAsia"/>
          <w:sz w:val="22"/>
          <w:szCs w:val="22"/>
          <w:lang w:eastAsia="ko-KR"/>
        </w:rPr>
        <w:t>structure</w:t>
      </w:r>
      <w:r w:rsidR="00554550" w:rsidRPr="001739AF">
        <w:rPr>
          <w:sz w:val="22"/>
          <w:szCs w:val="22"/>
          <w:lang w:eastAsia="ko-KR"/>
        </w:rPr>
        <w:t xml:space="preserve"> due to </w:t>
      </w:r>
      <w:r w:rsidR="00951E30" w:rsidRPr="001739AF">
        <w:rPr>
          <w:rFonts w:hint="eastAsia"/>
          <w:sz w:val="22"/>
          <w:szCs w:val="22"/>
          <w:lang w:eastAsia="ko-KR"/>
        </w:rPr>
        <w:t xml:space="preserve">the </w:t>
      </w:r>
      <w:r w:rsidR="00554550" w:rsidRPr="001739AF">
        <w:rPr>
          <w:sz w:val="22"/>
          <w:szCs w:val="22"/>
          <w:lang w:eastAsia="ko-KR"/>
        </w:rPr>
        <w:t>excavation is constrained by the prestress of the anchor and the sheet pile (see Fig</w:t>
      </w:r>
      <w:r w:rsidR="00951E30" w:rsidRPr="001739AF">
        <w:rPr>
          <w:rFonts w:hint="eastAsia"/>
          <w:sz w:val="22"/>
          <w:szCs w:val="22"/>
          <w:lang w:eastAsia="ko-KR"/>
        </w:rPr>
        <w:t>ure</w:t>
      </w:r>
      <w:r w:rsidR="00951E30" w:rsidRPr="001739AF">
        <w:rPr>
          <w:sz w:val="22"/>
          <w:szCs w:val="22"/>
          <w:lang w:eastAsia="ko-KR"/>
        </w:rPr>
        <w:t xml:space="preserve"> 1d). In this paper,</w:t>
      </w:r>
      <w:r w:rsidR="00951E30" w:rsidRPr="001739AF">
        <w:rPr>
          <w:rFonts w:hint="eastAsia"/>
          <w:sz w:val="22"/>
          <w:szCs w:val="22"/>
          <w:lang w:eastAsia="ko-KR"/>
        </w:rPr>
        <w:t xml:space="preserve"> the retaining structure </w:t>
      </w:r>
      <w:r w:rsidR="00951E30" w:rsidRPr="001739AF">
        <w:rPr>
          <w:sz w:val="22"/>
          <w:szCs w:val="22"/>
          <w:lang w:eastAsia="ko-KR"/>
        </w:rPr>
        <w:t>located at the corner</w:t>
      </w:r>
      <w:r w:rsidR="00554550" w:rsidRPr="001739AF">
        <w:rPr>
          <w:sz w:val="22"/>
          <w:szCs w:val="22"/>
          <w:lang w:eastAsia="ko-KR"/>
        </w:rPr>
        <w:t xml:space="preserve"> </w:t>
      </w:r>
      <w:r w:rsidR="00951E30" w:rsidRPr="001739AF">
        <w:rPr>
          <w:rFonts w:hint="eastAsia"/>
          <w:sz w:val="22"/>
          <w:szCs w:val="22"/>
          <w:lang w:eastAsia="ko-KR"/>
        </w:rPr>
        <w:t xml:space="preserve">was </w:t>
      </w:r>
      <w:r w:rsidR="00554550" w:rsidRPr="001739AF">
        <w:rPr>
          <w:sz w:val="22"/>
          <w:szCs w:val="22"/>
          <w:lang w:eastAsia="ko-KR"/>
        </w:rPr>
        <w:t>globally monitor</w:t>
      </w:r>
      <w:r w:rsidR="00951E30" w:rsidRPr="001739AF">
        <w:rPr>
          <w:rFonts w:hint="eastAsia"/>
          <w:sz w:val="22"/>
          <w:szCs w:val="22"/>
          <w:lang w:eastAsia="ko-KR"/>
        </w:rPr>
        <w:t>ed</w:t>
      </w:r>
      <w:r w:rsidR="00554550" w:rsidRPr="001739AF">
        <w:rPr>
          <w:sz w:val="22"/>
          <w:szCs w:val="22"/>
          <w:lang w:eastAsia="ko-KR"/>
        </w:rPr>
        <w:t xml:space="preserve"> under such excavation and reinforcement conditions</w:t>
      </w:r>
      <w:r w:rsidR="00951E30" w:rsidRPr="001739AF">
        <w:rPr>
          <w:rFonts w:hint="eastAsia"/>
          <w:sz w:val="22"/>
          <w:szCs w:val="22"/>
          <w:lang w:eastAsia="ko-KR"/>
        </w:rPr>
        <w:t xml:space="preserve"> as shown in Figure 1</w:t>
      </w:r>
      <w:r w:rsidR="00554550" w:rsidRPr="001739AF">
        <w:rPr>
          <w:sz w:val="22"/>
          <w:szCs w:val="22"/>
          <w:lang w:eastAsia="ko-KR"/>
        </w:rPr>
        <w:t>.</w:t>
      </w:r>
    </w:p>
    <w:p w14:paraId="50C77C1F" w14:textId="77777777" w:rsidR="003B47E2" w:rsidRPr="001739AF" w:rsidRDefault="003B47E2" w:rsidP="00A258B0">
      <w:pPr>
        <w:spacing w:line="480" w:lineRule="auto"/>
        <w:rPr>
          <w:sz w:val="22"/>
          <w:szCs w:val="22"/>
          <w:lang w:eastAsia="ko-KR"/>
        </w:rPr>
      </w:pPr>
    </w:p>
    <w:p w14:paraId="7FCF9A04" w14:textId="2DF23CBA" w:rsidR="00AC3DA1" w:rsidRPr="001739AF" w:rsidRDefault="00AC3DA1" w:rsidP="00A258B0">
      <w:pPr>
        <w:spacing w:line="480" w:lineRule="auto"/>
        <w:jc w:val="center"/>
        <w:rPr>
          <w:sz w:val="22"/>
          <w:szCs w:val="22"/>
          <w:lang w:eastAsia="ko-KR"/>
        </w:rPr>
      </w:pPr>
    </w:p>
    <w:p w14:paraId="5A549A91" w14:textId="77777777" w:rsidR="008E2D40" w:rsidRPr="001739AF" w:rsidRDefault="008E2D40" w:rsidP="00A258B0">
      <w:pPr>
        <w:pStyle w:val="B-Head"/>
        <w:spacing w:line="480" w:lineRule="auto"/>
        <w:rPr>
          <w:rFonts w:eastAsia="Malgun Gothic"/>
          <w:lang w:eastAsia="ko-KR"/>
        </w:rPr>
      </w:pPr>
      <w:r w:rsidRPr="001739AF">
        <w:rPr>
          <w:rFonts w:eastAsia="Malgun Gothic" w:hint="eastAsia"/>
          <w:lang w:eastAsia="ko-KR"/>
        </w:rPr>
        <w:t>2</w:t>
      </w:r>
      <w:r w:rsidRPr="001739AF">
        <w:rPr>
          <w:rFonts w:eastAsia="Malgun Gothic"/>
          <w:lang w:eastAsia="ko-KR"/>
        </w:rPr>
        <w:t>.</w:t>
      </w:r>
      <w:r w:rsidRPr="001739AF">
        <w:rPr>
          <w:rFonts w:eastAsia="Malgun Gothic" w:hint="eastAsia"/>
          <w:lang w:eastAsia="ko-KR"/>
        </w:rPr>
        <w:t>2</w:t>
      </w:r>
      <w:r w:rsidRPr="001739AF">
        <w:rPr>
          <w:rFonts w:eastAsia="Malgun Gothic"/>
          <w:lang w:eastAsia="ko-KR"/>
        </w:rPr>
        <w:t>.</w:t>
      </w:r>
      <w:r w:rsidRPr="001739AF">
        <w:rPr>
          <w:rFonts w:eastAsia="Malgun Gothic" w:hint="eastAsia"/>
          <w:lang w:eastAsia="ko-KR"/>
        </w:rPr>
        <w:t xml:space="preserve"> Monitoring of laser scanning on site</w:t>
      </w:r>
    </w:p>
    <w:p w14:paraId="7ABA841D" w14:textId="53813311" w:rsidR="008E2D40" w:rsidRPr="001739AF" w:rsidRDefault="008E2D40" w:rsidP="00A258B0">
      <w:pPr>
        <w:spacing w:line="480" w:lineRule="auto"/>
        <w:ind w:firstLine="360"/>
        <w:jc w:val="both"/>
        <w:rPr>
          <w:sz w:val="22"/>
          <w:szCs w:val="22"/>
          <w:lang w:eastAsia="ko-KR"/>
        </w:rPr>
      </w:pPr>
      <w:r w:rsidRPr="001739AF">
        <w:rPr>
          <w:rFonts w:hint="eastAsia"/>
          <w:sz w:val="22"/>
          <w:szCs w:val="22"/>
          <w:lang w:eastAsia="ko-KR"/>
        </w:rPr>
        <w:t>T</w:t>
      </w:r>
      <w:r w:rsidRPr="001739AF">
        <w:rPr>
          <w:sz w:val="22"/>
          <w:szCs w:val="22"/>
          <w:lang w:eastAsia="ko-KR"/>
        </w:rPr>
        <w:t xml:space="preserve">he stability of the </w:t>
      </w:r>
      <w:r w:rsidRPr="001739AF">
        <w:rPr>
          <w:rFonts w:hint="eastAsia"/>
          <w:sz w:val="22"/>
          <w:szCs w:val="22"/>
          <w:lang w:eastAsia="ko-KR"/>
        </w:rPr>
        <w:t>retaining</w:t>
      </w:r>
      <w:r w:rsidRPr="001739AF">
        <w:rPr>
          <w:sz w:val="22"/>
          <w:szCs w:val="22"/>
          <w:lang w:eastAsia="ko-KR"/>
        </w:rPr>
        <w:t xml:space="preserve"> structure </w:t>
      </w:r>
      <w:r w:rsidRPr="001739AF">
        <w:rPr>
          <w:rFonts w:hint="eastAsia"/>
          <w:sz w:val="22"/>
          <w:szCs w:val="22"/>
          <w:lang w:eastAsia="ko-KR"/>
        </w:rPr>
        <w:t xml:space="preserve">is not </w:t>
      </w:r>
      <w:r w:rsidRPr="001739AF">
        <w:rPr>
          <w:sz w:val="22"/>
          <w:szCs w:val="22"/>
          <w:lang w:eastAsia="ko-KR"/>
        </w:rPr>
        <w:t>entire</w:t>
      </w:r>
      <w:r w:rsidRPr="001739AF">
        <w:rPr>
          <w:rFonts w:hint="eastAsia"/>
          <w:sz w:val="22"/>
          <w:szCs w:val="22"/>
          <w:lang w:eastAsia="ko-KR"/>
        </w:rPr>
        <w:t>ly</w:t>
      </w:r>
      <w:r w:rsidRPr="001739AF">
        <w:rPr>
          <w:sz w:val="22"/>
          <w:szCs w:val="22"/>
          <w:lang w:eastAsia="ko-KR"/>
        </w:rPr>
        <w:t xml:space="preserve"> </w:t>
      </w:r>
      <w:r w:rsidRPr="001739AF">
        <w:rPr>
          <w:rFonts w:hint="eastAsia"/>
          <w:sz w:val="22"/>
          <w:szCs w:val="22"/>
          <w:lang w:eastAsia="ko-KR"/>
        </w:rPr>
        <w:t>evaluated by the e</w:t>
      </w:r>
      <w:r w:rsidRPr="001739AF">
        <w:rPr>
          <w:sz w:val="22"/>
          <w:szCs w:val="22"/>
          <w:lang w:eastAsia="ko-KR"/>
        </w:rPr>
        <w:t xml:space="preserve">xisting monitoring technology in large-scale excavation </w:t>
      </w:r>
      <w:r w:rsidRPr="001739AF">
        <w:rPr>
          <w:rFonts w:hint="eastAsia"/>
          <w:sz w:val="22"/>
          <w:szCs w:val="22"/>
          <w:lang w:eastAsia="ko-KR"/>
        </w:rPr>
        <w:t>site</w:t>
      </w:r>
      <w:r w:rsidRPr="001739AF">
        <w:rPr>
          <w:sz w:val="22"/>
          <w:szCs w:val="22"/>
          <w:lang w:eastAsia="ko-KR"/>
        </w:rPr>
        <w:t>. The sensor</w:t>
      </w:r>
      <w:r w:rsidRPr="001739AF">
        <w:rPr>
          <w:rFonts w:hint="eastAsia"/>
          <w:sz w:val="22"/>
          <w:szCs w:val="22"/>
          <w:lang w:eastAsia="ko-KR"/>
        </w:rPr>
        <w:t>s</w:t>
      </w:r>
      <w:r w:rsidRPr="001739AF">
        <w:rPr>
          <w:sz w:val="22"/>
          <w:szCs w:val="22"/>
          <w:lang w:eastAsia="ko-KR"/>
        </w:rPr>
        <w:t xml:space="preserve"> </w:t>
      </w:r>
      <w:r w:rsidRPr="001739AF">
        <w:rPr>
          <w:rFonts w:hint="eastAsia"/>
          <w:sz w:val="22"/>
          <w:szCs w:val="22"/>
          <w:lang w:eastAsia="ko-KR"/>
        </w:rPr>
        <w:t>are</w:t>
      </w:r>
      <w:r w:rsidRPr="001739AF">
        <w:rPr>
          <w:sz w:val="22"/>
          <w:szCs w:val="22"/>
          <w:lang w:eastAsia="ko-KR"/>
        </w:rPr>
        <w:t xml:space="preserve"> installed intensively by selecting the area where excessive displacement </w:t>
      </w:r>
      <w:r w:rsidRPr="001739AF">
        <w:rPr>
          <w:rFonts w:hint="eastAsia"/>
          <w:sz w:val="22"/>
          <w:szCs w:val="22"/>
          <w:lang w:eastAsia="ko-KR"/>
        </w:rPr>
        <w:t>is</w:t>
      </w:r>
      <w:r w:rsidRPr="001739AF">
        <w:rPr>
          <w:sz w:val="22"/>
          <w:szCs w:val="22"/>
          <w:lang w:eastAsia="ko-KR"/>
        </w:rPr>
        <w:t xml:space="preserve"> expected. Therefore, if a large displacement occurs in an area where the sensor is not installed, it lead</w:t>
      </w:r>
      <w:r w:rsidRPr="001739AF">
        <w:rPr>
          <w:rFonts w:hint="eastAsia"/>
          <w:sz w:val="22"/>
          <w:szCs w:val="22"/>
          <w:lang w:eastAsia="ko-KR"/>
        </w:rPr>
        <w:t>s</w:t>
      </w:r>
      <w:r w:rsidRPr="001739AF">
        <w:rPr>
          <w:sz w:val="22"/>
          <w:szCs w:val="22"/>
          <w:lang w:eastAsia="ko-KR"/>
        </w:rPr>
        <w:t xml:space="preserve"> to the </w:t>
      </w:r>
      <w:r w:rsidRPr="001739AF">
        <w:rPr>
          <w:rFonts w:hint="eastAsia"/>
          <w:sz w:val="22"/>
          <w:szCs w:val="22"/>
          <w:lang w:eastAsia="ko-KR"/>
        </w:rPr>
        <w:t>failure</w:t>
      </w:r>
      <w:r w:rsidRPr="001739AF">
        <w:rPr>
          <w:sz w:val="22"/>
          <w:szCs w:val="22"/>
          <w:lang w:eastAsia="ko-KR"/>
        </w:rPr>
        <w:t xml:space="preserve"> of the structure. As shown in Fig</w:t>
      </w:r>
      <w:r w:rsidRPr="001739AF">
        <w:rPr>
          <w:rFonts w:hint="eastAsia"/>
          <w:sz w:val="22"/>
          <w:szCs w:val="22"/>
          <w:lang w:eastAsia="ko-KR"/>
        </w:rPr>
        <w:t>ure</w:t>
      </w:r>
      <w:r w:rsidRPr="001739AF">
        <w:rPr>
          <w:sz w:val="22"/>
          <w:szCs w:val="22"/>
          <w:lang w:eastAsia="ko-KR"/>
        </w:rPr>
        <w:t xml:space="preserve"> 2a, </w:t>
      </w:r>
      <w:r w:rsidRPr="001739AF">
        <w:rPr>
          <w:rFonts w:hint="eastAsia"/>
          <w:sz w:val="22"/>
          <w:szCs w:val="22"/>
          <w:lang w:eastAsia="ko-KR"/>
        </w:rPr>
        <w:t xml:space="preserve">the </w:t>
      </w:r>
      <w:r w:rsidRPr="001739AF">
        <w:rPr>
          <w:sz w:val="22"/>
          <w:szCs w:val="22"/>
          <w:lang w:eastAsia="ko-KR"/>
        </w:rPr>
        <w:t xml:space="preserve">displacement of a retaining </w:t>
      </w:r>
      <w:r w:rsidRPr="001739AF">
        <w:rPr>
          <w:rFonts w:hint="eastAsia"/>
          <w:sz w:val="22"/>
          <w:szCs w:val="22"/>
          <w:lang w:eastAsia="ko-KR"/>
        </w:rPr>
        <w:t>structure</w:t>
      </w:r>
      <w:r w:rsidRPr="001739AF">
        <w:rPr>
          <w:sz w:val="22"/>
          <w:szCs w:val="22"/>
          <w:lang w:eastAsia="ko-KR"/>
        </w:rPr>
        <w:t xml:space="preserve"> was measure</w:t>
      </w:r>
      <w:r w:rsidRPr="001739AF">
        <w:rPr>
          <w:rFonts w:hint="eastAsia"/>
          <w:sz w:val="22"/>
          <w:szCs w:val="22"/>
          <w:lang w:eastAsia="ko-KR"/>
        </w:rPr>
        <w:t>d</w:t>
      </w:r>
      <w:r w:rsidRPr="001739AF">
        <w:rPr>
          <w:sz w:val="22"/>
          <w:szCs w:val="22"/>
          <w:lang w:eastAsia="ko-KR"/>
        </w:rPr>
        <w:t xml:space="preserve"> the displacement at the point where the total station target was installed on the pile head. However, </w:t>
      </w:r>
      <w:r w:rsidRPr="001739AF">
        <w:rPr>
          <w:rFonts w:hint="eastAsia"/>
          <w:sz w:val="22"/>
          <w:szCs w:val="22"/>
          <w:lang w:eastAsia="ko-KR"/>
        </w:rPr>
        <w:t xml:space="preserve">the displacement </w:t>
      </w:r>
      <w:r w:rsidRPr="001739AF">
        <w:rPr>
          <w:sz w:val="22"/>
          <w:szCs w:val="22"/>
          <w:lang w:eastAsia="ko-KR"/>
        </w:rPr>
        <w:t xml:space="preserve">monitoring of the entire </w:t>
      </w:r>
      <w:r w:rsidRPr="001739AF">
        <w:rPr>
          <w:rFonts w:hint="eastAsia"/>
          <w:sz w:val="22"/>
          <w:szCs w:val="22"/>
          <w:lang w:eastAsia="ko-KR"/>
        </w:rPr>
        <w:t>retaining</w:t>
      </w:r>
      <w:r w:rsidRPr="001739AF">
        <w:rPr>
          <w:sz w:val="22"/>
          <w:szCs w:val="22"/>
          <w:lang w:eastAsia="ko-KR"/>
        </w:rPr>
        <w:t xml:space="preserve"> structure was performed </w:t>
      </w:r>
      <w:r w:rsidRPr="001739AF">
        <w:rPr>
          <w:rFonts w:hint="eastAsia"/>
          <w:sz w:val="22"/>
          <w:szCs w:val="22"/>
          <w:lang w:eastAsia="ko-KR"/>
        </w:rPr>
        <w:t>by</w:t>
      </w:r>
      <w:r w:rsidRPr="001739AF">
        <w:rPr>
          <w:sz w:val="22"/>
          <w:szCs w:val="22"/>
          <w:lang w:eastAsia="ko-KR"/>
        </w:rPr>
        <w:t xml:space="preserve"> </w:t>
      </w:r>
      <w:r w:rsidRPr="001739AF">
        <w:rPr>
          <w:rFonts w:hint="eastAsia"/>
          <w:sz w:val="22"/>
          <w:szCs w:val="22"/>
          <w:lang w:eastAsia="ko-KR"/>
        </w:rPr>
        <w:t xml:space="preserve">the 3D </w:t>
      </w:r>
      <w:r w:rsidRPr="001739AF">
        <w:rPr>
          <w:sz w:val="22"/>
          <w:szCs w:val="22"/>
          <w:lang w:eastAsia="ko-KR"/>
        </w:rPr>
        <w:t>laser scanning with a resolution of 1.6 mm at 10m</w:t>
      </w:r>
      <w:r w:rsidRPr="001739AF">
        <w:rPr>
          <w:rFonts w:hint="eastAsia"/>
          <w:sz w:val="22"/>
          <w:szCs w:val="22"/>
          <w:lang w:eastAsia="ko-KR"/>
        </w:rPr>
        <w:t xml:space="preserve"> in this paper</w:t>
      </w:r>
      <w:r w:rsidRPr="001739AF">
        <w:rPr>
          <w:sz w:val="22"/>
          <w:szCs w:val="22"/>
          <w:lang w:eastAsia="ko-KR"/>
        </w:rPr>
        <w:t xml:space="preserve">. Therefore, one point of the point cloud </w:t>
      </w:r>
      <w:r w:rsidRPr="001739AF">
        <w:rPr>
          <w:rFonts w:hint="eastAsia"/>
          <w:sz w:val="22"/>
          <w:szCs w:val="22"/>
          <w:lang w:eastAsia="ko-KR"/>
        </w:rPr>
        <w:t>collected</w:t>
      </w:r>
      <w:r w:rsidRPr="001739AF">
        <w:rPr>
          <w:sz w:val="22"/>
          <w:szCs w:val="22"/>
          <w:lang w:eastAsia="ko-KR"/>
        </w:rPr>
        <w:t xml:space="preserve"> </w:t>
      </w:r>
      <w:r w:rsidRPr="001739AF">
        <w:rPr>
          <w:rFonts w:hint="eastAsia"/>
          <w:sz w:val="22"/>
          <w:szCs w:val="22"/>
          <w:lang w:eastAsia="ko-KR"/>
        </w:rPr>
        <w:t>by</w:t>
      </w:r>
      <w:r w:rsidRPr="001739AF">
        <w:rPr>
          <w:sz w:val="22"/>
          <w:szCs w:val="22"/>
          <w:lang w:eastAsia="ko-KR"/>
        </w:rPr>
        <w:t xml:space="preserve"> laser scanning can achieve the same effect as one total station target, and it is possible to </w:t>
      </w:r>
      <w:proofErr w:type="spellStart"/>
      <w:r w:rsidRPr="001739AF">
        <w:rPr>
          <w:sz w:val="22"/>
          <w:szCs w:val="22"/>
          <w:lang w:eastAsia="ko-KR"/>
        </w:rPr>
        <w:t>analyze</w:t>
      </w:r>
      <w:proofErr w:type="spellEnd"/>
      <w:r w:rsidRPr="001739AF">
        <w:rPr>
          <w:sz w:val="22"/>
          <w:szCs w:val="22"/>
          <w:lang w:eastAsia="ko-KR"/>
        </w:rPr>
        <w:t xml:space="preserve"> the overall displacement of the </w:t>
      </w:r>
      <w:r w:rsidRPr="001739AF">
        <w:rPr>
          <w:rFonts w:hint="eastAsia"/>
          <w:sz w:val="22"/>
          <w:szCs w:val="22"/>
          <w:lang w:eastAsia="ko-KR"/>
        </w:rPr>
        <w:t>retaining</w:t>
      </w:r>
      <w:r w:rsidRPr="001739AF">
        <w:rPr>
          <w:sz w:val="22"/>
          <w:szCs w:val="22"/>
          <w:lang w:eastAsia="ko-KR"/>
        </w:rPr>
        <w:t xml:space="preserve"> structure that simulates the three-dimensional shape of the entire sheet pile of the point cloud. Laser scanning was performed </w:t>
      </w:r>
      <w:r w:rsidRPr="001739AF">
        <w:rPr>
          <w:rFonts w:hint="eastAsia"/>
          <w:sz w:val="22"/>
          <w:szCs w:val="22"/>
          <w:lang w:eastAsia="ko-KR"/>
        </w:rPr>
        <w:t>at</w:t>
      </w:r>
      <w:r w:rsidRPr="001739AF">
        <w:rPr>
          <w:sz w:val="22"/>
          <w:szCs w:val="22"/>
          <w:lang w:eastAsia="ko-KR"/>
        </w:rPr>
        <w:t xml:space="preserve"> three </w:t>
      </w:r>
      <w:r w:rsidRPr="001739AF">
        <w:rPr>
          <w:rFonts w:hint="eastAsia"/>
          <w:sz w:val="22"/>
          <w:szCs w:val="22"/>
          <w:lang w:eastAsia="ko-KR"/>
        </w:rPr>
        <w:t>locations</w:t>
      </w:r>
      <w:r w:rsidRPr="001739AF">
        <w:rPr>
          <w:sz w:val="22"/>
          <w:szCs w:val="22"/>
          <w:lang w:eastAsia="ko-KR"/>
        </w:rPr>
        <w:t xml:space="preserve"> to scan the 30</w:t>
      </w:r>
      <w:r w:rsidRPr="001739AF">
        <w:rPr>
          <w:rFonts w:hint="eastAsia"/>
          <w:sz w:val="22"/>
          <w:szCs w:val="22"/>
          <w:lang w:eastAsia="ko-KR"/>
        </w:rPr>
        <w:t xml:space="preserve"> </w:t>
      </w:r>
      <w:r w:rsidRPr="001739AF">
        <w:rPr>
          <w:sz w:val="22"/>
          <w:szCs w:val="22"/>
          <w:lang w:eastAsia="ko-KR"/>
        </w:rPr>
        <w:t xml:space="preserve">m </w:t>
      </w:r>
      <w:r w:rsidRPr="001739AF">
        <w:rPr>
          <w:rFonts w:hint="eastAsia"/>
          <w:sz w:val="22"/>
          <w:szCs w:val="22"/>
          <w:lang w:eastAsia="ko-KR"/>
        </w:rPr>
        <w:t>retaining</w:t>
      </w:r>
      <w:r w:rsidRPr="001739AF">
        <w:rPr>
          <w:sz w:val="22"/>
          <w:szCs w:val="22"/>
          <w:lang w:eastAsia="ko-KR"/>
        </w:rPr>
        <w:t xml:space="preserve"> structure </w:t>
      </w:r>
      <w:r w:rsidRPr="001739AF">
        <w:rPr>
          <w:rFonts w:hint="eastAsia"/>
          <w:sz w:val="22"/>
          <w:szCs w:val="22"/>
          <w:lang w:eastAsia="ko-KR"/>
        </w:rPr>
        <w:t xml:space="preserve">located at </w:t>
      </w:r>
      <w:r w:rsidRPr="001739AF">
        <w:rPr>
          <w:sz w:val="22"/>
          <w:szCs w:val="22"/>
          <w:lang w:eastAsia="ko-KR"/>
        </w:rPr>
        <w:t xml:space="preserve">the corner. </w:t>
      </w:r>
      <w:r w:rsidRPr="001739AF">
        <w:rPr>
          <w:rFonts w:hint="eastAsia"/>
          <w:sz w:val="22"/>
          <w:szCs w:val="22"/>
          <w:lang w:eastAsia="ko-KR"/>
        </w:rPr>
        <w:t xml:space="preserve">A </w:t>
      </w:r>
      <w:r w:rsidRPr="001739AF">
        <w:rPr>
          <w:sz w:val="22"/>
          <w:szCs w:val="22"/>
          <w:lang w:eastAsia="ko-KR"/>
        </w:rPr>
        <w:t>laser scanner</w:t>
      </w:r>
      <w:r w:rsidRPr="001739AF">
        <w:rPr>
          <w:rFonts w:hint="eastAsia"/>
          <w:sz w:val="22"/>
          <w:szCs w:val="22"/>
          <w:lang w:eastAsia="ko-KR"/>
        </w:rPr>
        <w:t xml:space="preserve">, </w:t>
      </w:r>
      <w:r w:rsidRPr="001739AF">
        <w:rPr>
          <w:sz w:val="22"/>
          <w:szCs w:val="22"/>
          <w:lang w:eastAsia="ko-KR"/>
        </w:rPr>
        <w:t xml:space="preserve">Leica P40 model, </w:t>
      </w:r>
      <w:r w:rsidRPr="001739AF">
        <w:rPr>
          <w:rFonts w:hint="eastAsia"/>
          <w:sz w:val="22"/>
          <w:szCs w:val="22"/>
          <w:lang w:eastAsia="ko-KR"/>
        </w:rPr>
        <w:t>was used in this paper having</w:t>
      </w:r>
      <w:r w:rsidRPr="001739AF">
        <w:rPr>
          <w:sz w:val="22"/>
          <w:szCs w:val="22"/>
          <w:lang w:eastAsia="ko-KR"/>
        </w:rPr>
        <w:t xml:space="preserve"> the accuracy range of 1.2 mm + 10 ppm over full range and a resolution was set as 1.6 mm at 10 m in the field monitoring. The total station monitoring result was compared with the laser scanning result of the fifth sheet </w:t>
      </w:r>
      <w:r w:rsidRPr="001739AF">
        <w:rPr>
          <w:rFonts w:hint="eastAsia"/>
          <w:sz w:val="22"/>
          <w:szCs w:val="22"/>
          <w:lang w:eastAsia="ko-KR"/>
        </w:rPr>
        <w:t>p</w:t>
      </w:r>
      <w:r w:rsidRPr="001739AF">
        <w:rPr>
          <w:sz w:val="22"/>
          <w:szCs w:val="22"/>
          <w:lang w:eastAsia="ko-KR"/>
        </w:rPr>
        <w:t xml:space="preserve">ile to determine the </w:t>
      </w:r>
      <w:r w:rsidRPr="001739AF">
        <w:rPr>
          <w:rFonts w:hint="eastAsia"/>
          <w:sz w:val="22"/>
          <w:szCs w:val="22"/>
          <w:lang w:eastAsia="ko-KR"/>
        </w:rPr>
        <w:t>applicability</w:t>
      </w:r>
      <w:r w:rsidRPr="001739AF">
        <w:rPr>
          <w:sz w:val="22"/>
          <w:szCs w:val="22"/>
          <w:lang w:eastAsia="ko-KR"/>
        </w:rPr>
        <w:t xml:space="preserve"> of laser scanning as a monitoring technique. When the first day of laser scanning was set to day 0, a total of 7 laser scanning was performed on </w:t>
      </w:r>
      <w:r w:rsidR="006C3970" w:rsidRPr="001739AF">
        <w:rPr>
          <w:sz w:val="22"/>
          <w:szCs w:val="22"/>
          <w:lang w:eastAsia="ko-KR"/>
        </w:rPr>
        <w:t>d</w:t>
      </w:r>
      <w:r w:rsidRPr="001739AF">
        <w:rPr>
          <w:sz w:val="22"/>
          <w:szCs w:val="22"/>
          <w:lang w:eastAsia="ko-KR"/>
        </w:rPr>
        <w:t xml:space="preserve">ay 19, </w:t>
      </w:r>
      <w:r w:rsidR="006C3970" w:rsidRPr="001739AF">
        <w:rPr>
          <w:sz w:val="22"/>
          <w:szCs w:val="22"/>
          <w:lang w:eastAsia="ko-KR"/>
        </w:rPr>
        <w:t>d</w:t>
      </w:r>
      <w:r w:rsidRPr="001739AF">
        <w:rPr>
          <w:sz w:val="22"/>
          <w:szCs w:val="22"/>
          <w:lang w:eastAsia="ko-KR"/>
        </w:rPr>
        <w:t xml:space="preserve">ay 20, </w:t>
      </w:r>
      <w:r w:rsidR="006C3970" w:rsidRPr="001739AF">
        <w:rPr>
          <w:sz w:val="22"/>
          <w:szCs w:val="22"/>
          <w:lang w:eastAsia="ko-KR"/>
        </w:rPr>
        <w:t>d</w:t>
      </w:r>
      <w:r w:rsidRPr="001739AF">
        <w:rPr>
          <w:sz w:val="22"/>
          <w:szCs w:val="22"/>
          <w:lang w:eastAsia="ko-KR"/>
        </w:rPr>
        <w:t xml:space="preserve">ay 22, </w:t>
      </w:r>
      <w:r w:rsidR="006C3970" w:rsidRPr="001739AF">
        <w:rPr>
          <w:sz w:val="22"/>
          <w:szCs w:val="22"/>
          <w:lang w:eastAsia="ko-KR"/>
        </w:rPr>
        <w:t>d</w:t>
      </w:r>
      <w:r w:rsidRPr="001739AF">
        <w:rPr>
          <w:sz w:val="22"/>
          <w:szCs w:val="22"/>
          <w:lang w:eastAsia="ko-KR"/>
        </w:rPr>
        <w:t xml:space="preserve">ay 27, </w:t>
      </w:r>
      <w:r w:rsidR="006C3970" w:rsidRPr="001739AF">
        <w:rPr>
          <w:sz w:val="22"/>
          <w:szCs w:val="22"/>
          <w:lang w:eastAsia="ko-KR"/>
        </w:rPr>
        <w:t>d</w:t>
      </w:r>
      <w:r w:rsidRPr="001739AF">
        <w:rPr>
          <w:sz w:val="22"/>
          <w:szCs w:val="22"/>
          <w:lang w:eastAsia="ko-KR"/>
        </w:rPr>
        <w:t xml:space="preserve">ay 29, and </w:t>
      </w:r>
      <w:r w:rsidR="006C3970" w:rsidRPr="001739AF">
        <w:rPr>
          <w:sz w:val="22"/>
          <w:szCs w:val="22"/>
          <w:lang w:eastAsia="ko-KR"/>
        </w:rPr>
        <w:t>d</w:t>
      </w:r>
      <w:r w:rsidRPr="001739AF">
        <w:rPr>
          <w:sz w:val="22"/>
          <w:szCs w:val="22"/>
          <w:lang w:eastAsia="ko-KR"/>
        </w:rPr>
        <w:t xml:space="preserve">ay </w:t>
      </w:r>
      <w:r w:rsidRPr="001739AF">
        <w:rPr>
          <w:sz w:val="22"/>
          <w:szCs w:val="22"/>
          <w:lang w:eastAsia="ko-KR"/>
        </w:rPr>
        <w:lastRenderedPageBreak/>
        <w:t xml:space="preserve">35 to evaluate the </w:t>
      </w:r>
      <w:proofErr w:type="spellStart"/>
      <w:r w:rsidRPr="001739AF">
        <w:rPr>
          <w:sz w:val="22"/>
          <w:szCs w:val="22"/>
          <w:lang w:eastAsia="ko-KR"/>
        </w:rPr>
        <w:t>behavior</w:t>
      </w:r>
      <w:proofErr w:type="spellEnd"/>
      <w:r w:rsidRPr="001739AF">
        <w:rPr>
          <w:sz w:val="22"/>
          <w:szCs w:val="22"/>
          <w:lang w:eastAsia="ko-KR"/>
        </w:rPr>
        <w:t xml:space="preserve"> of the retaining structure according to</w:t>
      </w:r>
      <w:r w:rsidRPr="001739AF">
        <w:rPr>
          <w:rFonts w:hint="eastAsia"/>
          <w:sz w:val="22"/>
          <w:szCs w:val="22"/>
          <w:lang w:eastAsia="ko-KR"/>
        </w:rPr>
        <w:t xml:space="preserve"> the</w:t>
      </w:r>
      <w:r w:rsidRPr="001739AF">
        <w:rPr>
          <w:sz w:val="22"/>
          <w:szCs w:val="22"/>
          <w:lang w:eastAsia="ko-KR"/>
        </w:rPr>
        <w:t xml:space="preserve"> excavation. </w:t>
      </w:r>
      <w:r w:rsidRPr="001739AF">
        <w:rPr>
          <w:rFonts w:hint="eastAsia"/>
          <w:sz w:val="22"/>
          <w:szCs w:val="22"/>
          <w:lang w:eastAsia="ko-KR"/>
        </w:rPr>
        <w:t>The e</w:t>
      </w:r>
      <w:r w:rsidRPr="001739AF">
        <w:rPr>
          <w:sz w:val="22"/>
          <w:szCs w:val="22"/>
          <w:lang w:eastAsia="ko-KR"/>
        </w:rPr>
        <w:t xml:space="preserve">xcavation was completed on </w:t>
      </w:r>
      <w:r w:rsidR="006C3970" w:rsidRPr="001739AF">
        <w:rPr>
          <w:sz w:val="22"/>
          <w:szCs w:val="22"/>
          <w:lang w:eastAsia="ko-KR"/>
        </w:rPr>
        <w:t>d</w:t>
      </w:r>
      <w:r w:rsidRPr="001739AF">
        <w:rPr>
          <w:sz w:val="22"/>
          <w:szCs w:val="22"/>
          <w:lang w:eastAsia="ko-KR"/>
        </w:rPr>
        <w:t>ay 19</w:t>
      </w:r>
      <w:r w:rsidRPr="001739AF">
        <w:rPr>
          <w:rFonts w:hint="eastAsia"/>
          <w:sz w:val="22"/>
          <w:szCs w:val="22"/>
          <w:lang w:eastAsia="ko-KR"/>
        </w:rPr>
        <w:t xml:space="preserve"> Therefore, </w:t>
      </w:r>
      <w:r w:rsidRPr="001739AF">
        <w:rPr>
          <w:sz w:val="22"/>
          <w:szCs w:val="22"/>
          <w:lang w:eastAsia="ko-KR"/>
        </w:rPr>
        <w:t xml:space="preserve">only the sheet pile head can be </w:t>
      </w:r>
      <w:proofErr w:type="spellStart"/>
      <w:r w:rsidRPr="001739AF">
        <w:rPr>
          <w:sz w:val="22"/>
          <w:szCs w:val="22"/>
          <w:lang w:eastAsia="ko-KR"/>
        </w:rPr>
        <w:t>analyzed</w:t>
      </w:r>
      <w:proofErr w:type="spellEnd"/>
      <w:r w:rsidRPr="001739AF">
        <w:rPr>
          <w:sz w:val="22"/>
          <w:szCs w:val="22"/>
          <w:lang w:eastAsia="ko-KR"/>
        </w:rPr>
        <w:t xml:space="preserve"> </w:t>
      </w:r>
      <w:r w:rsidRPr="001739AF">
        <w:rPr>
          <w:rFonts w:hint="eastAsia"/>
          <w:sz w:val="22"/>
          <w:szCs w:val="22"/>
          <w:lang w:eastAsia="ko-KR"/>
        </w:rPr>
        <w:t>from the</w:t>
      </w:r>
      <w:r w:rsidRPr="001739AF">
        <w:rPr>
          <w:sz w:val="22"/>
          <w:szCs w:val="22"/>
          <w:lang w:eastAsia="ko-KR"/>
        </w:rPr>
        <w:t xml:space="preserve"> scanning </w:t>
      </w:r>
      <w:r w:rsidRPr="001739AF">
        <w:rPr>
          <w:rFonts w:hint="eastAsia"/>
          <w:sz w:val="22"/>
          <w:szCs w:val="22"/>
          <w:lang w:eastAsia="ko-KR"/>
        </w:rPr>
        <w:t>collected</w:t>
      </w:r>
      <w:r w:rsidRPr="001739AF">
        <w:rPr>
          <w:sz w:val="22"/>
          <w:szCs w:val="22"/>
          <w:lang w:eastAsia="ko-KR"/>
        </w:rPr>
        <w:t xml:space="preserve"> on day 0, and the </w:t>
      </w:r>
      <w:proofErr w:type="spellStart"/>
      <w:r w:rsidRPr="001739AF">
        <w:rPr>
          <w:sz w:val="22"/>
          <w:szCs w:val="22"/>
          <w:lang w:eastAsia="ko-KR"/>
        </w:rPr>
        <w:t>behavior</w:t>
      </w:r>
      <w:proofErr w:type="spellEnd"/>
      <w:r w:rsidRPr="001739AF">
        <w:rPr>
          <w:sz w:val="22"/>
          <w:szCs w:val="22"/>
          <w:lang w:eastAsia="ko-KR"/>
        </w:rPr>
        <w:t xml:space="preserve"> of the entire </w:t>
      </w:r>
      <w:r w:rsidRPr="001739AF">
        <w:rPr>
          <w:rFonts w:hint="eastAsia"/>
          <w:sz w:val="22"/>
          <w:szCs w:val="22"/>
          <w:lang w:eastAsia="ko-KR"/>
        </w:rPr>
        <w:t xml:space="preserve">sheet </w:t>
      </w:r>
      <w:r w:rsidRPr="001739AF">
        <w:rPr>
          <w:sz w:val="22"/>
          <w:szCs w:val="22"/>
          <w:lang w:eastAsia="ko-KR"/>
        </w:rPr>
        <w:t>pile</w:t>
      </w:r>
      <w:r w:rsidRPr="001739AF">
        <w:rPr>
          <w:rFonts w:hint="eastAsia"/>
          <w:sz w:val="22"/>
          <w:szCs w:val="22"/>
          <w:lang w:eastAsia="ko-KR"/>
        </w:rPr>
        <w:t>s</w:t>
      </w:r>
      <w:r w:rsidRPr="001739AF">
        <w:rPr>
          <w:sz w:val="22"/>
          <w:szCs w:val="22"/>
          <w:lang w:eastAsia="ko-KR"/>
        </w:rPr>
        <w:t xml:space="preserve"> can be </w:t>
      </w:r>
      <w:proofErr w:type="spellStart"/>
      <w:r w:rsidRPr="001739AF">
        <w:rPr>
          <w:sz w:val="22"/>
          <w:szCs w:val="22"/>
          <w:lang w:eastAsia="ko-KR"/>
        </w:rPr>
        <w:t>analyzed</w:t>
      </w:r>
      <w:proofErr w:type="spellEnd"/>
      <w:r w:rsidRPr="001739AF">
        <w:rPr>
          <w:sz w:val="22"/>
          <w:szCs w:val="22"/>
          <w:lang w:eastAsia="ko-KR"/>
        </w:rPr>
        <w:t xml:space="preserve"> </w:t>
      </w:r>
      <w:r w:rsidRPr="001739AF">
        <w:rPr>
          <w:rFonts w:hint="eastAsia"/>
          <w:sz w:val="22"/>
          <w:szCs w:val="22"/>
          <w:lang w:eastAsia="ko-KR"/>
        </w:rPr>
        <w:t xml:space="preserve">from the scanning data collected </w:t>
      </w:r>
      <w:r w:rsidRPr="001739AF">
        <w:rPr>
          <w:sz w:val="22"/>
          <w:szCs w:val="22"/>
          <w:lang w:eastAsia="ko-KR"/>
        </w:rPr>
        <w:t xml:space="preserve">after day 19. </w:t>
      </w:r>
      <w:r w:rsidRPr="001739AF">
        <w:rPr>
          <w:rFonts w:hint="eastAsia"/>
          <w:sz w:val="22"/>
          <w:szCs w:val="22"/>
          <w:lang w:eastAsia="ko-KR"/>
        </w:rPr>
        <w:t xml:space="preserve">The </w:t>
      </w:r>
      <w:r w:rsidRPr="001739AF">
        <w:rPr>
          <w:sz w:val="22"/>
          <w:szCs w:val="22"/>
          <w:lang w:eastAsia="ko-KR"/>
        </w:rPr>
        <w:t xml:space="preserve">displacement mapping was performed from day 19 after the excavation was completed, and </w:t>
      </w:r>
      <w:r w:rsidRPr="001739AF">
        <w:rPr>
          <w:rFonts w:hint="eastAsia"/>
          <w:sz w:val="22"/>
          <w:szCs w:val="22"/>
          <w:lang w:eastAsia="ko-KR"/>
        </w:rPr>
        <w:t xml:space="preserve">the displacement </w:t>
      </w:r>
      <w:r w:rsidRPr="001739AF">
        <w:rPr>
          <w:sz w:val="22"/>
          <w:szCs w:val="22"/>
          <w:lang w:eastAsia="ko-KR"/>
        </w:rPr>
        <w:t xml:space="preserve">analysis of the pile head was conducted from day 0. Target scanning was performed with 12 </w:t>
      </w:r>
      <w:r w:rsidRPr="001739AF">
        <w:rPr>
          <w:rFonts w:hint="eastAsia"/>
          <w:sz w:val="22"/>
          <w:szCs w:val="22"/>
          <w:lang w:eastAsia="ko-KR"/>
        </w:rPr>
        <w:t xml:space="preserve">reference </w:t>
      </w:r>
      <w:r w:rsidRPr="001739AF">
        <w:rPr>
          <w:sz w:val="22"/>
          <w:szCs w:val="22"/>
          <w:lang w:eastAsia="ko-KR"/>
        </w:rPr>
        <w:t>targets installed as shown in Fig</w:t>
      </w:r>
      <w:r w:rsidRPr="001739AF">
        <w:rPr>
          <w:rFonts w:hint="eastAsia"/>
          <w:sz w:val="22"/>
          <w:szCs w:val="22"/>
          <w:lang w:eastAsia="ko-KR"/>
        </w:rPr>
        <w:t>ure</w:t>
      </w:r>
      <w:r w:rsidRPr="001739AF">
        <w:rPr>
          <w:sz w:val="22"/>
          <w:szCs w:val="22"/>
          <w:lang w:eastAsia="ko-KR"/>
        </w:rPr>
        <w:t xml:space="preserve"> 2b to display point clouds scanned at different locations and dates in one coordinate</w:t>
      </w:r>
      <w:r w:rsidRPr="001739AF">
        <w:rPr>
          <w:rFonts w:hint="eastAsia"/>
          <w:sz w:val="22"/>
          <w:szCs w:val="22"/>
          <w:lang w:eastAsia="ko-KR"/>
        </w:rPr>
        <w:t xml:space="preserve"> system</w:t>
      </w:r>
      <w:r w:rsidRPr="001739AF">
        <w:rPr>
          <w:sz w:val="22"/>
          <w:szCs w:val="22"/>
          <w:lang w:eastAsia="ko-KR"/>
        </w:rPr>
        <w:t>.</w:t>
      </w:r>
    </w:p>
    <w:p w14:paraId="606B4BC3" w14:textId="77777777" w:rsidR="008E2D40" w:rsidRPr="001739AF" w:rsidRDefault="008E2D40" w:rsidP="00A258B0">
      <w:pPr>
        <w:spacing w:line="480" w:lineRule="auto"/>
        <w:ind w:firstLine="360"/>
        <w:jc w:val="both"/>
        <w:rPr>
          <w:sz w:val="22"/>
          <w:szCs w:val="22"/>
          <w:lang w:eastAsia="ko-KR"/>
        </w:rPr>
      </w:pPr>
    </w:p>
    <w:p w14:paraId="625BB09B" w14:textId="77777777" w:rsidR="0084200F" w:rsidRPr="001739AF" w:rsidRDefault="0084200F" w:rsidP="00A258B0">
      <w:pPr>
        <w:spacing w:line="480" w:lineRule="auto"/>
        <w:ind w:firstLine="360"/>
        <w:jc w:val="both"/>
        <w:rPr>
          <w:sz w:val="22"/>
          <w:szCs w:val="22"/>
          <w:lang w:eastAsia="ko-KR"/>
        </w:rPr>
      </w:pPr>
    </w:p>
    <w:p w14:paraId="729314EE" w14:textId="77777777" w:rsidR="00CF7005" w:rsidRPr="001739AF" w:rsidRDefault="00CF7005" w:rsidP="00A258B0">
      <w:pPr>
        <w:pStyle w:val="B-Head"/>
        <w:spacing w:line="480" w:lineRule="auto"/>
        <w:rPr>
          <w:rFonts w:eastAsia="Malgun Gothic"/>
          <w:lang w:eastAsia="ko-KR"/>
        </w:rPr>
      </w:pPr>
      <w:r w:rsidRPr="001739AF">
        <w:rPr>
          <w:rFonts w:eastAsia="Malgun Gothic" w:hint="eastAsia"/>
          <w:lang w:eastAsia="ko-KR"/>
        </w:rPr>
        <w:t>2</w:t>
      </w:r>
      <w:r w:rsidRPr="001739AF">
        <w:rPr>
          <w:rFonts w:eastAsia="Malgun Gothic"/>
          <w:lang w:eastAsia="ko-KR"/>
        </w:rPr>
        <w:t>.3.</w:t>
      </w:r>
      <w:r w:rsidRPr="001739AF">
        <w:rPr>
          <w:rFonts w:eastAsia="Malgun Gothic" w:hint="eastAsia"/>
          <w:lang w:eastAsia="ko-KR"/>
        </w:rPr>
        <w:t xml:space="preserve"> </w:t>
      </w:r>
      <w:r w:rsidRPr="001739AF">
        <w:rPr>
          <w:rFonts w:eastAsia="Malgun Gothic"/>
          <w:lang w:eastAsia="ko-KR"/>
        </w:rPr>
        <w:t>Registration of point clouds</w:t>
      </w:r>
    </w:p>
    <w:p w14:paraId="0F96DA83" w14:textId="65125D3E" w:rsidR="001F44DD" w:rsidRPr="001739AF" w:rsidRDefault="001F44DD" w:rsidP="00A258B0">
      <w:pPr>
        <w:spacing w:line="480" w:lineRule="auto"/>
        <w:ind w:firstLine="360"/>
        <w:jc w:val="both"/>
        <w:rPr>
          <w:sz w:val="22"/>
          <w:szCs w:val="22"/>
          <w:lang w:eastAsia="ko-KR"/>
        </w:rPr>
      </w:pPr>
      <w:r w:rsidRPr="001739AF">
        <w:rPr>
          <w:sz w:val="22"/>
          <w:szCs w:val="22"/>
          <w:lang w:eastAsia="ko-KR"/>
        </w:rPr>
        <w:t xml:space="preserve">Figure 3 shows examples of the point clouds of the </w:t>
      </w:r>
      <w:r w:rsidR="006C3970" w:rsidRPr="001739AF">
        <w:rPr>
          <w:rFonts w:hint="eastAsia"/>
          <w:sz w:val="22"/>
          <w:szCs w:val="22"/>
          <w:lang w:eastAsia="ko-KR"/>
        </w:rPr>
        <w:t>r</w:t>
      </w:r>
      <w:r w:rsidR="006C3970" w:rsidRPr="001739AF">
        <w:rPr>
          <w:sz w:val="22"/>
          <w:szCs w:val="22"/>
          <w:lang w:eastAsia="ko-KR"/>
        </w:rPr>
        <w:t xml:space="preserve">etaining </w:t>
      </w:r>
      <w:r w:rsidRPr="001739AF">
        <w:rPr>
          <w:sz w:val="22"/>
          <w:szCs w:val="22"/>
          <w:lang w:eastAsia="ko-KR"/>
        </w:rPr>
        <w:t xml:space="preserve">structure </w:t>
      </w:r>
      <w:r w:rsidR="006C3970" w:rsidRPr="001739AF">
        <w:rPr>
          <w:sz w:val="22"/>
          <w:szCs w:val="22"/>
          <w:lang w:eastAsia="ko-KR"/>
        </w:rPr>
        <w:t>collected by</w:t>
      </w:r>
      <w:r w:rsidRPr="001739AF">
        <w:rPr>
          <w:sz w:val="22"/>
          <w:szCs w:val="22"/>
          <w:lang w:eastAsia="ko-KR"/>
        </w:rPr>
        <w:t xml:space="preserve"> laser scanning. </w:t>
      </w:r>
      <w:r w:rsidR="00E232C2" w:rsidRPr="001739AF">
        <w:rPr>
          <w:sz w:val="22"/>
          <w:szCs w:val="22"/>
          <w:lang w:eastAsia="ko-KR"/>
        </w:rPr>
        <w:t>All point clouds were registered in one coordinate system by using the reference target coordinate. Unnecessary points, such as the ground and structures around the sheet pile</w:t>
      </w:r>
      <w:r w:rsidR="00E232C2" w:rsidRPr="001739AF">
        <w:rPr>
          <w:rFonts w:hint="eastAsia"/>
          <w:sz w:val="22"/>
          <w:szCs w:val="22"/>
          <w:lang w:eastAsia="ko-KR"/>
        </w:rPr>
        <w:t>s</w:t>
      </w:r>
      <w:r w:rsidR="00E232C2" w:rsidRPr="001739AF">
        <w:rPr>
          <w:sz w:val="22"/>
          <w:szCs w:val="22"/>
          <w:lang w:eastAsia="ko-KR"/>
        </w:rPr>
        <w:t xml:space="preserve">, are cut out from the analysis, </w:t>
      </w:r>
      <w:r w:rsidR="006C3970" w:rsidRPr="001739AF">
        <w:rPr>
          <w:sz w:val="22"/>
          <w:szCs w:val="22"/>
          <w:lang w:eastAsia="ko-KR"/>
        </w:rPr>
        <w:t xml:space="preserve">and only the retaining structure is left. </w:t>
      </w:r>
      <w:r w:rsidRPr="001739AF">
        <w:rPr>
          <w:sz w:val="22"/>
          <w:szCs w:val="22"/>
          <w:lang w:eastAsia="ko-KR"/>
        </w:rPr>
        <w:t xml:space="preserve">Since the point cloud </w:t>
      </w:r>
      <w:r w:rsidR="006C3970" w:rsidRPr="001739AF">
        <w:rPr>
          <w:sz w:val="22"/>
          <w:szCs w:val="22"/>
          <w:lang w:eastAsia="ko-KR"/>
        </w:rPr>
        <w:t>of</w:t>
      </w:r>
      <w:r w:rsidRPr="001739AF">
        <w:rPr>
          <w:sz w:val="22"/>
          <w:szCs w:val="22"/>
          <w:lang w:eastAsia="ko-KR"/>
        </w:rPr>
        <w:t xml:space="preserve"> day 0 is </w:t>
      </w:r>
      <w:r w:rsidR="006C3970" w:rsidRPr="001739AF">
        <w:rPr>
          <w:sz w:val="22"/>
          <w:szCs w:val="22"/>
          <w:lang w:eastAsia="ko-KR"/>
        </w:rPr>
        <w:t xml:space="preserve">collected </w:t>
      </w:r>
      <w:r w:rsidRPr="001739AF">
        <w:rPr>
          <w:sz w:val="22"/>
          <w:szCs w:val="22"/>
          <w:lang w:eastAsia="ko-KR"/>
        </w:rPr>
        <w:t xml:space="preserve">before excavation, only the head of the pile is represented as a point cloud </w:t>
      </w:r>
      <w:r w:rsidR="006C3970" w:rsidRPr="001739AF">
        <w:rPr>
          <w:sz w:val="22"/>
          <w:szCs w:val="22"/>
          <w:lang w:eastAsia="ko-KR"/>
        </w:rPr>
        <w:t xml:space="preserve">as shown in </w:t>
      </w:r>
      <w:r w:rsidRPr="001739AF">
        <w:rPr>
          <w:sz w:val="22"/>
          <w:szCs w:val="22"/>
          <w:lang w:eastAsia="ko-KR"/>
        </w:rPr>
        <w:t xml:space="preserve">Figure 3a. The point cloud </w:t>
      </w:r>
      <w:r w:rsidR="006C3970" w:rsidRPr="001739AF">
        <w:rPr>
          <w:sz w:val="22"/>
          <w:szCs w:val="22"/>
          <w:lang w:eastAsia="ko-KR"/>
        </w:rPr>
        <w:t xml:space="preserve">collected </w:t>
      </w:r>
      <w:r w:rsidRPr="001739AF">
        <w:rPr>
          <w:sz w:val="22"/>
          <w:szCs w:val="22"/>
          <w:lang w:eastAsia="ko-KR"/>
        </w:rPr>
        <w:t xml:space="preserve">on day 19 </w:t>
      </w:r>
      <w:r w:rsidR="006C3970" w:rsidRPr="001739AF">
        <w:rPr>
          <w:sz w:val="22"/>
          <w:szCs w:val="22"/>
          <w:lang w:eastAsia="ko-KR"/>
        </w:rPr>
        <w:t>was able to</w:t>
      </w:r>
      <w:r w:rsidRPr="001739AF">
        <w:rPr>
          <w:sz w:val="22"/>
          <w:szCs w:val="22"/>
          <w:lang w:eastAsia="ko-KR"/>
        </w:rPr>
        <w:t xml:space="preserve"> be</w:t>
      </w:r>
      <w:r w:rsidR="006C3970" w:rsidRPr="001739AF">
        <w:rPr>
          <w:sz w:val="22"/>
          <w:szCs w:val="22"/>
          <w:lang w:eastAsia="ko-KR"/>
        </w:rPr>
        <w:t xml:space="preserve"> only</w:t>
      </w:r>
      <w:r w:rsidRPr="001739AF">
        <w:rPr>
          <w:sz w:val="22"/>
          <w:szCs w:val="22"/>
          <w:lang w:eastAsia="ko-KR"/>
        </w:rPr>
        <w:t xml:space="preserve"> scanned at scanning location 1 due to the </w:t>
      </w:r>
      <w:r w:rsidR="006C3970" w:rsidRPr="001739AF">
        <w:rPr>
          <w:sz w:val="22"/>
          <w:szCs w:val="22"/>
          <w:lang w:eastAsia="ko-KR"/>
        </w:rPr>
        <w:t>constraints in</w:t>
      </w:r>
      <w:r w:rsidRPr="001739AF">
        <w:rPr>
          <w:sz w:val="22"/>
          <w:szCs w:val="22"/>
          <w:lang w:eastAsia="ko-KR"/>
        </w:rPr>
        <w:t xml:space="preserve"> the </w:t>
      </w:r>
      <w:r w:rsidR="006C3970" w:rsidRPr="001739AF">
        <w:rPr>
          <w:sz w:val="22"/>
          <w:szCs w:val="22"/>
          <w:lang w:eastAsia="ko-KR"/>
        </w:rPr>
        <w:t xml:space="preserve">construction </w:t>
      </w:r>
      <w:r w:rsidRPr="001739AF">
        <w:rPr>
          <w:sz w:val="22"/>
          <w:szCs w:val="22"/>
          <w:lang w:eastAsia="ko-KR"/>
        </w:rPr>
        <w:t>site. Therefore</w:t>
      </w:r>
      <w:r w:rsidR="006C3970" w:rsidRPr="001739AF">
        <w:rPr>
          <w:sz w:val="22"/>
          <w:szCs w:val="22"/>
          <w:lang w:eastAsia="ko-KR"/>
        </w:rPr>
        <w:t>,</w:t>
      </w:r>
      <w:r w:rsidRPr="001739AF">
        <w:rPr>
          <w:sz w:val="22"/>
          <w:szCs w:val="22"/>
          <w:lang w:eastAsia="ko-KR"/>
        </w:rPr>
        <w:t xml:space="preserve"> the point cloud of a part of the </w:t>
      </w:r>
      <w:r w:rsidR="006C3970" w:rsidRPr="001739AF">
        <w:rPr>
          <w:sz w:val="22"/>
          <w:szCs w:val="22"/>
          <w:lang w:eastAsia="ko-KR"/>
        </w:rPr>
        <w:t>retaining structure</w:t>
      </w:r>
      <w:r w:rsidRPr="001739AF">
        <w:rPr>
          <w:sz w:val="22"/>
          <w:szCs w:val="22"/>
          <w:lang w:eastAsia="ko-KR"/>
        </w:rPr>
        <w:t xml:space="preserve"> </w:t>
      </w:r>
      <w:r w:rsidR="006C3970" w:rsidRPr="001739AF">
        <w:rPr>
          <w:sz w:val="22"/>
          <w:szCs w:val="22"/>
          <w:lang w:eastAsia="ko-KR"/>
        </w:rPr>
        <w:t xml:space="preserve">was not able to </w:t>
      </w:r>
      <w:r w:rsidR="0021305E" w:rsidRPr="001739AF">
        <w:rPr>
          <w:sz w:val="22"/>
          <w:szCs w:val="22"/>
          <w:lang w:eastAsia="ko-KR"/>
        </w:rPr>
        <w:t xml:space="preserve">be </w:t>
      </w:r>
      <w:r w:rsidR="006C3970" w:rsidRPr="001739AF">
        <w:rPr>
          <w:sz w:val="22"/>
          <w:szCs w:val="22"/>
          <w:lang w:eastAsia="ko-KR"/>
        </w:rPr>
        <w:t xml:space="preserve">obtained due to a shadowed area </w:t>
      </w:r>
      <w:r w:rsidRPr="001739AF">
        <w:rPr>
          <w:sz w:val="22"/>
          <w:szCs w:val="22"/>
          <w:lang w:eastAsia="ko-KR"/>
        </w:rPr>
        <w:t xml:space="preserve">(see Fig. 3b). Figure 3c shows the point clouds </w:t>
      </w:r>
      <w:r w:rsidR="006C3970" w:rsidRPr="001739AF">
        <w:rPr>
          <w:sz w:val="22"/>
          <w:szCs w:val="22"/>
          <w:lang w:eastAsia="ko-KR"/>
        </w:rPr>
        <w:t>collected</w:t>
      </w:r>
      <w:r w:rsidRPr="001739AF">
        <w:rPr>
          <w:sz w:val="22"/>
          <w:szCs w:val="22"/>
          <w:lang w:eastAsia="ko-KR"/>
        </w:rPr>
        <w:t xml:space="preserve"> on </w:t>
      </w:r>
      <w:r w:rsidR="006C3970" w:rsidRPr="001739AF">
        <w:rPr>
          <w:sz w:val="22"/>
          <w:szCs w:val="22"/>
          <w:lang w:eastAsia="ko-KR"/>
        </w:rPr>
        <w:t>day</w:t>
      </w:r>
      <w:r w:rsidRPr="001739AF">
        <w:rPr>
          <w:sz w:val="22"/>
          <w:szCs w:val="22"/>
          <w:lang w:eastAsia="ko-KR"/>
        </w:rPr>
        <w:t xml:space="preserve"> 27, and point clouds were </w:t>
      </w:r>
      <w:r w:rsidR="006C3970" w:rsidRPr="001739AF">
        <w:rPr>
          <w:sz w:val="22"/>
          <w:szCs w:val="22"/>
          <w:lang w:eastAsia="ko-KR"/>
        </w:rPr>
        <w:t>obtained</w:t>
      </w:r>
      <w:r w:rsidRPr="001739AF">
        <w:rPr>
          <w:sz w:val="22"/>
          <w:szCs w:val="22"/>
          <w:lang w:eastAsia="ko-KR"/>
        </w:rPr>
        <w:t xml:space="preserve"> from all three scanning locations without a </w:t>
      </w:r>
      <w:r w:rsidR="006C3970" w:rsidRPr="001739AF">
        <w:rPr>
          <w:sz w:val="22"/>
          <w:szCs w:val="22"/>
          <w:lang w:eastAsia="ko-KR"/>
        </w:rPr>
        <w:t>shadowed</w:t>
      </w:r>
      <w:r w:rsidRPr="001739AF">
        <w:rPr>
          <w:sz w:val="22"/>
          <w:szCs w:val="22"/>
          <w:lang w:eastAsia="ko-KR"/>
        </w:rPr>
        <w:t xml:space="preserve"> area. Seo et al. (2021) verified that the </w:t>
      </w:r>
      <w:r w:rsidR="00E232C2" w:rsidRPr="001739AF">
        <w:rPr>
          <w:sz w:val="22"/>
          <w:szCs w:val="22"/>
          <w:lang w:eastAsia="ko-KR"/>
        </w:rPr>
        <w:t xml:space="preserve">C2M (Cloud to Mesh) </w:t>
      </w:r>
      <w:r w:rsidRPr="001739AF">
        <w:rPr>
          <w:sz w:val="22"/>
          <w:szCs w:val="22"/>
          <w:lang w:eastAsia="ko-KR"/>
        </w:rPr>
        <w:t xml:space="preserve">analysis has higher </w:t>
      </w:r>
      <w:r w:rsidR="006C3970" w:rsidRPr="001739AF">
        <w:rPr>
          <w:sz w:val="22"/>
          <w:szCs w:val="22"/>
          <w:lang w:eastAsia="ko-KR"/>
        </w:rPr>
        <w:t xml:space="preserve">displacement </w:t>
      </w:r>
      <w:r w:rsidRPr="001739AF">
        <w:rPr>
          <w:sz w:val="22"/>
          <w:szCs w:val="22"/>
          <w:lang w:eastAsia="ko-KR"/>
        </w:rPr>
        <w:t>accuracy when C2M distance analysis is performed by selecting a point cloud with a high point</w:t>
      </w:r>
      <w:r w:rsidR="006C3970" w:rsidRPr="001739AF">
        <w:rPr>
          <w:sz w:val="22"/>
          <w:szCs w:val="22"/>
          <w:lang w:eastAsia="ko-KR"/>
        </w:rPr>
        <w:t>s</w:t>
      </w:r>
      <w:r w:rsidRPr="001739AF">
        <w:rPr>
          <w:sz w:val="22"/>
          <w:szCs w:val="22"/>
          <w:lang w:eastAsia="ko-KR"/>
        </w:rPr>
        <w:t xml:space="preserve"> density as a mesh. Therefore, C2M distance analysis was performed by meshing the point cloud acquired on day 27 that includes all sheet files with the highest resolution. In the point cloud </w:t>
      </w:r>
      <w:r w:rsidR="00CF7005" w:rsidRPr="001739AF">
        <w:rPr>
          <w:sz w:val="22"/>
          <w:szCs w:val="22"/>
          <w:lang w:eastAsia="ko-KR"/>
        </w:rPr>
        <w:t>collected</w:t>
      </w:r>
      <w:r w:rsidRPr="001739AF">
        <w:rPr>
          <w:sz w:val="22"/>
          <w:szCs w:val="22"/>
          <w:lang w:eastAsia="ko-KR"/>
        </w:rPr>
        <w:t xml:space="preserve"> on day 29, a shadowed area was generated by the construction machine in the field (see Figure 3d). Therefore, the point cloud </w:t>
      </w:r>
      <w:r w:rsidR="00CF7005" w:rsidRPr="001739AF">
        <w:rPr>
          <w:sz w:val="22"/>
          <w:szCs w:val="22"/>
          <w:lang w:eastAsia="ko-KR"/>
        </w:rPr>
        <w:t>collected</w:t>
      </w:r>
      <w:r w:rsidRPr="001739AF">
        <w:rPr>
          <w:sz w:val="22"/>
          <w:szCs w:val="22"/>
          <w:lang w:eastAsia="ko-KR"/>
        </w:rPr>
        <w:t xml:space="preserve"> on day 27 was used as the </w:t>
      </w:r>
      <w:r w:rsidR="00CF7005" w:rsidRPr="001739AF">
        <w:rPr>
          <w:sz w:val="22"/>
          <w:szCs w:val="22"/>
          <w:lang w:eastAsia="ko-KR"/>
        </w:rPr>
        <w:t>reference to compare</w:t>
      </w:r>
      <w:r w:rsidRPr="001739AF">
        <w:rPr>
          <w:sz w:val="22"/>
          <w:szCs w:val="22"/>
          <w:lang w:eastAsia="ko-KR"/>
        </w:rPr>
        <w:t xml:space="preserve"> point clouds before and after day 27</w:t>
      </w:r>
      <w:r w:rsidR="00CF7005" w:rsidRPr="001739AF">
        <w:rPr>
          <w:sz w:val="22"/>
          <w:szCs w:val="22"/>
          <w:lang w:eastAsia="ko-KR"/>
        </w:rPr>
        <w:t xml:space="preserve"> for </w:t>
      </w:r>
      <w:r w:rsidRPr="001739AF">
        <w:rPr>
          <w:sz w:val="22"/>
          <w:szCs w:val="22"/>
          <w:lang w:eastAsia="ko-KR"/>
        </w:rPr>
        <w:t>C2M distance</w:t>
      </w:r>
      <w:r w:rsidR="00CF7005" w:rsidRPr="001739AF">
        <w:rPr>
          <w:sz w:val="22"/>
          <w:szCs w:val="22"/>
          <w:lang w:eastAsia="ko-KR"/>
        </w:rPr>
        <w:t xml:space="preserve"> analysis</w:t>
      </w:r>
      <w:r w:rsidRPr="001739AF">
        <w:rPr>
          <w:sz w:val="22"/>
          <w:szCs w:val="22"/>
          <w:lang w:eastAsia="ko-KR"/>
        </w:rPr>
        <w:t xml:space="preserve">. </w:t>
      </w:r>
    </w:p>
    <w:p w14:paraId="62A4912C" w14:textId="1466F51C" w:rsidR="009477E0" w:rsidRPr="001739AF" w:rsidRDefault="009477E0" w:rsidP="00A258B0">
      <w:pPr>
        <w:spacing w:after="160" w:line="480" w:lineRule="auto"/>
        <w:jc w:val="both"/>
        <w:rPr>
          <w:rFonts w:eastAsiaTheme="minorEastAsia"/>
          <w:b/>
          <w:lang w:eastAsia="ko-KR"/>
        </w:rPr>
      </w:pPr>
    </w:p>
    <w:p w14:paraId="4CD5E5AC" w14:textId="77777777" w:rsidR="00302D51" w:rsidRPr="001739AF" w:rsidRDefault="00302D51" w:rsidP="00A258B0">
      <w:pPr>
        <w:spacing w:after="160" w:line="480" w:lineRule="auto"/>
        <w:jc w:val="both"/>
        <w:rPr>
          <w:rFonts w:eastAsiaTheme="minorEastAsia"/>
          <w:b/>
          <w:lang w:eastAsia="ko-KR"/>
        </w:rPr>
      </w:pPr>
    </w:p>
    <w:p w14:paraId="5E623F44" w14:textId="77777777" w:rsidR="00774B1C" w:rsidRPr="001739AF" w:rsidRDefault="00D400FD" w:rsidP="00A258B0">
      <w:pPr>
        <w:pStyle w:val="A-Head"/>
        <w:spacing w:line="480" w:lineRule="auto"/>
        <w:rPr>
          <w:sz w:val="22"/>
          <w:szCs w:val="22"/>
          <w:lang w:eastAsia="ko-KR"/>
        </w:rPr>
      </w:pPr>
      <w:r w:rsidRPr="001739AF">
        <w:rPr>
          <w:rFonts w:eastAsiaTheme="minorEastAsia" w:hint="eastAsia"/>
          <w:lang w:eastAsia="ko-KR"/>
        </w:rPr>
        <w:t xml:space="preserve">3. </w:t>
      </w:r>
      <w:r w:rsidR="008E2D40" w:rsidRPr="001739AF">
        <w:rPr>
          <w:rFonts w:eastAsiaTheme="minorEastAsia" w:hint="eastAsia"/>
          <w:lang w:eastAsia="ko-KR"/>
        </w:rPr>
        <w:t xml:space="preserve">Effect of Surface conditions in point cloud analysis </w:t>
      </w:r>
    </w:p>
    <w:p w14:paraId="7A21FE53" w14:textId="18B8A8CC" w:rsidR="00BE5DEC" w:rsidRPr="001739AF" w:rsidRDefault="00BE5DEC" w:rsidP="00A258B0">
      <w:pPr>
        <w:spacing w:line="480" w:lineRule="auto"/>
        <w:ind w:firstLine="360"/>
        <w:jc w:val="both"/>
        <w:rPr>
          <w:sz w:val="22"/>
          <w:szCs w:val="22"/>
          <w:lang w:eastAsia="ko-KR"/>
        </w:rPr>
      </w:pPr>
      <w:r w:rsidRPr="001739AF">
        <w:rPr>
          <w:sz w:val="22"/>
          <w:szCs w:val="22"/>
          <w:lang w:eastAsia="ko-KR"/>
        </w:rPr>
        <w:t xml:space="preserve">The displacement calculation of the retaining structure by analysis of the point cloud is influenced by the surface </w:t>
      </w:r>
      <w:r w:rsidR="00921CE9" w:rsidRPr="001739AF">
        <w:rPr>
          <w:sz w:val="22"/>
          <w:szCs w:val="22"/>
          <w:lang w:eastAsia="ko-KR"/>
        </w:rPr>
        <w:t xml:space="preserve">condition </w:t>
      </w:r>
      <w:r w:rsidRPr="001739AF">
        <w:rPr>
          <w:sz w:val="22"/>
          <w:szCs w:val="22"/>
          <w:lang w:eastAsia="ko-KR"/>
        </w:rPr>
        <w:t xml:space="preserve">of the retaining structure. </w:t>
      </w:r>
      <w:r w:rsidR="00903C96" w:rsidRPr="001739AF">
        <w:rPr>
          <w:sz w:val="22"/>
          <w:szCs w:val="22"/>
          <w:lang w:eastAsia="ko-KR"/>
        </w:rPr>
        <w:t>T</w:t>
      </w:r>
      <w:r w:rsidRPr="001739AF">
        <w:rPr>
          <w:sz w:val="22"/>
          <w:szCs w:val="22"/>
          <w:lang w:eastAsia="ko-KR"/>
        </w:rPr>
        <w:t>he sheet pile scanned in this paper has a smooth surface</w:t>
      </w:r>
      <w:r w:rsidR="00903C96" w:rsidRPr="001739AF">
        <w:rPr>
          <w:sz w:val="22"/>
          <w:szCs w:val="22"/>
          <w:lang w:eastAsia="ko-KR"/>
        </w:rPr>
        <w:t xml:space="preserve"> unlike structures with rough surfaces such as soil mixing walls (SMW)</w:t>
      </w:r>
      <w:r w:rsidRPr="001739AF">
        <w:rPr>
          <w:sz w:val="22"/>
          <w:szCs w:val="22"/>
          <w:lang w:eastAsia="ko-KR"/>
        </w:rPr>
        <w:t xml:space="preserve">. Therefore, an error that </w:t>
      </w:r>
      <w:r w:rsidR="00903C96" w:rsidRPr="001739AF">
        <w:rPr>
          <w:sz w:val="22"/>
          <w:szCs w:val="22"/>
          <w:lang w:eastAsia="ko-KR"/>
        </w:rPr>
        <w:t>can</w:t>
      </w:r>
      <w:r w:rsidRPr="001739AF">
        <w:rPr>
          <w:sz w:val="22"/>
          <w:szCs w:val="22"/>
          <w:lang w:eastAsia="ko-KR"/>
        </w:rPr>
        <w:t xml:space="preserve"> occur due to the roughness of the surface can be minimized. However, if the C2M distance error that can occur depending on the shape and condition of the sheet pile </w:t>
      </w:r>
      <w:r w:rsidR="00903C96" w:rsidRPr="001739AF">
        <w:rPr>
          <w:sz w:val="22"/>
          <w:szCs w:val="22"/>
          <w:lang w:eastAsia="ko-KR"/>
        </w:rPr>
        <w:t xml:space="preserve">surface </w:t>
      </w:r>
      <w:r w:rsidRPr="001739AF">
        <w:rPr>
          <w:sz w:val="22"/>
          <w:szCs w:val="22"/>
          <w:lang w:eastAsia="ko-KR"/>
        </w:rPr>
        <w:t xml:space="preserve">is not considered, the displacement caused by excavation </w:t>
      </w:r>
      <w:r w:rsidR="00903C96" w:rsidRPr="001739AF">
        <w:rPr>
          <w:sz w:val="22"/>
          <w:szCs w:val="22"/>
          <w:lang w:eastAsia="ko-KR"/>
        </w:rPr>
        <w:t>can</w:t>
      </w:r>
      <w:r w:rsidRPr="001739AF">
        <w:rPr>
          <w:sz w:val="22"/>
          <w:szCs w:val="22"/>
          <w:lang w:eastAsia="ko-KR"/>
        </w:rPr>
        <w:t xml:space="preserve"> be over or underestimated. Fig</w:t>
      </w:r>
      <w:r w:rsidR="00903C96" w:rsidRPr="001739AF">
        <w:rPr>
          <w:sz w:val="22"/>
          <w:szCs w:val="22"/>
          <w:lang w:eastAsia="ko-KR"/>
        </w:rPr>
        <w:t>ure</w:t>
      </w:r>
      <w:r w:rsidRPr="001739AF">
        <w:rPr>
          <w:sz w:val="22"/>
          <w:szCs w:val="22"/>
          <w:lang w:eastAsia="ko-KR"/>
        </w:rPr>
        <w:t xml:space="preserve"> 4a shows a top view of a sheet pile </w:t>
      </w:r>
      <w:r w:rsidR="00903C96" w:rsidRPr="001739AF">
        <w:rPr>
          <w:sz w:val="22"/>
          <w:szCs w:val="22"/>
          <w:lang w:eastAsia="ko-KR"/>
        </w:rPr>
        <w:t>which</w:t>
      </w:r>
      <w:r w:rsidRPr="001739AF">
        <w:rPr>
          <w:sz w:val="22"/>
          <w:szCs w:val="22"/>
          <w:lang w:eastAsia="ko-KR"/>
        </w:rPr>
        <w:t xml:space="preserve"> is divided into a flat section and an inclined section. If excavation occurs, the flat section will </w:t>
      </w:r>
      <w:r w:rsidR="00E232C2" w:rsidRPr="001739AF">
        <w:rPr>
          <w:sz w:val="22"/>
          <w:szCs w:val="22"/>
          <w:lang w:eastAsia="ko-KR"/>
        </w:rPr>
        <w:t xml:space="preserve">move perpendicular </w:t>
      </w:r>
      <w:r w:rsidRPr="001739AF">
        <w:rPr>
          <w:sz w:val="22"/>
          <w:szCs w:val="22"/>
          <w:lang w:eastAsia="ko-KR"/>
        </w:rPr>
        <w:t>to the excavation, but the inclined section will move obliquely with the excavation. Therefore, the C2M distance between the reference mesh and the point</w:t>
      </w:r>
      <w:r w:rsidR="00903C96" w:rsidRPr="001739AF">
        <w:rPr>
          <w:sz w:val="22"/>
          <w:szCs w:val="22"/>
          <w:lang w:eastAsia="ko-KR"/>
        </w:rPr>
        <w:t>s</w:t>
      </w:r>
      <w:r w:rsidRPr="001739AF">
        <w:rPr>
          <w:sz w:val="22"/>
          <w:szCs w:val="22"/>
          <w:lang w:eastAsia="ko-KR"/>
        </w:rPr>
        <w:t xml:space="preserve"> can be calculated substantially equal to the actual displacement</w:t>
      </w:r>
      <w:r w:rsidR="00903C96" w:rsidRPr="001739AF">
        <w:rPr>
          <w:sz w:val="22"/>
          <w:szCs w:val="22"/>
          <w:lang w:eastAsia="ko-KR"/>
        </w:rPr>
        <w:t xml:space="preserve"> in a flat </w:t>
      </w:r>
      <w:r w:rsidR="00E232C2" w:rsidRPr="001739AF">
        <w:rPr>
          <w:sz w:val="22"/>
          <w:szCs w:val="22"/>
          <w:lang w:eastAsia="ko-KR"/>
        </w:rPr>
        <w:t>section</w:t>
      </w:r>
      <w:r w:rsidRPr="001739AF">
        <w:rPr>
          <w:sz w:val="22"/>
          <w:szCs w:val="22"/>
          <w:lang w:eastAsia="ko-KR"/>
        </w:rPr>
        <w:t xml:space="preserve">. However, in the inclined section, the C2M distance </w:t>
      </w:r>
      <w:r w:rsidR="00903C96" w:rsidRPr="001739AF">
        <w:rPr>
          <w:sz w:val="22"/>
          <w:szCs w:val="22"/>
          <w:lang w:eastAsia="ko-KR"/>
        </w:rPr>
        <w:t>can</w:t>
      </w:r>
      <w:r w:rsidRPr="001739AF">
        <w:rPr>
          <w:sz w:val="22"/>
          <w:szCs w:val="22"/>
          <w:lang w:eastAsia="ko-KR"/>
        </w:rPr>
        <w:t xml:space="preserve"> be underestimated than the actual displacement because the mesh calculates the C2M distance from the nearest point (see Figure 4b). Second, as shown in Fig. 4c, </w:t>
      </w:r>
      <w:r w:rsidR="00903C96" w:rsidRPr="001739AF">
        <w:rPr>
          <w:sz w:val="22"/>
          <w:szCs w:val="22"/>
          <w:lang w:eastAsia="ko-KR"/>
        </w:rPr>
        <w:t xml:space="preserve">U-shaped protrusions are included in </w:t>
      </w:r>
      <w:r w:rsidRPr="001739AF">
        <w:rPr>
          <w:sz w:val="22"/>
          <w:szCs w:val="22"/>
          <w:lang w:eastAsia="ko-KR"/>
        </w:rPr>
        <w:t>flat section</w:t>
      </w:r>
      <w:r w:rsidR="00903C96" w:rsidRPr="001739AF">
        <w:rPr>
          <w:sz w:val="22"/>
          <w:szCs w:val="22"/>
          <w:lang w:eastAsia="ko-KR"/>
        </w:rPr>
        <w:t xml:space="preserve"> of the sheet pile</w:t>
      </w:r>
      <w:r w:rsidRPr="001739AF">
        <w:rPr>
          <w:sz w:val="22"/>
          <w:szCs w:val="22"/>
          <w:lang w:eastAsia="ko-KR"/>
        </w:rPr>
        <w:t xml:space="preserve">. In the C2M distance analysis, even if the inner surface of the protrusion is cut, residual points </w:t>
      </w:r>
      <w:r w:rsidR="00903C96" w:rsidRPr="001739AF">
        <w:rPr>
          <w:sz w:val="22"/>
          <w:szCs w:val="22"/>
          <w:lang w:eastAsia="ko-KR"/>
        </w:rPr>
        <w:t>can be</w:t>
      </w:r>
      <w:r w:rsidRPr="001739AF">
        <w:rPr>
          <w:sz w:val="22"/>
          <w:szCs w:val="22"/>
          <w:lang w:eastAsia="ko-KR"/>
        </w:rPr>
        <w:t xml:space="preserve"> still exist</w:t>
      </w:r>
      <w:r w:rsidR="00903C96" w:rsidRPr="001739AF">
        <w:rPr>
          <w:sz w:val="22"/>
          <w:szCs w:val="22"/>
          <w:lang w:eastAsia="ko-KR"/>
        </w:rPr>
        <w:t>ed</w:t>
      </w:r>
      <w:r w:rsidRPr="001739AF">
        <w:rPr>
          <w:sz w:val="22"/>
          <w:szCs w:val="22"/>
          <w:lang w:eastAsia="ko-KR"/>
        </w:rPr>
        <w:t xml:space="preserve">. </w:t>
      </w:r>
      <w:r w:rsidR="00903C96" w:rsidRPr="001739AF">
        <w:rPr>
          <w:sz w:val="22"/>
          <w:szCs w:val="22"/>
          <w:lang w:eastAsia="ko-KR"/>
        </w:rPr>
        <w:t xml:space="preserve">Both a </w:t>
      </w:r>
      <w:r w:rsidRPr="001739AF">
        <w:rPr>
          <w:sz w:val="22"/>
          <w:szCs w:val="22"/>
          <w:lang w:eastAsia="ko-KR"/>
        </w:rPr>
        <w:t xml:space="preserve">point cloud </w:t>
      </w:r>
      <w:r w:rsidR="00903C96" w:rsidRPr="001739AF">
        <w:rPr>
          <w:sz w:val="22"/>
          <w:szCs w:val="22"/>
          <w:lang w:eastAsia="ko-KR"/>
        </w:rPr>
        <w:t>and</w:t>
      </w:r>
      <w:r w:rsidRPr="001739AF">
        <w:rPr>
          <w:sz w:val="22"/>
          <w:szCs w:val="22"/>
          <w:lang w:eastAsia="ko-KR"/>
        </w:rPr>
        <w:t xml:space="preserve"> a mesh </w:t>
      </w:r>
      <w:r w:rsidR="00903C96" w:rsidRPr="001739AF">
        <w:rPr>
          <w:sz w:val="22"/>
          <w:szCs w:val="22"/>
          <w:lang w:eastAsia="ko-KR"/>
        </w:rPr>
        <w:t>are</w:t>
      </w:r>
      <w:r w:rsidRPr="001739AF">
        <w:rPr>
          <w:sz w:val="22"/>
          <w:szCs w:val="22"/>
          <w:lang w:eastAsia="ko-KR"/>
        </w:rPr>
        <w:t xml:space="preserve"> placed </w:t>
      </w:r>
      <w:r w:rsidR="00903C96" w:rsidRPr="001739AF">
        <w:rPr>
          <w:sz w:val="22"/>
          <w:szCs w:val="22"/>
          <w:lang w:eastAsia="ko-KR"/>
        </w:rPr>
        <w:t xml:space="preserve">on together for the </w:t>
      </w:r>
      <w:r w:rsidRPr="001739AF">
        <w:rPr>
          <w:sz w:val="22"/>
          <w:szCs w:val="22"/>
          <w:lang w:eastAsia="ko-KR"/>
        </w:rPr>
        <w:t>cut</w:t>
      </w:r>
      <w:r w:rsidR="00903C96" w:rsidRPr="001739AF">
        <w:rPr>
          <w:sz w:val="22"/>
          <w:szCs w:val="22"/>
          <w:lang w:eastAsia="ko-KR"/>
        </w:rPr>
        <w:t>ting</w:t>
      </w:r>
      <w:r w:rsidRPr="001739AF">
        <w:rPr>
          <w:sz w:val="22"/>
          <w:szCs w:val="22"/>
          <w:lang w:eastAsia="ko-KR"/>
        </w:rPr>
        <w:t xml:space="preserve"> at the same time, but </w:t>
      </w:r>
      <w:r w:rsidR="00903C96" w:rsidRPr="001739AF">
        <w:rPr>
          <w:sz w:val="22"/>
          <w:szCs w:val="22"/>
          <w:lang w:eastAsia="ko-KR"/>
        </w:rPr>
        <w:t>a</w:t>
      </w:r>
      <w:r w:rsidRPr="001739AF">
        <w:rPr>
          <w:sz w:val="22"/>
          <w:szCs w:val="22"/>
          <w:lang w:eastAsia="ko-KR"/>
        </w:rPr>
        <w:t xml:space="preserve"> </w:t>
      </w:r>
      <w:r w:rsidR="00903C96" w:rsidRPr="001739AF">
        <w:rPr>
          <w:sz w:val="22"/>
          <w:szCs w:val="22"/>
          <w:lang w:eastAsia="ko-KR"/>
        </w:rPr>
        <w:t xml:space="preserve">comparing </w:t>
      </w:r>
      <w:r w:rsidRPr="001739AF">
        <w:rPr>
          <w:sz w:val="22"/>
          <w:szCs w:val="22"/>
          <w:lang w:eastAsia="ko-KR"/>
        </w:rPr>
        <w:t xml:space="preserve">point cloud </w:t>
      </w:r>
      <w:r w:rsidR="00903C96" w:rsidRPr="001739AF">
        <w:rPr>
          <w:sz w:val="22"/>
          <w:szCs w:val="22"/>
          <w:lang w:eastAsia="ko-KR"/>
        </w:rPr>
        <w:t xml:space="preserve">can be cut wider than the mesh </w:t>
      </w:r>
      <w:r w:rsidRPr="001739AF">
        <w:rPr>
          <w:sz w:val="22"/>
          <w:szCs w:val="22"/>
          <w:lang w:eastAsia="ko-KR"/>
        </w:rPr>
        <w:t xml:space="preserve">due to the discontinuous point cloud. In this case, the displacement </w:t>
      </w:r>
      <w:r w:rsidR="00903C96" w:rsidRPr="001739AF">
        <w:rPr>
          <w:sz w:val="22"/>
          <w:szCs w:val="22"/>
          <w:lang w:eastAsia="ko-KR"/>
        </w:rPr>
        <w:t>can</w:t>
      </w:r>
      <w:r w:rsidRPr="001739AF">
        <w:rPr>
          <w:sz w:val="22"/>
          <w:szCs w:val="22"/>
          <w:lang w:eastAsia="ko-KR"/>
        </w:rPr>
        <w:t xml:space="preserve"> be overestimated when comparing the mesh with the protrusions or widely cut points as shown in Fig</w:t>
      </w:r>
      <w:r w:rsidR="00903C96" w:rsidRPr="001739AF">
        <w:rPr>
          <w:sz w:val="22"/>
          <w:szCs w:val="22"/>
          <w:lang w:eastAsia="ko-KR"/>
        </w:rPr>
        <w:t>ure</w:t>
      </w:r>
      <w:r w:rsidRPr="001739AF">
        <w:rPr>
          <w:sz w:val="22"/>
          <w:szCs w:val="22"/>
          <w:lang w:eastAsia="ko-KR"/>
        </w:rPr>
        <w:t xml:space="preserve"> 4d. Finally, since the excavation and laser scanning were monitored for 35 days, </w:t>
      </w:r>
      <w:r w:rsidR="00903C96" w:rsidRPr="001739AF">
        <w:rPr>
          <w:sz w:val="22"/>
          <w:szCs w:val="22"/>
          <w:lang w:eastAsia="ko-KR"/>
        </w:rPr>
        <w:t xml:space="preserve">an </w:t>
      </w:r>
      <w:r w:rsidRPr="001739AF">
        <w:rPr>
          <w:sz w:val="22"/>
          <w:szCs w:val="22"/>
          <w:lang w:eastAsia="ko-KR"/>
        </w:rPr>
        <w:t xml:space="preserve">attached soil </w:t>
      </w:r>
      <w:r w:rsidR="00903C96" w:rsidRPr="001739AF">
        <w:rPr>
          <w:sz w:val="22"/>
          <w:szCs w:val="22"/>
          <w:lang w:eastAsia="ko-KR"/>
        </w:rPr>
        <w:t>can</w:t>
      </w:r>
      <w:r w:rsidRPr="001739AF">
        <w:rPr>
          <w:sz w:val="22"/>
          <w:szCs w:val="22"/>
          <w:lang w:eastAsia="ko-KR"/>
        </w:rPr>
        <w:t xml:space="preserve"> fall off </w:t>
      </w:r>
      <w:r w:rsidR="00903C96" w:rsidRPr="001739AF">
        <w:rPr>
          <w:sz w:val="22"/>
          <w:szCs w:val="22"/>
          <w:lang w:eastAsia="ko-KR"/>
        </w:rPr>
        <w:t xml:space="preserve">from sheet piles </w:t>
      </w:r>
      <w:r w:rsidRPr="001739AF">
        <w:rPr>
          <w:sz w:val="22"/>
          <w:szCs w:val="22"/>
          <w:lang w:eastAsia="ko-KR"/>
        </w:rPr>
        <w:t>(see Figure 4e). The surface of the sheet pile from which the attached soil was removed is mistaken for the sheet pile pushed in</w:t>
      </w:r>
      <w:r w:rsidR="00903C96" w:rsidRPr="001739AF">
        <w:rPr>
          <w:sz w:val="22"/>
          <w:szCs w:val="22"/>
          <w:lang w:eastAsia="ko-KR"/>
        </w:rPr>
        <w:t xml:space="preserve">, which means </w:t>
      </w:r>
      <w:r w:rsidRPr="001739AF">
        <w:rPr>
          <w:sz w:val="22"/>
          <w:szCs w:val="22"/>
          <w:lang w:eastAsia="ko-KR"/>
        </w:rPr>
        <w:t xml:space="preserve">the C2M distance is calculated in the opposite direction of the actual displacement. On the contrary, the pile can be mistaken for excessive displacement at the bottom of the pile </w:t>
      </w:r>
      <w:r w:rsidR="00903C96" w:rsidRPr="001739AF">
        <w:rPr>
          <w:sz w:val="22"/>
          <w:szCs w:val="22"/>
          <w:lang w:eastAsia="ko-KR"/>
        </w:rPr>
        <w:t>due to the deposition of soil.</w:t>
      </w:r>
      <w:r w:rsidRPr="001739AF">
        <w:rPr>
          <w:sz w:val="22"/>
          <w:szCs w:val="22"/>
          <w:lang w:eastAsia="ko-KR"/>
        </w:rPr>
        <w:t xml:space="preserve"> (</w:t>
      </w:r>
      <w:proofErr w:type="gramStart"/>
      <w:r w:rsidRPr="001739AF">
        <w:rPr>
          <w:sz w:val="22"/>
          <w:szCs w:val="22"/>
          <w:lang w:eastAsia="ko-KR"/>
        </w:rPr>
        <w:t>see</w:t>
      </w:r>
      <w:proofErr w:type="gramEnd"/>
      <w:r w:rsidRPr="001739AF">
        <w:rPr>
          <w:sz w:val="22"/>
          <w:szCs w:val="22"/>
          <w:lang w:eastAsia="ko-KR"/>
        </w:rPr>
        <w:t xml:space="preserve"> Fig</w:t>
      </w:r>
      <w:r w:rsidR="00903C96" w:rsidRPr="001739AF">
        <w:rPr>
          <w:sz w:val="22"/>
          <w:szCs w:val="22"/>
          <w:lang w:eastAsia="ko-KR"/>
        </w:rPr>
        <w:t>ure</w:t>
      </w:r>
      <w:r w:rsidRPr="001739AF">
        <w:rPr>
          <w:sz w:val="22"/>
          <w:szCs w:val="22"/>
          <w:lang w:eastAsia="ko-KR"/>
        </w:rPr>
        <w:t xml:space="preserve"> 4</w:t>
      </w:r>
      <w:r w:rsidRPr="001739AF">
        <w:rPr>
          <w:rFonts w:hint="eastAsia"/>
          <w:sz w:val="22"/>
          <w:szCs w:val="22"/>
          <w:lang w:eastAsia="ko-KR"/>
        </w:rPr>
        <w:t>f</w:t>
      </w:r>
      <w:r w:rsidRPr="001739AF">
        <w:rPr>
          <w:sz w:val="22"/>
          <w:szCs w:val="22"/>
          <w:lang w:eastAsia="ko-KR"/>
        </w:rPr>
        <w:t>)</w:t>
      </w:r>
      <w:r w:rsidR="00BF39E0" w:rsidRPr="001739AF">
        <w:rPr>
          <w:sz w:val="22"/>
          <w:szCs w:val="22"/>
          <w:lang w:eastAsia="ko-KR"/>
        </w:rPr>
        <w:t xml:space="preserve">. Therefore, it is necessary to minimize the influence of the shape and condition of the pile surface by </w:t>
      </w:r>
      <w:proofErr w:type="spellStart"/>
      <w:r w:rsidR="00BF39E0" w:rsidRPr="001739AF">
        <w:rPr>
          <w:sz w:val="22"/>
          <w:szCs w:val="22"/>
          <w:lang w:eastAsia="ko-KR"/>
        </w:rPr>
        <w:t>analyzing</w:t>
      </w:r>
      <w:proofErr w:type="spellEnd"/>
      <w:r w:rsidR="00BF39E0" w:rsidRPr="001739AF">
        <w:rPr>
          <w:sz w:val="22"/>
          <w:szCs w:val="22"/>
          <w:lang w:eastAsia="ko-KR"/>
        </w:rPr>
        <w:t xml:space="preserve"> the possible errors presented in Figure 4 before carrying out the displacement mapping.</w:t>
      </w:r>
    </w:p>
    <w:p w14:paraId="1D7C499E" w14:textId="291E618F" w:rsidR="005B5435" w:rsidRPr="001739AF" w:rsidRDefault="005B5435" w:rsidP="00A258B0">
      <w:pPr>
        <w:spacing w:line="480" w:lineRule="auto"/>
        <w:ind w:firstLine="360"/>
        <w:jc w:val="both"/>
        <w:rPr>
          <w:sz w:val="22"/>
          <w:szCs w:val="22"/>
          <w:lang w:eastAsia="ko-KR"/>
        </w:rPr>
      </w:pPr>
      <w:r w:rsidRPr="001739AF">
        <w:rPr>
          <w:sz w:val="22"/>
          <w:szCs w:val="22"/>
          <w:lang w:eastAsia="ko-KR"/>
        </w:rPr>
        <w:lastRenderedPageBreak/>
        <w:t xml:space="preserve">Figure 5 shows the effect of an inclined section for calculating the C2M distance. Figure 5a shows a top view of </w:t>
      </w:r>
      <w:proofErr w:type="gramStart"/>
      <w:r w:rsidRPr="001739AF">
        <w:rPr>
          <w:sz w:val="22"/>
          <w:szCs w:val="22"/>
          <w:lang w:eastAsia="ko-KR"/>
        </w:rPr>
        <w:t>two point</w:t>
      </w:r>
      <w:proofErr w:type="gramEnd"/>
      <w:r w:rsidRPr="001739AF">
        <w:rPr>
          <w:sz w:val="22"/>
          <w:szCs w:val="22"/>
          <w:lang w:eastAsia="ko-KR"/>
        </w:rPr>
        <w:t xml:space="preserve"> clouds obtained on different days. If the white point cloud is meshed and compared with the red point cloud, the C2M distance of the points can be expressed as a histogram as shown in Figure 5b. The mean C2M distance is about 10.016 mm, but </w:t>
      </w:r>
      <w:proofErr w:type="gramStart"/>
      <w:r w:rsidRPr="001739AF">
        <w:rPr>
          <w:sz w:val="22"/>
          <w:szCs w:val="22"/>
          <w:lang w:eastAsia="ko-KR"/>
        </w:rPr>
        <w:t>it can be seen that the</w:t>
      </w:r>
      <w:proofErr w:type="gramEnd"/>
      <w:r w:rsidRPr="001739AF">
        <w:rPr>
          <w:sz w:val="22"/>
          <w:szCs w:val="22"/>
          <w:lang w:eastAsia="ko-KR"/>
        </w:rPr>
        <w:t xml:space="preserve"> results of the two sections are significantly different. Points </w:t>
      </w:r>
      <w:r w:rsidR="00D67507" w:rsidRPr="001739AF">
        <w:rPr>
          <w:sz w:val="22"/>
          <w:szCs w:val="22"/>
          <w:lang w:eastAsia="ko-KR"/>
        </w:rPr>
        <w:t>in a flat section are predominantly distributed a part having a</w:t>
      </w:r>
      <w:r w:rsidRPr="001739AF">
        <w:rPr>
          <w:sz w:val="22"/>
          <w:szCs w:val="22"/>
          <w:lang w:eastAsia="ko-KR"/>
        </w:rPr>
        <w:t xml:space="preserve"> larger C2M distance than the mean C2M distance, but points having a displacement smaller than the </w:t>
      </w:r>
      <w:r w:rsidR="00D67507" w:rsidRPr="001739AF">
        <w:rPr>
          <w:sz w:val="22"/>
          <w:szCs w:val="22"/>
          <w:lang w:eastAsia="ko-KR"/>
        </w:rPr>
        <w:t>mean</w:t>
      </w:r>
      <w:r w:rsidRPr="001739AF">
        <w:rPr>
          <w:sz w:val="22"/>
          <w:szCs w:val="22"/>
          <w:lang w:eastAsia="ko-KR"/>
        </w:rPr>
        <w:t xml:space="preserve"> </w:t>
      </w:r>
      <w:r w:rsidR="00D67507" w:rsidRPr="001739AF">
        <w:rPr>
          <w:sz w:val="22"/>
          <w:szCs w:val="22"/>
          <w:lang w:eastAsia="ko-KR"/>
        </w:rPr>
        <w:t>C2M distance belongs to</w:t>
      </w:r>
      <w:r w:rsidRPr="001739AF">
        <w:rPr>
          <w:sz w:val="22"/>
          <w:szCs w:val="22"/>
          <w:lang w:eastAsia="ko-KR"/>
        </w:rPr>
        <w:t xml:space="preserve"> an inclined section. If </w:t>
      </w:r>
      <w:r w:rsidR="00D67507" w:rsidRPr="001739AF">
        <w:rPr>
          <w:sz w:val="22"/>
          <w:szCs w:val="22"/>
          <w:lang w:eastAsia="ko-KR"/>
        </w:rPr>
        <w:t xml:space="preserve">only the flat section is </w:t>
      </w:r>
      <w:r w:rsidRPr="001739AF">
        <w:rPr>
          <w:sz w:val="22"/>
          <w:szCs w:val="22"/>
          <w:lang w:eastAsia="ko-KR"/>
        </w:rPr>
        <w:t xml:space="preserve">cut </w:t>
      </w:r>
      <w:r w:rsidR="00D67507" w:rsidRPr="001739AF">
        <w:rPr>
          <w:sz w:val="22"/>
          <w:szCs w:val="22"/>
          <w:lang w:eastAsia="ko-KR"/>
        </w:rPr>
        <w:t>in</w:t>
      </w:r>
      <w:r w:rsidRPr="001739AF">
        <w:rPr>
          <w:sz w:val="22"/>
          <w:szCs w:val="22"/>
          <w:lang w:eastAsia="ko-KR"/>
        </w:rPr>
        <w:t xml:space="preserve"> the red point cloud and calculate </w:t>
      </w:r>
      <w:r w:rsidR="00D67507" w:rsidRPr="001739AF">
        <w:rPr>
          <w:sz w:val="22"/>
          <w:szCs w:val="22"/>
          <w:lang w:eastAsia="ko-KR"/>
        </w:rPr>
        <w:t xml:space="preserve">the </w:t>
      </w:r>
      <w:r w:rsidRPr="001739AF">
        <w:rPr>
          <w:sz w:val="22"/>
          <w:szCs w:val="22"/>
          <w:lang w:eastAsia="ko-KR"/>
        </w:rPr>
        <w:t xml:space="preserve">C2M distance, </w:t>
      </w:r>
      <w:r w:rsidR="00D67507" w:rsidRPr="001739AF">
        <w:rPr>
          <w:sz w:val="22"/>
          <w:szCs w:val="22"/>
          <w:lang w:eastAsia="ko-KR"/>
        </w:rPr>
        <w:t xml:space="preserve">a histogram can be obtained </w:t>
      </w:r>
      <w:r w:rsidRPr="001739AF">
        <w:rPr>
          <w:sz w:val="22"/>
          <w:szCs w:val="22"/>
          <w:lang w:eastAsia="ko-KR"/>
        </w:rPr>
        <w:t xml:space="preserve">as shown in Figure 5c. The </w:t>
      </w:r>
      <w:r w:rsidR="00D67507" w:rsidRPr="001739AF">
        <w:rPr>
          <w:sz w:val="22"/>
          <w:szCs w:val="22"/>
          <w:lang w:eastAsia="ko-KR"/>
        </w:rPr>
        <w:t>mean</w:t>
      </w:r>
      <w:r w:rsidRPr="001739AF">
        <w:rPr>
          <w:sz w:val="22"/>
          <w:szCs w:val="22"/>
          <w:lang w:eastAsia="ko-KR"/>
        </w:rPr>
        <w:t xml:space="preserve"> </w:t>
      </w:r>
      <w:r w:rsidR="00D67507" w:rsidRPr="001739AF">
        <w:rPr>
          <w:sz w:val="22"/>
          <w:szCs w:val="22"/>
          <w:lang w:eastAsia="ko-KR"/>
        </w:rPr>
        <w:t xml:space="preserve">C2M distance </w:t>
      </w:r>
      <w:r w:rsidRPr="001739AF">
        <w:rPr>
          <w:sz w:val="22"/>
          <w:szCs w:val="22"/>
          <w:lang w:eastAsia="ko-KR"/>
        </w:rPr>
        <w:t>of the flat section is</w:t>
      </w:r>
      <w:r w:rsidR="00D67507" w:rsidRPr="001739AF">
        <w:rPr>
          <w:sz w:val="22"/>
          <w:szCs w:val="22"/>
          <w:lang w:eastAsia="ko-KR"/>
        </w:rPr>
        <w:t xml:space="preserve"> </w:t>
      </w:r>
      <w:r w:rsidRPr="001739AF">
        <w:rPr>
          <w:sz w:val="22"/>
          <w:szCs w:val="22"/>
          <w:lang w:eastAsia="ko-KR"/>
        </w:rPr>
        <w:t xml:space="preserve">11.898 mm, which is about 1.882 mm larger than the </w:t>
      </w:r>
      <w:r w:rsidR="00D67507" w:rsidRPr="001739AF">
        <w:rPr>
          <w:sz w:val="22"/>
          <w:szCs w:val="22"/>
          <w:lang w:eastAsia="ko-KR"/>
        </w:rPr>
        <w:t xml:space="preserve">mean C2M distance </w:t>
      </w:r>
      <w:r w:rsidRPr="001739AF">
        <w:rPr>
          <w:sz w:val="22"/>
          <w:szCs w:val="22"/>
          <w:lang w:eastAsia="ko-KR"/>
        </w:rPr>
        <w:t xml:space="preserve">calculated by combining the two sections. </w:t>
      </w:r>
      <w:r w:rsidR="00E232C2" w:rsidRPr="001739AF">
        <w:rPr>
          <w:sz w:val="22"/>
          <w:szCs w:val="22"/>
          <w:lang w:eastAsia="ko-KR"/>
        </w:rPr>
        <w:t xml:space="preserve">If it </w:t>
      </w:r>
      <w:r w:rsidR="00D67507" w:rsidRPr="001739AF">
        <w:rPr>
          <w:sz w:val="22"/>
          <w:szCs w:val="22"/>
          <w:lang w:eastAsia="ko-KR"/>
        </w:rPr>
        <w:t>is a</w:t>
      </w:r>
      <w:r w:rsidRPr="001739AF">
        <w:rPr>
          <w:sz w:val="22"/>
          <w:szCs w:val="22"/>
          <w:lang w:eastAsia="ko-KR"/>
        </w:rPr>
        <w:t>ssum</w:t>
      </w:r>
      <w:r w:rsidR="00D67507" w:rsidRPr="001739AF">
        <w:rPr>
          <w:sz w:val="22"/>
          <w:szCs w:val="22"/>
          <w:lang w:eastAsia="ko-KR"/>
        </w:rPr>
        <w:t>ed</w:t>
      </w:r>
      <w:r w:rsidRPr="001739AF">
        <w:rPr>
          <w:sz w:val="22"/>
          <w:szCs w:val="22"/>
          <w:lang w:eastAsia="ko-KR"/>
        </w:rPr>
        <w:t xml:space="preserve"> that the displacement due to excavation occurs </w:t>
      </w:r>
      <w:r w:rsidR="00E232C2" w:rsidRPr="001739AF">
        <w:rPr>
          <w:sz w:val="22"/>
          <w:szCs w:val="22"/>
          <w:lang w:eastAsia="ko-KR"/>
        </w:rPr>
        <w:t xml:space="preserve">perpendicular </w:t>
      </w:r>
      <w:r w:rsidRPr="001739AF">
        <w:rPr>
          <w:sz w:val="22"/>
          <w:szCs w:val="22"/>
          <w:lang w:eastAsia="ko-KR"/>
        </w:rPr>
        <w:t xml:space="preserve">to the excavation, the C2M distance of the flat </w:t>
      </w:r>
      <w:r w:rsidR="00D67507" w:rsidRPr="001739AF">
        <w:rPr>
          <w:sz w:val="22"/>
          <w:szCs w:val="22"/>
          <w:lang w:eastAsia="ko-KR"/>
        </w:rPr>
        <w:t>section</w:t>
      </w:r>
      <w:r w:rsidRPr="001739AF">
        <w:rPr>
          <w:sz w:val="22"/>
          <w:szCs w:val="22"/>
          <w:lang w:eastAsia="ko-KR"/>
        </w:rPr>
        <w:t xml:space="preserve"> is close to the actual displacement. If only the red point cloud of the inclined section is compared with the mesh, the C2M histogram </w:t>
      </w:r>
      <w:r w:rsidR="00D67507" w:rsidRPr="001739AF">
        <w:rPr>
          <w:sz w:val="22"/>
          <w:szCs w:val="22"/>
          <w:lang w:eastAsia="ko-KR"/>
        </w:rPr>
        <w:t>is calculated as</w:t>
      </w:r>
      <w:r w:rsidRPr="001739AF">
        <w:rPr>
          <w:sz w:val="22"/>
          <w:szCs w:val="22"/>
          <w:lang w:eastAsia="ko-KR"/>
        </w:rPr>
        <w:t xml:space="preserve"> shown in Figure 5d. The </w:t>
      </w:r>
      <w:r w:rsidR="00160831" w:rsidRPr="001739AF">
        <w:rPr>
          <w:sz w:val="22"/>
          <w:szCs w:val="22"/>
          <w:lang w:eastAsia="ko-KR"/>
        </w:rPr>
        <w:t>mean</w:t>
      </w:r>
      <w:r w:rsidRPr="001739AF">
        <w:rPr>
          <w:sz w:val="22"/>
          <w:szCs w:val="22"/>
          <w:lang w:eastAsia="ko-KR"/>
        </w:rPr>
        <w:t xml:space="preserve"> C2M displacement is about 7.459</w:t>
      </w:r>
      <w:r w:rsidR="00D67507" w:rsidRPr="001739AF">
        <w:rPr>
          <w:sz w:val="22"/>
          <w:szCs w:val="22"/>
          <w:lang w:eastAsia="ko-KR"/>
        </w:rPr>
        <w:t xml:space="preserve"> mm</w:t>
      </w:r>
      <w:r w:rsidRPr="001739AF">
        <w:rPr>
          <w:sz w:val="22"/>
          <w:szCs w:val="22"/>
          <w:lang w:eastAsia="ko-KR"/>
        </w:rPr>
        <w:t>, which is about 2.557</w:t>
      </w:r>
      <w:r w:rsidR="00D67507" w:rsidRPr="001739AF">
        <w:rPr>
          <w:sz w:val="22"/>
          <w:szCs w:val="22"/>
          <w:lang w:eastAsia="ko-KR"/>
        </w:rPr>
        <w:t xml:space="preserve"> </w:t>
      </w:r>
      <w:r w:rsidRPr="001739AF">
        <w:rPr>
          <w:sz w:val="22"/>
          <w:szCs w:val="22"/>
          <w:lang w:eastAsia="ko-KR"/>
        </w:rPr>
        <w:t xml:space="preserve">mm smaller than the </w:t>
      </w:r>
      <w:r w:rsidR="00D67507" w:rsidRPr="001739AF">
        <w:rPr>
          <w:sz w:val="22"/>
          <w:szCs w:val="22"/>
          <w:lang w:eastAsia="ko-KR"/>
        </w:rPr>
        <w:t>mean</w:t>
      </w:r>
      <w:r w:rsidRPr="001739AF">
        <w:rPr>
          <w:sz w:val="22"/>
          <w:szCs w:val="22"/>
          <w:lang w:eastAsia="ko-KR"/>
        </w:rPr>
        <w:t xml:space="preserve"> C2M displacement calculated by combining the two sections. The </w:t>
      </w:r>
      <w:r w:rsidR="00D67507" w:rsidRPr="001739AF">
        <w:rPr>
          <w:sz w:val="22"/>
          <w:szCs w:val="22"/>
          <w:lang w:eastAsia="ko-KR"/>
        </w:rPr>
        <w:t xml:space="preserve">C2M histogram </w:t>
      </w:r>
      <w:r w:rsidRPr="001739AF">
        <w:rPr>
          <w:sz w:val="22"/>
          <w:szCs w:val="22"/>
          <w:lang w:eastAsia="ko-KR"/>
        </w:rPr>
        <w:t>calculated in Fig</w:t>
      </w:r>
      <w:r w:rsidR="00D67507" w:rsidRPr="001739AF">
        <w:rPr>
          <w:sz w:val="22"/>
          <w:szCs w:val="22"/>
          <w:lang w:eastAsia="ko-KR"/>
        </w:rPr>
        <w:t>ure</w:t>
      </w:r>
      <w:r w:rsidRPr="001739AF">
        <w:rPr>
          <w:sz w:val="22"/>
          <w:szCs w:val="22"/>
          <w:lang w:eastAsia="ko-KR"/>
        </w:rPr>
        <w:t xml:space="preserve"> 5b is underestimated than the actual displacement </w:t>
      </w:r>
      <w:r w:rsidR="00D67507" w:rsidRPr="001739AF">
        <w:rPr>
          <w:sz w:val="22"/>
          <w:szCs w:val="22"/>
          <w:lang w:eastAsia="ko-KR"/>
        </w:rPr>
        <w:t>due to</w:t>
      </w:r>
      <w:r w:rsidRPr="001739AF">
        <w:rPr>
          <w:sz w:val="22"/>
          <w:szCs w:val="22"/>
          <w:lang w:eastAsia="ko-KR"/>
        </w:rPr>
        <w:t xml:space="preserve"> the inclined section. Therefore, in this paper, only the flat section excluding the inclined </w:t>
      </w:r>
      <w:r w:rsidR="00D67507" w:rsidRPr="001739AF">
        <w:rPr>
          <w:sz w:val="22"/>
          <w:szCs w:val="22"/>
          <w:lang w:eastAsia="ko-KR"/>
        </w:rPr>
        <w:t>section</w:t>
      </w:r>
      <w:r w:rsidRPr="001739AF">
        <w:rPr>
          <w:sz w:val="22"/>
          <w:szCs w:val="22"/>
          <w:lang w:eastAsia="ko-KR"/>
        </w:rPr>
        <w:t xml:space="preserve"> before analysis was used for displacement calculation</w:t>
      </w:r>
      <w:r w:rsidR="00D67507" w:rsidRPr="001739AF">
        <w:rPr>
          <w:sz w:val="22"/>
          <w:szCs w:val="22"/>
          <w:lang w:eastAsia="ko-KR"/>
        </w:rPr>
        <w:t xml:space="preserve"> </w:t>
      </w:r>
      <w:proofErr w:type="gramStart"/>
      <w:r w:rsidR="00D67507" w:rsidRPr="001739AF">
        <w:rPr>
          <w:sz w:val="22"/>
          <w:szCs w:val="22"/>
          <w:lang w:eastAsia="ko-KR"/>
        </w:rPr>
        <w:t>in order to</w:t>
      </w:r>
      <w:proofErr w:type="gramEnd"/>
      <w:r w:rsidR="00D67507" w:rsidRPr="001739AF">
        <w:rPr>
          <w:sz w:val="22"/>
          <w:szCs w:val="22"/>
          <w:lang w:eastAsia="ko-KR"/>
        </w:rPr>
        <w:t xml:space="preserve"> avoid the underestimation of the displacement due to the inclined area</w:t>
      </w:r>
      <w:r w:rsidRPr="001739AF">
        <w:rPr>
          <w:sz w:val="22"/>
          <w:szCs w:val="22"/>
          <w:lang w:eastAsia="ko-KR"/>
        </w:rPr>
        <w:t xml:space="preserve">. </w:t>
      </w:r>
    </w:p>
    <w:p w14:paraId="3C02A270" w14:textId="2EEB5915" w:rsidR="00C86BED" w:rsidRPr="001739AF" w:rsidRDefault="00522732" w:rsidP="00302D51">
      <w:pPr>
        <w:spacing w:line="480" w:lineRule="auto"/>
        <w:ind w:firstLine="360"/>
        <w:jc w:val="both"/>
        <w:rPr>
          <w:noProof/>
          <w:sz w:val="22"/>
          <w:szCs w:val="22"/>
        </w:rPr>
      </w:pPr>
      <w:r w:rsidRPr="001739AF">
        <w:rPr>
          <w:sz w:val="22"/>
          <w:szCs w:val="22"/>
          <w:lang w:eastAsia="ko-KR"/>
        </w:rPr>
        <w:t xml:space="preserve">The Figure 6 shows an example of C2M </w:t>
      </w:r>
      <w:r w:rsidR="00C95C3E" w:rsidRPr="001739AF">
        <w:rPr>
          <w:sz w:val="22"/>
          <w:szCs w:val="22"/>
          <w:lang w:eastAsia="ko-KR"/>
        </w:rPr>
        <w:t xml:space="preserve">distance </w:t>
      </w:r>
      <w:r w:rsidRPr="001739AF">
        <w:rPr>
          <w:sz w:val="22"/>
          <w:szCs w:val="22"/>
          <w:lang w:eastAsia="ko-KR"/>
        </w:rPr>
        <w:t xml:space="preserve">analysis </w:t>
      </w:r>
      <w:r w:rsidR="00C95C3E" w:rsidRPr="001739AF">
        <w:rPr>
          <w:rFonts w:hint="eastAsia"/>
          <w:sz w:val="22"/>
          <w:szCs w:val="22"/>
          <w:lang w:eastAsia="ko-KR"/>
        </w:rPr>
        <w:t>o</w:t>
      </w:r>
      <w:r w:rsidR="00C95C3E" w:rsidRPr="001739AF">
        <w:rPr>
          <w:sz w:val="22"/>
          <w:szCs w:val="22"/>
          <w:lang w:eastAsia="ko-KR"/>
        </w:rPr>
        <w:t xml:space="preserve">f </w:t>
      </w:r>
      <w:r w:rsidRPr="001739AF">
        <w:rPr>
          <w:sz w:val="22"/>
          <w:szCs w:val="22"/>
          <w:lang w:eastAsia="ko-KR"/>
        </w:rPr>
        <w:t>point cl</w:t>
      </w:r>
      <w:r w:rsidR="00C95C3E" w:rsidRPr="001739AF">
        <w:rPr>
          <w:sz w:val="22"/>
          <w:szCs w:val="22"/>
          <w:lang w:eastAsia="ko-KR"/>
        </w:rPr>
        <w:t>ou</w:t>
      </w:r>
      <w:r w:rsidRPr="001739AF">
        <w:rPr>
          <w:sz w:val="22"/>
          <w:szCs w:val="22"/>
          <w:lang w:eastAsia="ko-KR"/>
        </w:rPr>
        <w:t>d</w:t>
      </w:r>
      <w:r w:rsidR="00C95C3E" w:rsidRPr="001739AF">
        <w:rPr>
          <w:sz w:val="22"/>
          <w:szCs w:val="22"/>
          <w:lang w:eastAsia="ko-KR"/>
        </w:rPr>
        <w:t>s</w:t>
      </w:r>
      <w:r w:rsidRPr="001739AF">
        <w:rPr>
          <w:sz w:val="22"/>
          <w:szCs w:val="22"/>
          <w:lang w:eastAsia="ko-KR"/>
        </w:rPr>
        <w:t xml:space="preserve"> </w:t>
      </w:r>
      <w:r w:rsidR="00C95C3E" w:rsidRPr="001739AF">
        <w:rPr>
          <w:sz w:val="22"/>
          <w:szCs w:val="22"/>
          <w:lang w:eastAsia="ko-KR"/>
        </w:rPr>
        <w:t>obtained</w:t>
      </w:r>
      <w:r w:rsidRPr="001739AF">
        <w:rPr>
          <w:sz w:val="22"/>
          <w:szCs w:val="22"/>
          <w:lang w:eastAsia="ko-KR"/>
        </w:rPr>
        <w:t xml:space="preserve"> on day </w:t>
      </w:r>
      <w:r w:rsidR="00A965A6" w:rsidRPr="001739AF">
        <w:rPr>
          <w:sz w:val="22"/>
          <w:szCs w:val="22"/>
          <w:lang w:eastAsia="ko-KR"/>
        </w:rPr>
        <w:t>27</w:t>
      </w:r>
      <w:r w:rsidRPr="001739AF">
        <w:rPr>
          <w:sz w:val="22"/>
          <w:szCs w:val="22"/>
          <w:lang w:eastAsia="ko-KR"/>
        </w:rPr>
        <w:t xml:space="preserve"> and day 2</w:t>
      </w:r>
      <w:r w:rsidR="00A965A6" w:rsidRPr="001739AF">
        <w:rPr>
          <w:sz w:val="22"/>
          <w:szCs w:val="22"/>
          <w:lang w:eastAsia="ko-KR"/>
        </w:rPr>
        <w:t>9</w:t>
      </w:r>
      <w:r w:rsidRPr="001739AF">
        <w:rPr>
          <w:sz w:val="22"/>
          <w:szCs w:val="22"/>
          <w:lang w:eastAsia="ko-KR"/>
        </w:rPr>
        <w:t>. Figure 6a shows a point cloud cut only in the flat section of the sheet pile. In the f</w:t>
      </w:r>
      <w:r w:rsidR="00C95C3E" w:rsidRPr="001739AF">
        <w:rPr>
          <w:sz w:val="22"/>
          <w:szCs w:val="22"/>
          <w:lang w:eastAsia="ko-KR"/>
        </w:rPr>
        <w:t>ront</w:t>
      </w:r>
      <w:r w:rsidRPr="001739AF">
        <w:rPr>
          <w:sz w:val="22"/>
          <w:szCs w:val="22"/>
          <w:lang w:eastAsia="ko-KR"/>
        </w:rPr>
        <w:t xml:space="preserve"> view and the si</w:t>
      </w:r>
      <w:r w:rsidR="00C95C3E" w:rsidRPr="001739AF">
        <w:rPr>
          <w:sz w:val="22"/>
          <w:szCs w:val="22"/>
          <w:lang w:eastAsia="ko-KR"/>
        </w:rPr>
        <w:t>d</w:t>
      </w:r>
      <w:r w:rsidRPr="001739AF">
        <w:rPr>
          <w:sz w:val="22"/>
          <w:szCs w:val="22"/>
          <w:lang w:eastAsia="ko-KR"/>
        </w:rPr>
        <w:t xml:space="preserve">e view, the points are very evenly distributed on the cut plane. If the point cloud </w:t>
      </w:r>
      <w:r w:rsidR="00C95C3E" w:rsidRPr="001739AF">
        <w:rPr>
          <w:sz w:val="22"/>
          <w:szCs w:val="22"/>
          <w:lang w:eastAsia="ko-KR"/>
        </w:rPr>
        <w:t>collected</w:t>
      </w:r>
      <w:r w:rsidRPr="001739AF">
        <w:rPr>
          <w:sz w:val="22"/>
          <w:szCs w:val="22"/>
          <w:lang w:eastAsia="ko-KR"/>
        </w:rPr>
        <w:t xml:space="preserve"> on the day</w:t>
      </w:r>
      <w:r w:rsidR="00C95C3E" w:rsidRPr="001739AF">
        <w:rPr>
          <w:sz w:val="22"/>
          <w:szCs w:val="22"/>
          <w:lang w:eastAsia="ko-KR"/>
        </w:rPr>
        <w:t xml:space="preserve"> 27</w:t>
      </w:r>
      <w:r w:rsidRPr="001739AF">
        <w:rPr>
          <w:sz w:val="22"/>
          <w:szCs w:val="22"/>
          <w:lang w:eastAsia="ko-KR"/>
        </w:rPr>
        <w:t xml:space="preserve"> is meshed and compared with the point cloud </w:t>
      </w:r>
      <w:r w:rsidR="00C95C3E" w:rsidRPr="001739AF">
        <w:rPr>
          <w:sz w:val="22"/>
          <w:szCs w:val="22"/>
          <w:lang w:eastAsia="ko-KR"/>
        </w:rPr>
        <w:t>collected</w:t>
      </w:r>
      <w:r w:rsidRPr="001739AF">
        <w:rPr>
          <w:sz w:val="22"/>
          <w:szCs w:val="22"/>
          <w:lang w:eastAsia="ko-KR"/>
        </w:rPr>
        <w:t xml:space="preserve"> on day </w:t>
      </w:r>
      <w:r w:rsidR="00A965A6" w:rsidRPr="001739AF">
        <w:rPr>
          <w:sz w:val="22"/>
          <w:szCs w:val="22"/>
          <w:lang w:eastAsia="ko-KR"/>
        </w:rPr>
        <w:t>29</w:t>
      </w:r>
      <w:r w:rsidRPr="001739AF">
        <w:rPr>
          <w:sz w:val="22"/>
          <w:szCs w:val="22"/>
          <w:lang w:eastAsia="ko-KR"/>
        </w:rPr>
        <w:t>, the</w:t>
      </w:r>
      <w:r w:rsidR="00C95C3E" w:rsidRPr="001739AF">
        <w:rPr>
          <w:sz w:val="22"/>
          <w:szCs w:val="22"/>
          <w:lang w:eastAsia="ko-KR"/>
        </w:rPr>
        <w:t xml:space="preserve"> C2M distance</w:t>
      </w:r>
      <w:r w:rsidRPr="001739AF">
        <w:rPr>
          <w:sz w:val="22"/>
          <w:szCs w:val="22"/>
          <w:lang w:eastAsia="ko-KR"/>
        </w:rPr>
        <w:t xml:space="preserve"> result is obtained</w:t>
      </w:r>
      <w:r w:rsidR="00C95C3E" w:rsidRPr="001739AF">
        <w:rPr>
          <w:sz w:val="22"/>
          <w:szCs w:val="22"/>
          <w:lang w:eastAsia="ko-KR"/>
        </w:rPr>
        <w:t xml:space="preserve"> as shown in 'before cutting' of Figure 6b</w:t>
      </w:r>
      <w:r w:rsidRPr="001739AF">
        <w:rPr>
          <w:sz w:val="22"/>
          <w:szCs w:val="22"/>
          <w:lang w:eastAsia="ko-KR"/>
        </w:rPr>
        <w:t xml:space="preserve">. </w:t>
      </w:r>
      <w:r w:rsidR="00C95C3E" w:rsidRPr="001739AF">
        <w:rPr>
          <w:sz w:val="22"/>
          <w:szCs w:val="22"/>
          <w:lang w:eastAsia="ko-KR"/>
        </w:rPr>
        <w:t xml:space="preserve">Figure 6c shows </w:t>
      </w:r>
      <w:r w:rsidRPr="001739AF">
        <w:rPr>
          <w:sz w:val="22"/>
          <w:szCs w:val="22"/>
          <w:lang w:eastAsia="ko-KR"/>
        </w:rPr>
        <w:t xml:space="preserve">a C2M histogram. </w:t>
      </w:r>
      <w:r w:rsidR="00C95C3E" w:rsidRPr="001739AF">
        <w:rPr>
          <w:sz w:val="22"/>
          <w:szCs w:val="22"/>
          <w:lang w:eastAsia="ko-KR"/>
        </w:rPr>
        <w:t>T</w:t>
      </w:r>
      <w:r w:rsidRPr="001739AF">
        <w:rPr>
          <w:sz w:val="22"/>
          <w:szCs w:val="22"/>
          <w:lang w:eastAsia="ko-KR"/>
        </w:rPr>
        <w:t>he points outside the</w:t>
      </w:r>
      <w:r w:rsidR="00C95C3E" w:rsidRPr="001739AF">
        <w:rPr>
          <w:sz w:val="22"/>
          <w:szCs w:val="22"/>
          <w:lang w:eastAsia="ko-KR"/>
        </w:rPr>
        <w:t xml:space="preserve"> </w:t>
      </w:r>
      <w:r w:rsidRPr="001739AF">
        <w:rPr>
          <w:sz w:val="22"/>
          <w:szCs w:val="22"/>
          <w:lang w:eastAsia="ko-KR"/>
        </w:rPr>
        <w:t>'cutting area' in Figure 6b are the U-shaped protrusions and the points cut wider than the mesh</w:t>
      </w:r>
      <w:r w:rsidR="00C95C3E" w:rsidRPr="001739AF">
        <w:rPr>
          <w:sz w:val="22"/>
          <w:szCs w:val="22"/>
          <w:lang w:eastAsia="ko-KR"/>
        </w:rPr>
        <w:t xml:space="preserve"> so that</w:t>
      </w:r>
      <w:r w:rsidRPr="001739AF">
        <w:rPr>
          <w:sz w:val="22"/>
          <w:szCs w:val="22"/>
          <w:lang w:eastAsia="ko-KR"/>
        </w:rPr>
        <w:t xml:space="preserve"> the </w:t>
      </w:r>
      <w:r w:rsidR="00C95C3E" w:rsidRPr="001739AF">
        <w:rPr>
          <w:sz w:val="22"/>
          <w:szCs w:val="22"/>
          <w:lang w:eastAsia="ko-KR"/>
        </w:rPr>
        <w:t>mean</w:t>
      </w:r>
      <w:r w:rsidRPr="001739AF">
        <w:rPr>
          <w:sz w:val="22"/>
          <w:szCs w:val="22"/>
          <w:lang w:eastAsia="ko-KR"/>
        </w:rPr>
        <w:t xml:space="preserve"> C2M </w:t>
      </w:r>
      <w:r w:rsidR="00C95C3E" w:rsidRPr="001739AF">
        <w:rPr>
          <w:sz w:val="22"/>
          <w:szCs w:val="22"/>
          <w:lang w:eastAsia="ko-KR"/>
        </w:rPr>
        <w:t>is calculated as</w:t>
      </w:r>
      <w:r w:rsidRPr="001739AF">
        <w:rPr>
          <w:sz w:val="22"/>
          <w:szCs w:val="22"/>
          <w:lang w:eastAsia="ko-KR"/>
        </w:rPr>
        <w:t xml:space="preserve"> </w:t>
      </w:r>
      <w:r w:rsidR="00A965A6" w:rsidRPr="001739AF">
        <w:rPr>
          <w:sz w:val="22"/>
          <w:szCs w:val="22"/>
          <w:lang w:eastAsia="ko-KR"/>
        </w:rPr>
        <w:t>0.440</w:t>
      </w:r>
      <w:r w:rsidRPr="001739AF">
        <w:rPr>
          <w:sz w:val="22"/>
          <w:szCs w:val="22"/>
          <w:lang w:eastAsia="ko-KR"/>
        </w:rPr>
        <w:t xml:space="preserve"> mm</w:t>
      </w:r>
      <w:ins w:id="4" w:author="Seo, Hyung-Joon" w:date="2021-10-19T11:56:00Z">
        <w:r w:rsidR="0056403F" w:rsidRPr="001739AF">
          <w:rPr>
            <w:sz w:val="22"/>
            <w:szCs w:val="22"/>
            <w:lang w:eastAsia="ko-KR"/>
          </w:rPr>
          <w:t xml:space="preserve">, which </w:t>
        </w:r>
        <w:r w:rsidR="0056403F" w:rsidRPr="0056403F">
          <w:rPr>
            <w:sz w:val="22"/>
            <w:szCs w:val="22"/>
            <w:lang w:eastAsia="ko-KR"/>
          </w:rPr>
          <w:t xml:space="preserve">has a difference of </w:t>
        </w:r>
      </w:ins>
      <w:ins w:id="5" w:author="Seo, Hyung-Joon" w:date="2021-10-19T11:57:00Z">
        <w:r w:rsidR="0056403F">
          <w:rPr>
            <w:sz w:val="22"/>
            <w:szCs w:val="22"/>
            <w:lang w:eastAsia="ko-KR"/>
          </w:rPr>
          <w:t xml:space="preserve">43.2 </w:t>
        </w:r>
      </w:ins>
      <w:ins w:id="6" w:author="Seo, Hyung-Joon" w:date="2021-10-19T11:56:00Z">
        <w:r w:rsidR="0056403F" w:rsidRPr="0056403F">
          <w:rPr>
            <w:sz w:val="22"/>
            <w:szCs w:val="22"/>
            <w:lang w:eastAsia="ko-KR"/>
          </w:rPr>
          <w:t>% from the C2M distance of the maximum number of points</w:t>
        </w:r>
        <w:r w:rsidR="0056403F">
          <w:rPr>
            <w:sz w:val="22"/>
            <w:szCs w:val="22"/>
            <w:lang w:eastAsia="ko-KR"/>
          </w:rPr>
          <w:t xml:space="preserve"> (</w:t>
        </w:r>
      </w:ins>
      <m:oMath>
        <m:sSub>
          <m:sSubPr>
            <m:ctrlPr>
              <w:ins w:id="7" w:author="Seo, Hyung-Joon" w:date="2021-10-19T11:56:00Z">
                <w:rPr>
                  <w:rFonts w:ascii="Cambria Math" w:hAnsi="Cambria Math"/>
                  <w:i/>
                  <w:noProof/>
                  <w:sz w:val="22"/>
                  <w:szCs w:val="22"/>
                </w:rPr>
              </w:ins>
            </m:ctrlPr>
          </m:sSubPr>
          <m:e>
            <m:r>
              <w:ins w:id="8" w:author="Seo, Hyung-Joon" w:date="2021-10-19T11:56:00Z">
                <w:rPr>
                  <w:rFonts w:ascii="Cambria Math" w:hAnsi="Cambria Math"/>
                  <w:noProof/>
                  <w:sz w:val="22"/>
                  <w:szCs w:val="22"/>
                </w:rPr>
                <m:t>D</m:t>
              </w:ins>
            </m:r>
          </m:e>
          <m:sub>
            <m:r>
              <w:ins w:id="9" w:author="Seo, Hyung-Joon" w:date="2021-10-19T11:56:00Z">
                <w:rPr>
                  <w:rFonts w:ascii="Cambria Math" w:hAnsi="Cambria Math"/>
                  <w:noProof/>
                  <w:sz w:val="22"/>
                  <w:szCs w:val="22"/>
                </w:rPr>
                <m:t>peak</m:t>
              </w:ins>
            </m:r>
          </m:sub>
        </m:sSub>
      </m:oMath>
      <w:ins w:id="10" w:author="Seo, Hyung-Joon" w:date="2021-10-19T11:56:00Z">
        <w:r w:rsidR="0056403F">
          <w:rPr>
            <w:sz w:val="22"/>
            <w:szCs w:val="22"/>
            <w:lang w:eastAsia="ko-KR"/>
          </w:rPr>
          <w:t>)</w:t>
        </w:r>
        <w:r w:rsidR="0056403F" w:rsidRPr="0056403F">
          <w:rPr>
            <w:sz w:val="22"/>
            <w:szCs w:val="22"/>
            <w:lang w:eastAsia="ko-KR"/>
          </w:rPr>
          <w:t xml:space="preserve"> in the histogram.</w:t>
        </w:r>
      </w:ins>
      <w:del w:id="11" w:author="Seo, Hyung-Joon" w:date="2021-10-19T11:56:00Z">
        <w:r w:rsidR="00C95C3E" w:rsidRPr="001739AF" w:rsidDel="0056403F">
          <w:rPr>
            <w:sz w:val="22"/>
            <w:szCs w:val="22"/>
            <w:lang w:eastAsia="ko-KR"/>
          </w:rPr>
          <w:delText>.</w:delText>
        </w:r>
      </w:del>
      <w:r w:rsidRPr="001739AF">
        <w:rPr>
          <w:sz w:val="22"/>
          <w:szCs w:val="22"/>
          <w:lang w:eastAsia="ko-KR"/>
        </w:rPr>
        <w:t xml:space="preserve"> </w:t>
      </w:r>
      <w:r w:rsidR="00A965A6" w:rsidRPr="001739AF">
        <w:rPr>
          <w:sz w:val="22"/>
          <w:szCs w:val="22"/>
          <w:lang w:eastAsia="ko-KR"/>
        </w:rPr>
        <w:t>A</w:t>
      </w:r>
      <w:r w:rsidRPr="001739AF">
        <w:rPr>
          <w:sz w:val="22"/>
          <w:szCs w:val="22"/>
          <w:lang w:eastAsia="ko-KR"/>
        </w:rPr>
        <w:t xml:space="preserve">fter removing the U-shaped protrusion and the points cut wider than the mesh, the </w:t>
      </w:r>
      <w:r w:rsidR="00E86E72" w:rsidRPr="001739AF">
        <w:rPr>
          <w:sz w:val="22"/>
          <w:szCs w:val="22"/>
          <w:lang w:eastAsia="ko-KR"/>
        </w:rPr>
        <w:t xml:space="preserve">C2M distances </w:t>
      </w:r>
      <w:r w:rsidRPr="001739AF">
        <w:rPr>
          <w:sz w:val="22"/>
          <w:szCs w:val="22"/>
          <w:lang w:eastAsia="ko-KR"/>
        </w:rPr>
        <w:t xml:space="preserve">result only for the </w:t>
      </w:r>
      <w:r w:rsidRPr="001739AF">
        <w:rPr>
          <w:sz w:val="22"/>
          <w:szCs w:val="22"/>
          <w:lang w:eastAsia="ko-KR"/>
        </w:rPr>
        <w:lastRenderedPageBreak/>
        <w:t>white points in the</w:t>
      </w:r>
      <w:r w:rsidR="00E86E72" w:rsidRPr="001739AF">
        <w:rPr>
          <w:sz w:val="22"/>
          <w:szCs w:val="22"/>
          <w:lang w:eastAsia="ko-KR"/>
        </w:rPr>
        <w:t xml:space="preserve"> </w:t>
      </w:r>
      <w:r w:rsidRPr="001739AF">
        <w:rPr>
          <w:sz w:val="22"/>
          <w:szCs w:val="22"/>
          <w:lang w:eastAsia="ko-KR"/>
        </w:rPr>
        <w:t>'cutting area' picture of Fig. 6b is shown in Fig</w:t>
      </w:r>
      <w:r w:rsidR="00E86E72" w:rsidRPr="001739AF">
        <w:rPr>
          <w:sz w:val="22"/>
          <w:szCs w:val="22"/>
          <w:lang w:eastAsia="ko-KR"/>
        </w:rPr>
        <w:t>ure</w:t>
      </w:r>
      <w:r w:rsidRPr="001739AF">
        <w:rPr>
          <w:sz w:val="22"/>
          <w:szCs w:val="22"/>
          <w:lang w:eastAsia="ko-KR"/>
        </w:rPr>
        <w:t xml:space="preserve"> 6d</w:t>
      </w:r>
      <w:r w:rsidR="00A965A6" w:rsidRPr="001739AF">
        <w:rPr>
          <w:sz w:val="22"/>
          <w:szCs w:val="22"/>
          <w:lang w:eastAsia="ko-KR"/>
        </w:rPr>
        <w:t xml:space="preserve"> and</w:t>
      </w:r>
      <w:r w:rsidRPr="001739AF">
        <w:rPr>
          <w:sz w:val="22"/>
          <w:szCs w:val="22"/>
          <w:lang w:eastAsia="ko-KR"/>
        </w:rPr>
        <w:t xml:space="preserve"> </w:t>
      </w:r>
      <w:r w:rsidR="00A965A6" w:rsidRPr="001739AF">
        <w:rPr>
          <w:sz w:val="22"/>
          <w:szCs w:val="22"/>
          <w:lang w:eastAsia="ko-KR"/>
        </w:rPr>
        <w:t>t</w:t>
      </w:r>
      <w:r w:rsidRPr="001739AF">
        <w:rPr>
          <w:sz w:val="22"/>
          <w:szCs w:val="22"/>
          <w:lang w:eastAsia="ko-KR"/>
        </w:rPr>
        <w:t xml:space="preserve">he </w:t>
      </w:r>
      <w:r w:rsidR="00160831" w:rsidRPr="001739AF">
        <w:rPr>
          <w:sz w:val="22"/>
          <w:szCs w:val="22"/>
          <w:lang w:eastAsia="ko-KR"/>
        </w:rPr>
        <w:t xml:space="preserve">mean C2M </w:t>
      </w:r>
      <w:r w:rsidRPr="001739AF">
        <w:rPr>
          <w:sz w:val="22"/>
          <w:szCs w:val="22"/>
          <w:lang w:eastAsia="ko-KR"/>
        </w:rPr>
        <w:t>distance</w:t>
      </w:r>
      <w:ins w:id="12" w:author="Seo, Hyung-Joon" w:date="2021-10-19T11:54:00Z">
        <w:r w:rsidR="0056403F">
          <w:rPr>
            <w:sz w:val="22"/>
            <w:szCs w:val="22"/>
            <w:lang w:eastAsia="ko-KR"/>
          </w:rPr>
          <w:t xml:space="preserve"> </w:t>
        </w:r>
        <w:r w:rsidR="0056403F">
          <w:rPr>
            <w:sz w:val="22"/>
            <w:szCs w:val="22"/>
            <w:lang w:eastAsia="ko-KR"/>
          </w:rPr>
          <w:t>(</w:t>
        </w:r>
      </w:ins>
      <m:oMath>
        <m:sSub>
          <m:sSubPr>
            <m:ctrlPr>
              <w:ins w:id="13" w:author="Seo, Hyung-Joon" w:date="2021-10-19T11:54:00Z">
                <w:rPr>
                  <w:rFonts w:ascii="Cambria Math" w:hAnsi="Cambria Math"/>
                  <w:i/>
                  <w:noProof/>
                  <w:sz w:val="22"/>
                  <w:szCs w:val="22"/>
                </w:rPr>
              </w:ins>
            </m:ctrlPr>
          </m:sSubPr>
          <m:e>
            <m:r>
              <w:ins w:id="14" w:author="Seo, Hyung-Joon" w:date="2021-10-19T11:54:00Z">
                <w:rPr>
                  <w:rFonts w:ascii="Cambria Math" w:hAnsi="Cambria Math"/>
                  <w:noProof/>
                  <w:sz w:val="22"/>
                  <w:szCs w:val="22"/>
                </w:rPr>
                <m:t>D</m:t>
              </w:ins>
            </m:r>
          </m:e>
          <m:sub>
            <m:r>
              <w:ins w:id="15" w:author="Seo, Hyung-Joon" w:date="2021-10-19T11:54:00Z">
                <w:rPr>
                  <w:rFonts w:ascii="Cambria Math" w:hAnsi="Cambria Math"/>
                  <w:noProof/>
                  <w:sz w:val="22"/>
                  <w:szCs w:val="22"/>
                </w:rPr>
                <m:t>mean</m:t>
              </w:ins>
            </m:r>
          </m:sub>
        </m:sSub>
      </m:oMath>
      <w:ins w:id="16" w:author="Seo, Hyung-Joon" w:date="2021-10-19T11:54:00Z">
        <w:r w:rsidR="0056403F">
          <w:rPr>
            <w:sz w:val="22"/>
            <w:szCs w:val="22"/>
            <w:lang w:eastAsia="ko-KR"/>
          </w:rPr>
          <w:t>)</w:t>
        </w:r>
        <w:r w:rsidR="0056403F" w:rsidRPr="0056403F">
          <w:rPr>
            <w:sz w:val="22"/>
            <w:szCs w:val="22"/>
            <w:lang w:eastAsia="ko-KR"/>
          </w:rPr>
          <w:t xml:space="preserve"> </w:t>
        </w:r>
      </w:ins>
      <w:del w:id="17" w:author="Seo, Hyung-Joon" w:date="2021-10-19T11:54:00Z">
        <w:r w:rsidRPr="001739AF" w:rsidDel="0056403F">
          <w:rPr>
            <w:sz w:val="22"/>
            <w:szCs w:val="22"/>
            <w:lang w:eastAsia="ko-KR"/>
          </w:rPr>
          <w:delText xml:space="preserve"> </w:delText>
        </w:r>
      </w:del>
      <w:r w:rsidRPr="001739AF">
        <w:rPr>
          <w:sz w:val="22"/>
          <w:szCs w:val="22"/>
          <w:lang w:eastAsia="ko-KR"/>
        </w:rPr>
        <w:t xml:space="preserve">is </w:t>
      </w:r>
      <w:r w:rsidR="00A965A6" w:rsidRPr="001739AF">
        <w:rPr>
          <w:sz w:val="22"/>
          <w:szCs w:val="22"/>
          <w:lang w:eastAsia="ko-KR"/>
        </w:rPr>
        <w:t>0.689</w:t>
      </w:r>
      <w:r w:rsidRPr="001739AF">
        <w:rPr>
          <w:sz w:val="22"/>
          <w:szCs w:val="22"/>
          <w:lang w:eastAsia="ko-KR"/>
        </w:rPr>
        <w:t xml:space="preserve"> mm, which </w:t>
      </w:r>
      <w:ins w:id="18" w:author="Seo, Hyung-Joon" w:date="2021-10-19T11:52:00Z">
        <w:r w:rsidR="0056403F" w:rsidRPr="0056403F">
          <w:rPr>
            <w:sz w:val="22"/>
            <w:szCs w:val="22"/>
            <w:lang w:eastAsia="ko-KR"/>
          </w:rPr>
          <w:t>has a difference of 11.2% from the C2M distance of the maximum number of points</w:t>
        </w:r>
      </w:ins>
      <w:ins w:id="19" w:author="Seo, Hyung-Joon" w:date="2021-10-19T11:53:00Z">
        <w:r w:rsidR="0056403F">
          <w:rPr>
            <w:sz w:val="22"/>
            <w:szCs w:val="22"/>
            <w:lang w:eastAsia="ko-KR"/>
          </w:rPr>
          <w:t xml:space="preserve"> (</w:t>
        </w:r>
      </w:ins>
      <m:oMath>
        <m:sSub>
          <m:sSubPr>
            <m:ctrlPr>
              <w:ins w:id="20" w:author="Seo, Hyung-Joon" w:date="2021-10-19T11:53:00Z">
                <w:rPr>
                  <w:rFonts w:ascii="Cambria Math" w:hAnsi="Cambria Math"/>
                  <w:i/>
                  <w:noProof/>
                  <w:sz w:val="22"/>
                  <w:szCs w:val="22"/>
                </w:rPr>
              </w:ins>
            </m:ctrlPr>
          </m:sSubPr>
          <m:e>
            <m:r>
              <w:ins w:id="21" w:author="Seo, Hyung-Joon" w:date="2021-10-19T11:53:00Z">
                <w:rPr>
                  <w:rFonts w:ascii="Cambria Math" w:hAnsi="Cambria Math"/>
                  <w:noProof/>
                  <w:sz w:val="22"/>
                  <w:szCs w:val="22"/>
                </w:rPr>
                <m:t>D</m:t>
              </w:ins>
            </m:r>
          </m:e>
          <m:sub>
            <m:r>
              <w:ins w:id="22" w:author="Seo, Hyung-Joon" w:date="2021-10-19T11:53:00Z">
                <w:rPr>
                  <w:rFonts w:ascii="Cambria Math" w:hAnsi="Cambria Math"/>
                  <w:noProof/>
                  <w:sz w:val="22"/>
                  <w:szCs w:val="22"/>
                </w:rPr>
                <m:t>peak</m:t>
              </w:ins>
            </m:r>
          </m:sub>
        </m:sSub>
      </m:oMath>
      <w:ins w:id="23" w:author="Seo, Hyung-Joon" w:date="2021-10-19T11:53:00Z">
        <w:r w:rsidR="0056403F">
          <w:rPr>
            <w:sz w:val="22"/>
            <w:szCs w:val="22"/>
            <w:lang w:eastAsia="ko-KR"/>
          </w:rPr>
          <w:t>)</w:t>
        </w:r>
      </w:ins>
      <w:ins w:id="24" w:author="Seo, Hyung-Joon" w:date="2021-10-19T11:52:00Z">
        <w:r w:rsidR="0056403F" w:rsidRPr="0056403F">
          <w:rPr>
            <w:sz w:val="22"/>
            <w:szCs w:val="22"/>
            <w:lang w:eastAsia="ko-KR"/>
          </w:rPr>
          <w:t xml:space="preserve"> in the histogram. </w:t>
        </w:r>
      </w:ins>
      <w:del w:id="25" w:author="Seo, Hyung-Joon" w:date="2021-10-19T11:52:00Z">
        <w:r w:rsidRPr="001739AF" w:rsidDel="0056403F">
          <w:rPr>
            <w:sz w:val="22"/>
            <w:szCs w:val="22"/>
            <w:lang w:eastAsia="ko-KR"/>
          </w:rPr>
          <w:delText xml:space="preserve">is approximately the same as the C2M distance of the peak </w:delText>
        </w:r>
        <w:r w:rsidR="00E86E72" w:rsidRPr="001739AF" w:rsidDel="0056403F">
          <w:rPr>
            <w:sz w:val="22"/>
            <w:szCs w:val="22"/>
            <w:lang w:eastAsia="ko-KR"/>
          </w:rPr>
          <w:delText>number of points</w:delText>
        </w:r>
        <w:r w:rsidRPr="001739AF" w:rsidDel="0056403F">
          <w:rPr>
            <w:sz w:val="22"/>
            <w:szCs w:val="22"/>
            <w:lang w:eastAsia="ko-KR"/>
          </w:rPr>
          <w:delText xml:space="preserve"> in the histogram. </w:delText>
        </w:r>
      </w:del>
      <w:r w:rsidRPr="001739AF">
        <w:rPr>
          <w:sz w:val="22"/>
          <w:szCs w:val="22"/>
          <w:lang w:eastAsia="ko-KR"/>
        </w:rPr>
        <w:t xml:space="preserve">This result is about </w:t>
      </w:r>
      <w:r w:rsidR="00A965A6" w:rsidRPr="001739AF">
        <w:rPr>
          <w:sz w:val="22"/>
          <w:szCs w:val="22"/>
          <w:lang w:eastAsia="ko-KR"/>
        </w:rPr>
        <w:t>0</w:t>
      </w:r>
      <w:r w:rsidRPr="001739AF">
        <w:rPr>
          <w:sz w:val="22"/>
          <w:szCs w:val="22"/>
          <w:lang w:eastAsia="ko-KR"/>
        </w:rPr>
        <w:t>.</w:t>
      </w:r>
      <w:r w:rsidR="00A965A6" w:rsidRPr="001739AF">
        <w:rPr>
          <w:sz w:val="22"/>
          <w:szCs w:val="22"/>
          <w:lang w:eastAsia="ko-KR"/>
        </w:rPr>
        <w:t>249</w:t>
      </w:r>
      <w:r w:rsidRPr="001739AF">
        <w:rPr>
          <w:sz w:val="22"/>
          <w:szCs w:val="22"/>
          <w:lang w:eastAsia="ko-KR"/>
        </w:rPr>
        <w:t xml:space="preserve"> mm difference from the </w:t>
      </w:r>
      <w:r w:rsidR="00E86E72" w:rsidRPr="001739AF">
        <w:rPr>
          <w:sz w:val="22"/>
          <w:szCs w:val="22"/>
          <w:lang w:eastAsia="ko-KR"/>
        </w:rPr>
        <w:t>mean</w:t>
      </w:r>
      <w:r w:rsidRPr="001739AF">
        <w:rPr>
          <w:sz w:val="22"/>
          <w:szCs w:val="22"/>
          <w:lang w:eastAsia="ko-KR"/>
        </w:rPr>
        <w:t xml:space="preserve"> C2M distance </w:t>
      </w:r>
      <w:r w:rsidR="00E86E72" w:rsidRPr="001739AF">
        <w:rPr>
          <w:sz w:val="22"/>
          <w:szCs w:val="22"/>
          <w:lang w:eastAsia="ko-KR"/>
        </w:rPr>
        <w:t>evaluated</w:t>
      </w:r>
      <w:r w:rsidRPr="001739AF">
        <w:rPr>
          <w:sz w:val="22"/>
          <w:szCs w:val="22"/>
          <w:lang w:eastAsia="ko-KR"/>
        </w:rPr>
        <w:t xml:space="preserve"> by C2M analysis of the </w:t>
      </w:r>
      <w:proofErr w:type="gramStart"/>
      <w:r w:rsidRPr="001739AF">
        <w:rPr>
          <w:sz w:val="22"/>
          <w:szCs w:val="22"/>
          <w:lang w:eastAsia="ko-KR"/>
        </w:rPr>
        <w:t>two point</w:t>
      </w:r>
      <w:proofErr w:type="gramEnd"/>
      <w:r w:rsidRPr="001739AF">
        <w:rPr>
          <w:sz w:val="22"/>
          <w:szCs w:val="22"/>
          <w:lang w:eastAsia="ko-KR"/>
        </w:rPr>
        <w:t xml:space="preserve"> clouds together</w:t>
      </w:r>
      <w:r w:rsidR="00A965A6" w:rsidRPr="001739AF">
        <w:rPr>
          <w:sz w:val="22"/>
          <w:szCs w:val="22"/>
          <w:lang w:eastAsia="ko-KR"/>
        </w:rPr>
        <w:t>. T</w:t>
      </w:r>
      <w:r w:rsidRPr="001739AF">
        <w:rPr>
          <w:sz w:val="22"/>
          <w:szCs w:val="22"/>
          <w:lang w:eastAsia="ko-KR"/>
        </w:rPr>
        <w:t xml:space="preserve">he displacement </w:t>
      </w:r>
      <w:r w:rsidR="00A965A6" w:rsidRPr="001739AF">
        <w:rPr>
          <w:sz w:val="22"/>
          <w:szCs w:val="22"/>
          <w:lang w:eastAsia="ko-KR"/>
        </w:rPr>
        <w:t xml:space="preserve">can be underestimated by the points representing </w:t>
      </w:r>
      <w:r w:rsidRPr="001739AF">
        <w:rPr>
          <w:sz w:val="22"/>
          <w:szCs w:val="22"/>
          <w:lang w:eastAsia="ko-KR"/>
        </w:rPr>
        <w:t xml:space="preserve">the U-shaped protrusion and the points cut wider than the mesh. The reason for this error is that the </w:t>
      </w:r>
      <w:r w:rsidR="00A965A6" w:rsidRPr="001739AF">
        <w:rPr>
          <w:sz w:val="22"/>
          <w:szCs w:val="22"/>
          <w:lang w:eastAsia="ko-KR"/>
        </w:rPr>
        <w:t>mean</w:t>
      </w:r>
      <w:r w:rsidRPr="001739AF">
        <w:rPr>
          <w:sz w:val="22"/>
          <w:szCs w:val="22"/>
          <w:lang w:eastAsia="ko-KR"/>
        </w:rPr>
        <w:t xml:space="preserve"> C2M distance of the cut outer points (the red points in the cutting area in Fig</w:t>
      </w:r>
      <w:r w:rsidR="00E86E72" w:rsidRPr="001739AF">
        <w:rPr>
          <w:sz w:val="22"/>
          <w:szCs w:val="22"/>
          <w:lang w:eastAsia="ko-KR"/>
        </w:rPr>
        <w:t>ure</w:t>
      </w:r>
      <w:r w:rsidRPr="001739AF">
        <w:rPr>
          <w:sz w:val="22"/>
          <w:szCs w:val="22"/>
          <w:lang w:eastAsia="ko-KR"/>
        </w:rPr>
        <w:t xml:space="preserve"> 6b) is </w:t>
      </w:r>
      <w:r w:rsidR="00A965A6" w:rsidRPr="001739AF">
        <w:rPr>
          <w:sz w:val="22"/>
          <w:szCs w:val="22"/>
          <w:lang w:eastAsia="ko-KR"/>
        </w:rPr>
        <w:t>-1.826</w:t>
      </w:r>
      <w:r w:rsidRPr="001739AF">
        <w:rPr>
          <w:sz w:val="22"/>
          <w:szCs w:val="22"/>
          <w:lang w:eastAsia="ko-KR"/>
        </w:rPr>
        <w:t xml:space="preserve"> mm</w:t>
      </w:r>
      <w:r w:rsidR="00E86E72" w:rsidRPr="001739AF">
        <w:rPr>
          <w:sz w:val="22"/>
          <w:szCs w:val="22"/>
          <w:lang w:eastAsia="ko-KR"/>
        </w:rPr>
        <w:t xml:space="preserve"> as shown in Figure 6e</w:t>
      </w:r>
      <w:ins w:id="26" w:author="Seo, Hyung-Joon" w:date="2021-10-19T11:57:00Z">
        <w:r w:rsidR="0056403F" w:rsidRPr="001739AF">
          <w:rPr>
            <w:sz w:val="22"/>
            <w:szCs w:val="22"/>
            <w:lang w:eastAsia="ko-KR"/>
          </w:rPr>
          <w:t xml:space="preserve">, which </w:t>
        </w:r>
        <w:r w:rsidR="0056403F" w:rsidRPr="0056403F">
          <w:rPr>
            <w:sz w:val="22"/>
            <w:szCs w:val="22"/>
            <w:lang w:eastAsia="ko-KR"/>
          </w:rPr>
          <w:t xml:space="preserve">has a difference of </w:t>
        </w:r>
        <w:r w:rsidR="0056403F">
          <w:rPr>
            <w:sz w:val="22"/>
            <w:szCs w:val="22"/>
            <w:lang w:eastAsia="ko-KR"/>
          </w:rPr>
          <w:t>335.4</w:t>
        </w:r>
        <w:r w:rsidR="0056403F" w:rsidRPr="0056403F">
          <w:rPr>
            <w:sz w:val="22"/>
            <w:szCs w:val="22"/>
            <w:lang w:eastAsia="ko-KR"/>
          </w:rPr>
          <w:t>% from the C2M distance of the maximum number of points</w:t>
        </w:r>
        <w:r w:rsidR="0056403F">
          <w:rPr>
            <w:sz w:val="22"/>
            <w:szCs w:val="22"/>
            <w:lang w:eastAsia="ko-KR"/>
          </w:rPr>
          <w:t xml:space="preserve"> (</w:t>
        </w:r>
      </w:ins>
      <m:oMath>
        <m:sSub>
          <m:sSubPr>
            <m:ctrlPr>
              <w:ins w:id="27" w:author="Seo, Hyung-Joon" w:date="2021-10-19T11:57:00Z">
                <w:rPr>
                  <w:rFonts w:ascii="Cambria Math" w:hAnsi="Cambria Math"/>
                  <w:i/>
                  <w:noProof/>
                  <w:sz w:val="22"/>
                  <w:szCs w:val="22"/>
                </w:rPr>
              </w:ins>
            </m:ctrlPr>
          </m:sSubPr>
          <m:e>
            <m:r>
              <w:ins w:id="28" w:author="Seo, Hyung-Joon" w:date="2021-10-19T11:57:00Z">
                <w:rPr>
                  <w:rFonts w:ascii="Cambria Math" w:hAnsi="Cambria Math"/>
                  <w:noProof/>
                  <w:sz w:val="22"/>
                  <w:szCs w:val="22"/>
                </w:rPr>
                <m:t>D</m:t>
              </w:ins>
            </m:r>
          </m:e>
          <m:sub>
            <m:r>
              <w:ins w:id="29" w:author="Seo, Hyung-Joon" w:date="2021-10-19T11:57:00Z">
                <w:rPr>
                  <w:rFonts w:ascii="Cambria Math" w:hAnsi="Cambria Math"/>
                  <w:noProof/>
                  <w:sz w:val="22"/>
                  <w:szCs w:val="22"/>
                </w:rPr>
                <m:t>peak</m:t>
              </w:ins>
            </m:r>
          </m:sub>
        </m:sSub>
      </m:oMath>
      <w:ins w:id="30" w:author="Seo, Hyung-Joon" w:date="2021-10-19T11:57:00Z">
        <w:r w:rsidR="0056403F">
          <w:rPr>
            <w:sz w:val="22"/>
            <w:szCs w:val="22"/>
            <w:lang w:eastAsia="ko-KR"/>
          </w:rPr>
          <w:t>)</w:t>
        </w:r>
        <w:r w:rsidR="0056403F" w:rsidRPr="0056403F">
          <w:rPr>
            <w:sz w:val="22"/>
            <w:szCs w:val="22"/>
            <w:lang w:eastAsia="ko-KR"/>
          </w:rPr>
          <w:t xml:space="preserve"> in the histogram.</w:t>
        </w:r>
      </w:ins>
      <w:del w:id="31" w:author="Seo, Hyung-Joon" w:date="2021-10-19T11:57:00Z">
        <w:r w:rsidR="00E86E72" w:rsidRPr="001739AF" w:rsidDel="0056403F">
          <w:rPr>
            <w:sz w:val="22"/>
            <w:szCs w:val="22"/>
            <w:lang w:eastAsia="ko-KR"/>
          </w:rPr>
          <w:delText>.</w:delText>
        </w:r>
      </w:del>
      <w:r w:rsidRPr="001739AF">
        <w:rPr>
          <w:sz w:val="22"/>
          <w:szCs w:val="22"/>
          <w:lang w:eastAsia="ko-KR"/>
        </w:rPr>
        <w:t xml:space="preserve"> </w:t>
      </w:r>
      <w:r w:rsidR="00E86E72" w:rsidRPr="001739AF">
        <w:rPr>
          <w:sz w:val="22"/>
          <w:szCs w:val="22"/>
          <w:lang w:eastAsia="ko-KR"/>
        </w:rPr>
        <w:t xml:space="preserve">This value is calculated from </w:t>
      </w:r>
      <w:r w:rsidRPr="001739AF">
        <w:rPr>
          <w:sz w:val="22"/>
          <w:szCs w:val="22"/>
          <w:lang w:eastAsia="ko-KR"/>
        </w:rPr>
        <w:t xml:space="preserve">a small number of </w:t>
      </w:r>
      <w:proofErr w:type="gramStart"/>
      <w:r w:rsidR="00E86E72" w:rsidRPr="001739AF">
        <w:rPr>
          <w:sz w:val="22"/>
          <w:szCs w:val="22"/>
          <w:lang w:eastAsia="ko-KR"/>
        </w:rPr>
        <w:t>points</w:t>
      </w:r>
      <w:r w:rsidRPr="001739AF">
        <w:rPr>
          <w:sz w:val="22"/>
          <w:szCs w:val="22"/>
          <w:lang w:eastAsia="ko-KR"/>
        </w:rPr>
        <w:t>, but</w:t>
      </w:r>
      <w:proofErr w:type="gramEnd"/>
      <w:r w:rsidRPr="001739AF">
        <w:rPr>
          <w:sz w:val="22"/>
          <w:szCs w:val="22"/>
          <w:lang w:eastAsia="ko-KR"/>
        </w:rPr>
        <w:t xml:space="preserve"> affects the total </w:t>
      </w:r>
      <w:r w:rsidR="00E86E72" w:rsidRPr="001739AF">
        <w:rPr>
          <w:sz w:val="22"/>
          <w:szCs w:val="22"/>
          <w:lang w:eastAsia="ko-KR"/>
        </w:rPr>
        <w:t>mean</w:t>
      </w:r>
      <w:r w:rsidRPr="001739AF">
        <w:rPr>
          <w:sz w:val="22"/>
          <w:szCs w:val="22"/>
          <w:lang w:eastAsia="ko-KR"/>
        </w:rPr>
        <w:t xml:space="preserve"> value. Therefore, </w:t>
      </w:r>
      <w:r w:rsidR="00E86E72" w:rsidRPr="001739AF">
        <w:rPr>
          <w:sz w:val="22"/>
          <w:szCs w:val="22"/>
          <w:lang w:eastAsia="ko-KR"/>
        </w:rPr>
        <w:t>a</w:t>
      </w:r>
      <w:r w:rsidRPr="001739AF">
        <w:rPr>
          <w:sz w:val="22"/>
          <w:szCs w:val="22"/>
          <w:lang w:eastAsia="ko-KR"/>
        </w:rPr>
        <w:t xml:space="preserve"> point cloud compared to the mesh was cut in a narrower area</w:t>
      </w:r>
      <w:r w:rsidR="00E86E72" w:rsidRPr="001739AF">
        <w:rPr>
          <w:sz w:val="22"/>
          <w:szCs w:val="22"/>
          <w:lang w:eastAsia="ko-KR"/>
        </w:rPr>
        <w:t xml:space="preserve"> than a mesh in this paper, </w:t>
      </w:r>
      <w:proofErr w:type="gramStart"/>
      <w:r w:rsidR="00E86E72" w:rsidRPr="001739AF">
        <w:rPr>
          <w:sz w:val="22"/>
          <w:szCs w:val="22"/>
          <w:lang w:eastAsia="ko-KR"/>
        </w:rPr>
        <w:t>in order to</w:t>
      </w:r>
      <w:proofErr w:type="gramEnd"/>
      <w:r w:rsidR="00E86E72" w:rsidRPr="001739AF">
        <w:rPr>
          <w:sz w:val="22"/>
          <w:szCs w:val="22"/>
          <w:lang w:eastAsia="ko-KR"/>
        </w:rPr>
        <w:t xml:space="preserve"> minimize the influence of the U-shaped protrusion and the points cut wider than the mesh.</w:t>
      </w:r>
    </w:p>
    <w:p w14:paraId="4C1E6C7E" w14:textId="4338DA1E" w:rsidR="008C6E89" w:rsidRPr="001739AF" w:rsidRDefault="008C6E89" w:rsidP="00A258B0">
      <w:pPr>
        <w:spacing w:line="480" w:lineRule="auto"/>
        <w:ind w:firstLine="360"/>
        <w:jc w:val="both"/>
        <w:rPr>
          <w:sz w:val="22"/>
          <w:szCs w:val="22"/>
          <w:lang w:eastAsia="ko-KR"/>
        </w:rPr>
      </w:pPr>
      <w:r w:rsidRPr="001739AF">
        <w:rPr>
          <w:sz w:val="22"/>
          <w:szCs w:val="22"/>
          <w:lang w:eastAsia="ko-KR"/>
        </w:rPr>
        <w:t xml:space="preserve">Finally, </w:t>
      </w:r>
      <w:r w:rsidR="00F704A0" w:rsidRPr="001739AF">
        <w:rPr>
          <w:sz w:val="22"/>
          <w:szCs w:val="22"/>
          <w:lang w:eastAsia="ko-KR"/>
        </w:rPr>
        <w:t xml:space="preserve">it is considered </w:t>
      </w:r>
      <w:r w:rsidRPr="001739AF">
        <w:rPr>
          <w:sz w:val="22"/>
          <w:szCs w:val="22"/>
          <w:lang w:eastAsia="ko-KR"/>
        </w:rPr>
        <w:t xml:space="preserve">the effect </w:t>
      </w:r>
      <w:r w:rsidR="00F704A0" w:rsidRPr="001739AF">
        <w:rPr>
          <w:sz w:val="22"/>
          <w:szCs w:val="22"/>
          <w:lang w:eastAsia="ko-KR"/>
        </w:rPr>
        <w:t xml:space="preserve">of fall and deposition of </w:t>
      </w:r>
      <w:r w:rsidRPr="001739AF">
        <w:rPr>
          <w:sz w:val="22"/>
          <w:szCs w:val="22"/>
          <w:lang w:eastAsia="ko-KR"/>
        </w:rPr>
        <w:t xml:space="preserve">soil adhering to the sheet pile during excavation </w:t>
      </w:r>
      <w:r w:rsidR="00F704A0" w:rsidRPr="001739AF">
        <w:rPr>
          <w:sz w:val="22"/>
          <w:szCs w:val="22"/>
          <w:lang w:eastAsia="ko-KR"/>
        </w:rPr>
        <w:t>in this paper</w:t>
      </w:r>
      <w:r w:rsidRPr="001739AF">
        <w:rPr>
          <w:sz w:val="22"/>
          <w:szCs w:val="22"/>
          <w:lang w:eastAsia="ko-KR"/>
        </w:rPr>
        <w:t xml:space="preserve">. Figure 7 is an example of meshing the point cloud acquired on day 27 and comparing it with the point cloud acquired on day 0. As shown in Fig. 7a, the point cloud </w:t>
      </w:r>
      <w:r w:rsidR="00F704A0" w:rsidRPr="001739AF">
        <w:rPr>
          <w:sz w:val="22"/>
          <w:szCs w:val="22"/>
          <w:lang w:eastAsia="ko-KR"/>
        </w:rPr>
        <w:t>collected</w:t>
      </w:r>
      <w:r w:rsidRPr="001739AF">
        <w:rPr>
          <w:sz w:val="22"/>
          <w:szCs w:val="22"/>
          <w:lang w:eastAsia="ko-KR"/>
        </w:rPr>
        <w:t xml:space="preserve"> on Day 0 shows a distribution </w:t>
      </w:r>
      <w:r w:rsidR="00F704A0" w:rsidRPr="001739AF">
        <w:rPr>
          <w:sz w:val="22"/>
          <w:szCs w:val="22"/>
          <w:lang w:eastAsia="ko-KR"/>
        </w:rPr>
        <w:t>representing the</w:t>
      </w:r>
      <w:r w:rsidRPr="001739AF">
        <w:rPr>
          <w:sz w:val="22"/>
          <w:szCs w:val="22"/>
          <w:lang w:eastAsia="ko-KR"/>
        </w:rPr>
        <w:t xml:space="preserve"> attachment of residual soil. However, the point cloud </w:t>
      </w:r>
      <w:r w:rsidR="00F704A0" w:rsidRPr="001739AF">
        <w:rPr>
          <w:sz w:val="22"/>
          <w:szCs w:val="22"/>
          <w:lang w:eastAsia="ko-KR"/>
        </w:rPr>
        <w:t>collected</w:t>
      </w:r>
      <w:r w:rsidRPr="001739AF">
        <w:rPr>
          <w:sz w:val="22"/>
          <w:szCs w:val="22"/>
          <w:lang w:eastAsia="ko-KR"/>
        </w:rPr>
        <w:t xml:space="preserve"> on day 27 </w:t>
      </w:r>
      <w:r w:rsidR="00F704A0" w:rsidRPr="001739AF">
        <w:rPr>
          <w:sz w:val="22"/>
          <w:szCs w:val="22"/>
          <w:lang w:eastAsia="ko-KR"/>
        </w:rPr>
        <w:t xml:space="preserve">is </w:t>
      </w:r>
      <w:r w:rsidRPr="001739AF">
        <w:rPr>
          <w:sz w:val="22"/>
          <w:szCs w:val="22"/>
          <w:lang w:eastAsia="ko-KR"/>
        </w:rPr>
        <w:t>represent</w:t>
      </w:r>
      <w:r w:rsidR="00F704A0" w:rsidRPr="001739AF">
        <w:rPr>
          <w:sz w:val="22"/>
          <w:szCs w:val="22"/>
          <w:lang w:eastAsia="ko-KR"/>
        </w:rPr>
        <w:t>ed</w:t>
      </w:r>
      <w:r w:rsidRPr="001739AF">
        <w:rPr>
          <w:sz w:val="22"/>
          <w:szCs w:val="22"/>
          <w:lang w:eastAsia="ko-KR"/>
        </w:rPr>
        <w:t xml:space="preserve"> </w:t>
      </w:r>
      <w:proofErr w:type="spellStart"/>
      <w:proofErr w:type="gramStart"/>
      <w:r w:rsidRPr="001739AF">
        <w:rPr>
          <w:sz w:val="22"/>
          <w:szCs w:val="22"/>
          <w:lang w:eastAsia="ko-KR"/>
        </w:rPr>
        <w:t>a</w:t>
      </w:r>
      <w:proofErr w:type="spellEnd"/>
      <w:proofErr w:type="gramEnd"/>
      <w:r w:rsidRPr="001739AF">
        <w:rPr>
          <w:sz w:val="22"/>
          <w:szCs w:val="22"/>
          <w:lang w:eastAsia="ko-KR"/>
        </w:rPr>
        <w:t xml:space="preserve"> </w:t>
      </w:r>
      <w:r w:rsidR="00F704A0" w:rsidRPr="001739AF">
        <w:rPr>
          <w:sz w:val="22"/>
          <w:szCs w:val="22"/>
          <w:lang w:eastAsia="ko-KR"/>
        </w:rPr>
        <w:t>even surface of</w:t>
      </w:r>
      <w:r w:rsidRPr="001739AF">
        <w:rPr>
          <w:sz w:val="22"/>
          <w:szCs w:val="22"/>
          <w:lang w:eastAsia="ko-KR"/>
        </w:rPr>
        <w:t xml:space="preserve"> mesh as the attached soil falls off (</w:t>
      </w:r>
      <w:r w:rsidR="00F704A0" w:rsidRPr="001739AF">
        <w:rPr>
          <w:sz w:val="22"/>
          <w:szCs w:val="22"/>
          <w:lang w:eastAsia="ko-KR"/>
        </w:rPr>
        <w:t xml:space="preserve">see </w:t>
      </w:r>
      <w:r w:rsidRPr="001739AF">
        <w:rPr>
          <w:sz w:val="22"/>
          <w:szCs w:val="22"/>
          <w:lang w:eastAsia="ko-KR"/>
        </w:rPr>
        <w:t>“before cutting” in Fig</w:t>
      </w:r>
      <w:r w:rsidR="00F704A0" w:rsidRPr="001739AF">
        <w:rPr>
          <w:sz w:val="22"/>
          <w:szCs w:val="22"/>
          <w:lang w:eastAsia="ko-KR"/>
        </w:rPr>
        <w:t>ure</w:t>
      </w:r>
      <w:r w:rsidRPr="001739AF">
        <w:rPr>
          <w:sz w:val="22"/>
          <w:szCs w:val="22"/>
          <w:lang w:eastAsia="ko-KR"/>
        </w:rPr>
        <w:t xml:space="preserve"> 7b). </w:t>
      </w:r>
      <w:r w:rsidR="00E232C2" w:rsidRPr="001739AF">
        <w:rPr>
          <w:sz w:val="22"/>
          <w:szCs w:val="22"/>
          <w:lang w:eastAsia="ko-KR"/>
        </w:rPr>
        <w:t>Because of the points representing the soil fall, the C2M distance histogram has many values that deviate from the normal distribution (see Figure 7c). The mean C2M distance is also about 2.016 mm, which is a big difference from the C2M distance indicating the maximum number of points in the histogram</w:t>
      </w:r>
      <w:ins w:id="32" w:author="Seo, Hyung-Joon" w:date="2021-10-19T12:01:00Z">
        <w:r w:rsidR="0056403F">
          <w:rPr>
            <w:sz w:val="22"/>
            <w:szCs w:val="22"/>
            <w:lang w:eastAsia="ko-KR"/>
          </w:rPr>
          <w:t xml:space="preserve"> </w:t>
        </w:r>
        <w:r w:rsidR="0056403F">
          <w:rPr>
            <w:noProof/>
            <w:sz w:val="22"/>
            <w:szCs w:val="22"/>
          </w:rPr>
          <w:t>(</w:t>
        </w:r>
      </w:ins>
      <m:oMath>
        <m:f>
          <m:fPr>
            <m:ctrlPr>
              <w:ins w:id="33" w:author="Seo, Hyung-Joon" w:date="2021-10-19T12:01:00Z">
                <w:rPr>
                  <w:rFonts w:ascii="Cambria Math" w:hAnsi="Cambria Math"/>
                  <w:i/>
                  <w:noProof/>
                  <w:sz w:val="22"/>
                  <w:szCs w:val="22"/>
                </w:rPr>
              </w:ins>
            </m:ctrlPr>
          </m:fPr>
          <m:num>
            <m:sSub>
              <m:sSubPr>
                <m:ctrlPr>
                  <w:ins w:id="34" w:author="Seo, Hyung-Joon" w:date="2021-10-19T12:01:00Z">
                    <w:rPr>
                      <w:rFonts w:ascii="Cambria Math" w:hAnsi="Cambria Math"/>
                      <w:i/>
                      <w:noProof/>
                      <w:sz w:val="22"/>
                      <w:szCs w:val="22"/>
                    </w:rPr>
                  </w:ins>
                </m:ctrlPr>
              </m:sSubPr>
              <m:e>
                <m:r>
                  <w:ins w:id="35" w:author="Seo, Hyung-Joon" w:date="2021-10-19T12:01:00Z">
                    <w:rPr>
                      <w:rFonts w:ascii="Cambria Math" w:hAnsi="Cambria Math"/>
                      <w:noProof/>
                      <w:sz w:val="22"/>
                      <w:szCs w:val="22"/>
                    </w:rPr>
                    <m:t>D</m:t>
                  </w:ins>
                </m:r>
              </m:e>
              <m:sub>
                <m:r>
                  <w:ins w:id="36" w:author="Seo, Hyung-Joon" w:date="2021-10-19T12:01:00Z">
                    <w:rPr>
                      <w:rFonts w:ascii="Cambria Math" w:hAnsi="Cambria Math"/>
                      <w:noProof/>
                      <w:sz w:val="22"/>
                      <w:szCs w:val="22"/>
                    </w:rPr>
                    <m:t>mean</m:t>
                  </w:ins>
                </m:r>
              </m:sub>
            </m:sSub>
          </m:num>
          <m:den>
            <m:sSub>
              <m:sSubPr>
                <m:ctrlPr>
                  <w:ins w:id="37" w:author="Seo, Hyung-Joon" w:date="2021-10-19T12:01:00Z">
                    <w:rPr>
                      <w:rFonts w:ascii="Cambria Math" w:hAnsi="Cambria Math"/>
                      <w:i/>
                      <w:noProof/>
                      <w:sz w:val="22"/>
                      <w:szCs w:val="22"/>
                    </w:rPr>
                  </w:ins>
                </m:ctrlPr>
              </m:sSubPr>
              <m:e>
                <m:r>
                  <w:ins w:id="38" w:author="Seo, Hyung-Joon" w:date="2021-10-19T12:01:00Z">
                    <w:rPr>
                      <w:rFonts w:ascii="Cambria Math" w:hAnsi="Cambria Math"/>
                      <w:noProof/>
                      <w:sz w:val="22"/>
                      <w:szCs w:val="22"/>
                    </w:rPr>
                    <m:t>D</m:t>
                  </w:ins>
                </m:r>
              </m:e>
              <m:sub>
                <m:r>
                  <w:ins w:id="39" w:author="Seo, Hyung-Joon" w:date="2021-10-19T12:01:00Z">
                    <w:rPr>
                      <w:rFonts w:ascii="Cambria Math" w:hAnsi="Cambria Math"/>
                      <w:noProof/>
                      <w:sz w:val="22"/>
                      <w:szCs w:val="22"/>
                    </w:rPr>
                    <m:t>peak</m:t>
                  </w:ins>
                </m:r>
              </m:sub>
            </m:sSub>
          </m:den>
        </m:f>
        <m:r>
          <w:ins w:id="40" w:author="Seo, Hyung-Joon" w:date="2021-10-19T12:01:00Z">
            <w:rPr>
              <w:rFonts w:ascii="Cambria Math" w:hAnsi="Cambria Math"/>
              <w:noProof/>
              <w:sz w:val="22"/>
              <w:szCs w:val="22"/>
            </w:rPr>
            <m:t>=231.4%</m:t>
          </w:ins>
        </m:r>
      </m:oMath>
      <w:ins w:id="41" w:author="Seo, Hyung-Joon" w:date="2021-10-19T12:01:00Z">
        <w:r w:rsidR="0056403F">
          <w:rPr>
            <w:noProof/>
            <w:sz w:val="22"/>
            <w:szCs w:val="22"/>
          </w:rPr>
          <w:t>)</w:t>
        </w:r>
      </w:ins>
      <w:r w:rsidR="00E232C2" w:rsidRPr="001739AF">
        <w:rPr>
          <w:sz w:val="22"/>
          <w:szCs w:val="22"/>
          <w:lang w:eastAsia="ko-KR"/>
        </w:rPr>
        <w:t xml:space="preserve">. Since the C2M distance was calculated based on the points collected on day 27, the displacement due to excavation </w:t>
      </w:r>
      <w:proofErr w:type="gramStart"/>
      <w:r w:rsidR="00E232C2" w:rsidRPr="001739AF">
        <w:rPr>
          <w:sz w:val="22"/>
          <w:szCs w:val="22"/>
          <w:lang w:eastAsia="ko-KR"/>
        </w:rPr>
        <w:t>has to</w:t>
      </w:r>
      <w:proofErr w:type="gramEnd"/>
      <w:r w:rsidR="00E232C2" w:rsidRPr="001739AF">
        <w:rPr>
          <w:sz w:val="22"/>
          <w:szCs w:val="22"/>
          <w:lang w:eastAsia="ko-KR"/>
        </w:rPr>
        <w:t xml:space="preserve"> be a negative value, but it is a positive value. In this paper, it is assumed that the points outside the normal distribution in the C2M histogram are the points affected by the soil fall and were removed. Therefore, points out of the normal distribution are removed from the histogram of Figure 7c. W</w:t>
      </w:r>
      <w:r w:rsidRPr="001739AF">
        <w:rPr>
          <w:sz w:val="22"/>
          <w:szCs w:val="22"/>
          <w:lang w:eastAsia="ko-KR"/>
        </w:rPr>
        <w:t xml:space="preserve">hen </w:t>
      </w:r>
      <w:proofErr w:type="spellStart"/>
      <w:r w:rsidRPr="001739AF">
        <w:rPr>
          <w:sz w:val="22"/>
          <w:szCs w:val="22"/>
          <w:lang w:eastAsia="ko-KR"/>
        </w:rPr>
        <w:t>analyzing</w:t>
      </w:r>
      <w:proofErr w:type="spellEnd"/>
      <w:r w:rsidRPr="001739AF">
        <w:rPr>
          <w:sz w:val="22"/>
          <w:szCs w:val="22"/>
          <w:lang w:eastAsia="ko-KR"/>
        </w:rPr>
        <w:t xml:space="preserve"> after removing the red point cloud of the</w:t>
      </w:r>
      <w:r w:rsidR="00F704A0" w:rsidRPr="001739AF">
        <w:rPr>
          <w:sz w:val="22"/>
          <w:szCs w:val="22"/>
          <w:lang w:eastAsia="ko-KR"/>
        </w:rPr>
        <w:t xml:space="preserve"> </w:t>
      </w:r>
      <w:r w:rsidRPr="001739AF">
        <w:rPr>
          <w:sz w:val="22"/>
          <w:szCs w:val="22"/>
          <w:lang w:eastAsia="ko-KR"/>
        </w:rPr>
        <w:t>'cutting area' in Fig</w:t>
      </w:r>
      <w:r w:rsidR="00F704A0" w:rsidRPr="001739AF">
        <w:rPr>
          <w:sz w:val="22"/>
          <w:szCs w:val="22"/>
          <w:lang w:eastAsia="ko-KR"/>
        </w:rPr>
        <w:t>ure</w:t>
      </w:r>
      <w:r w:rsidRPr="001739AF">
        <w:rPr>
          <w:sz w:val="22"/>
          <w:szCs w:val="22"/>
          <w:lang w:eastAsia="ko-KR"/>
        </w:rPr>
        <w:t xml:space="preserve"> 7b, the </w:t>
      </w:r>
      <w:r w:rsidR="00F704A0" w:rsidRPr="001739AF">
        <w:rPr>
          <w:sz w:val="22"/>
          <w:szCs w:val="22"/>
          <w:lang w:eastAsia="ko-KR"/>
        </w:rPr>
        <w:t>mean</w:t>
      </w:r>
      <w:r w:rsidRPr="001739AF">
        <w:rPr>
          <w:sz w:val="22"/>
          <w:szCs w:val="22"/>
          <w:lang w:eastAsia="ko-KR"/>
        </w:rPr>
        <w:t xml:space="preserve"> C2M distance is -1.674 mm, </w:t>
      </w:r>
      <w:ins w:id="42" w:author="Seo, Hyung-Joon" w:date="2021-10-19T12:01:00Z">
        <w:r w:rsidR="00CE492C" w:rsidRPr="001739AF">
          <w:rPr>
            <w:sz w:val="22"/>
            <w:szCs w:val="22"/>
            <w:lang w:eastAsia="ko-KR"/>
          </w:rPr>
          <w:t xml:space="preserve">which </w:t>
        </w:r>
        <w:r w:rsidR="00CE492C" w:rsidRPr="0056403F">
          <w:rPr>
            <w:sz w:val="22"/>
            <w:szCs w:val="22"/>
            <w:lang w:eastAsia="ko-KR"/>
          </w:rPr>
          <w:t xml:space="preserve">has a difference of </w:t>
        </w:r>
      </w:ins>
      <w:ins w:id="43" w:author="Seo, Hyung-Joon" w:date="2021-10-19T12:02:00Z">
        <w:r w:rsidR="00CE492C">
          <w:rPr>
            <w:sz w:val="22"/>
            <w:szCs w:val="22"/>
            <w:lang w:eastAsia="ko-KR"/>
          </w:rPr>
          <w:t xml:space="preserve">9.1 </w:t>
        </w:r>
      </w:ins>
      <w:ins w:id="44" w:author="Seo, Hyung-Joon" w:date="2021-10-19T12:01:00Z">
        <w:r w:rsidR="00CE492C" w:rsidRPr="0056403F">
          <w:rPr>
            <w:sz w:val="22"/>
            <w:szCs w:val="22"/>
            <w:lang w:eastAsia="ko-KR"/>
          </w:rPr>
          <w:t>% from the C2M distance of the maximum number of points</w:t>
        </w:r>
        <w:r w:rsidR="00CE492C">
          <w:rPr>
            <w:sz w:val="22"/>
            <w:szCs w:val="22"/>
            <w:lang w:eastAsia="ko-KR"/>
          </w:rPr>
          <w:t xml:space="preserve"> (</w:t>
        </w:r>
      </w:ins>
      <m:oMath>
        <m:sSub>
          <m:sSubPr>
            <m:ctrlPr>
              <w:ins w:id="45" w:author="Seo, Hyung-Joon" w:date="2021-10-19T12:01:00Z">
                <w:rPr>
                  <w:rFonts w:ascii="Cambria Math" w:hAnsi="Cambria Math"/>
                  <w:i/>
                  <w:noProof/>
                  <w:sz w:val="22"/>
                  <w:szCs w:val="22"/>
                </w:rPr>
              </w:ins>
            </m:ctrlPr>
          </m:sSubPr>
          <m:e>
            <m:r>
              <w:ins w:id="46" w:author="Seo, Hyung-Joon" w:date="2021-10-19T12:01:00Z">
                <w:rPr>
                  <w:rFonts w:ascii="Cambria Math" w:hAnsi="Cambria Math"/>
                  <w:noProof/>
                  <w:sz w:val="22"/>
                  <w:szCs w:val="22"/>
                </w:rPr>
                <m:t>D</m:t>
              </w:ins>
            </m:r>
          </m:e>
          <m:sub>
            <m:r>
              <w:ins w:id="47" w:author="Seo, Hyung-Joon" w:date="2021-10-19T12:01:00Z">
                <w:rPr>
                  <w:rFonts w:ascii="Cambria Math" w:hAnsi="Cambria Math"/>
                  <w:noProof/>
                  <w:sz w:val="22"/>
                  <w:szCs w:val="22"/>
                </w:rPr>
                <m:t>peak</m:t>
              </w:ins>
            </m:r>
          </m:sub>
        </m:sSub>
      </m:oMath>
      <w:ins w:id="48" w:author="Seo, Hyung-Joon" w:date="2021-10-19T12:01:00Z">
        <w:r w:rsidR="00CE492C">
          <w:rPr>
            <w:sz w:val="22"/>
            <w:szCs w:val="22"/>
            <w:lang w:eastAsia="ko-KR"/>
          </w:rPr>
          <w:t>)</w:t>
        </w:r>
        <w:r w:rsidR="00CE492C" w:rsidRPr="0056403F">
          <w:rPr>
            <w:sz w:val="22"/>
            <w:szCs w:val="22"/>
            <w:lang w:eastAsia="ko-KR"/>
          </w:rPr>
          <w:t xml:space="preserve"> in the </w:t>
        </w:r>
        <w:r w:rsidR="00CE492C" w:rsidRPr="0056403F">
          <w:rPr>
            <w:sz w:val="22"/>
            <w:szCs w:val="22"/>
            <w:lang w:eastAsia="ko-KR"/>
          </w:rPr>
          <w:lastRenderedPageBreak/>
          <w:t>histogram</w:t>
        </w:r>
        <w:r w:rsidR="00CE492C">
          <w:rPr>
            <w:sz w:val="22"/>
            <w:szCs w:val="22"/>
            <w:lang w:eastAsia="ko-KR"/>
          </w:rPr>
          <w:t xml:space="preserve"> </w:t>
        </w:r>
      </w:ins>
      <w:del w:id="49" w:author="Seo, Hyung-Joon" w:date="2021-10-19T12:01:00Z">
        <w:r w:rsidRPr="001739AF" w:rsidDel="00CE492C">
          <w:rPr>
            <w:sz w:val="22"/>
            <w:szCs w:val="22"/>
            <w:lang w:eastAsia="ko-KR"/>
          </w:rPr>
          <w:delText xml:space="preserve">which is about 3.690 mm different from the </w:delText>
        </w:r>
        <w:r w:rsidR="00160831" w:rsidRPr="001739AF" w:rsidDel="00CE492C">
          <w:rPr>
            <w:sz w:val="22"/>
            <w:szCs w:val="22"/>
            <w:lang w:eastAsia="ko-KR"/>
          </w:rPr>
          <w:delText xml:space="preserve">mean </w:delText>
        </w:r>
        <w:r w:rsidRPr="001739AF" w:rsidDel="00CE492C">
          <w:rPr>
            <w:sz w:val="22"/>
            <w:szCs w:val="22"/>
            <w:lang w:eastAsia="ko-KR"/>
          </w:rPr>
          <w:delText xml:space="preserve">C2M distance before cutting </w:delText>
        </w:r>
      </w:del>
      <w:r w:rsidRPr="001739AF">
        <w:rPr>
          <w:sz w:val="22"/>
          <w:szCs w:val="22"/>
          <w:lang w:eastAsia="ko-KR"/>
        </w:rPr>
        <w:t>(see Fig</w:t>
      </w:r>
      <w:r w:rsidR="00F704A0" w:rsidRPr="001739AF">
        <w:rPr>
          <w:sz w:val="22"/>
          <w:szCs w:val="22"/>
          <w:lang w:eastAsia="ko-KR"/>
        </w:rPr>
        <w:t>ure</w:t>
      </w:r>
      <w:r w:rsidRPr="001739AF">
        <w:rPr>
          <w:sz w:val="22"/>
          <w:szCs w:val="22"/>
          <w:lang w:eastAsia="ko-KR"/>
        </w:rPr>
        <w:t xml:space="preserve"> 7d). The </w:t>
      </w:r>
      <w:r w:rsidR="00F704A0" w:rsidRPr="001739AF">
        <w:rPr>
          <w:sz w:val="22"/>
          <w:szCs w:val="22"/>
          <w:lang w:eastAsia="ko-KR"/>
        </w:rPr>
        <w:t xml:space="preserve">mean </w:t>
      </w:r>
      <w:r w:rsidRPr="001739AF">
        <w:rPr>
          <w:sz w:val="22"/>
          <w:szCs w:val="22"/>
          <w:lang w:eastAsia="ko-KR"/>
        </w:rPr>
        <w:t xml:space="preserve">C2M distance has a result </w:t>
      </w:r>
      <w:proofErr w:type="gramStart"/>
      <w:r w:rsidRPr="001739AF">
        <w:rPr>
          <w:sz w:val="22"/>
          <w:szCs w:val="22"/>
          <w:lang w:eastAsia="ko-KR"/>
        </w:rPr>
        <w:t>similar to</w:t>
      </w:r>
      <w:proofErr w:type="gramEnd"/>
      <w:r w:rsidRPr="001739AF">
        <w:rPr>
          <w:sz w:val="22"/>
          <w:szCs w:val="22"/>
          <w:lang w:eastAsia="ko-KR"/>
        </w:rPr>
        <w:t xml:space="preserve"> the C2M distance </w:t>
      </w:r>
      <w:r w:rsidR="00F704A0" w:rsidRPr="001739AF">
        <w:rPr>
          <w:sz w:val="22"/>
          <w:szCs w:val="22"/>
          <w:lang w:eastAsia="ko-KR"/>
        </w:rPr>
        <w:t xml:space="preserve">indicating </w:t>
      </w:r>
      <w:r w:rsidRPr="001739AF">
        <w:rPr>
          <w:sz w:val="22"/>
          <w:szCs w:val="22"/>
          <w:lang w:eastAsia="ko-KR"/>
        </w:rPr>
        <w:t xml:space="preserve">the maximum points in the histogram. The </w:t>
      </w:r>
      <w:r w:rsidR="00160831" w:rsidRPr="001739AF">
        <w:rPr>
          <w:sz w:val="22"/>
          <w:szCs w:val="22"/>
          <w:lang w:eastAsia="ko-KR"/>
        </w:rPr>
        <w:t xml:space="preserve">mean </w:t>
      </w:r>
      <w:r w:rsidRPr="001739AF">
        <w:rPr>
          <w:sz w:val="22"/>
          <w:szCs w:val="22"/>
          <w:lang w:eastAsia="ko-KR"/>
        </w:rPr>
        <w:t xml:space="preserve">C2M distance </w:t>
      </w:r>
      <w:r w:rsidR="00F704A0" w:rsidRPr="001739AF">
        <w:rPr>
          <w:sz w:val="22"/>
          <w:szCs w:val="22"/>
          <w:lang w:eastAsia="ko-KR"/>
        </w:rPr>
        <w:t>between</w:t>
      </w:r>
      <w:r w:rsidRPr="001739AF">
        <w:rPr>
          <w:sz w:val="22"/>
          <w:szCs w:val="22"/>
          <w:lang w:eastAsia="ko-KR"/>
        </w:rPr>
        <w:t xml:space="preserve"> the </w:t>
      </w:r>
      <w:r w:rsidR="00F704A0" w:rsidRPr="001739AF">
        <w:rPr>
          <w:sz w:val="22"/>
          <w:szCs w:val="22"/>
          <w:lang w:eastAsia="ko-KR"/>
        </w:rPr>
        <w:t xml:space="preserve">point cloud of </w:t>
      </w:r>
      <w:r w:rsidRPr="001739AF">
        <w:rPr>
          <w:sz w:val="22"/>
          <w:szCs w:val="22"/>
          <w:lang w:eastAsia="ko-KR"/>
        </w:rPr>
        <w:t xml:space="preserve">cut area </w:t>
      </w:r>
      <w:r w:rsidR="00F704A0" w:rsidRPr="001739AF">
        <w:rPr>
          <w:sz w:val="22"/>
          <w:szCs w:val="22"/>
          <w:lang w:eastAsia="ko-KR"/>
        </w:rPr>
        <w:t xml:space="preserve">and the mesh </w:t>
      </w:r>
      <w:r w:rsidRPr="001739AF">
        <w:rPr>
          <w:sz w:val="22"/>
          <w:szCs w:val="22"/>
          <w:lang w:eastAsia="ko-KR"/>
        </w:rPr>
        <w:t>is about 4.041mm</w:t>
      </w:r>
      <w:r w:rsidR="00B042A1" w:rsidRPr="001739AF">
        <w:rPr>
          <w:sz w:val="22"/>
          <w:szCs w:val="22"/>
          <w:lang w:eastAsia="ko-KR"/>
        </w:rPr>
        <w:t xml:space="preserve"> so that this</w:t>
      </w:r>
      <w:r w:rsidRPr="001739AF">
        <w:rPr>
          <w:sz w:val="22"/>
          <w:szCs w:val="22"/>
          <w:lang w:eastAsia="ko-KR"/>
        </w:rPr>
        <w:t xml:space="preserve"> result </w:t>
      </w:r>
      <w:r w:rsidR="00B042A1" w:rsidRPr="001739AF">
        <w:rPr>
          <w:sz w:val="22"/>
          <w:szCs w:val="22"/>
          <w:lang w:eastAsia="ko-KR"/>
        </w:rPr>
        <w:t xml:space="preserve">is the </w:t>
      </w:r>
      <w:del w:id="50" w:author="Seo, Hyung-Joon" w:date="2021-10-19T12:02:00Z">
        <w:r w:rsidR="00B042A1" w:rsidRPr="001739AF" w:rsidDel="00CE492C">
          <w:rPr>
            <w:sz w:val="22"/>
            <w:szCs w:val="22"/>
            <w:lang w:eastAsia="ko-KR"/>
          </w:rPr>
          <w:delText xml:space="preserve">the </w:delText>
        </w:r>
      </w:del>
      <w:r w:rsidR="00B042A1" w:rsidRPr="001739AF">
        <w:rPr>
          <w:sz w:val="22"/>
          <w:szCs w:val="22"/>
          <w:lang w:eastAsia="ko-KR"/>
        </w:rPr>
        <w:t>cause of having a positive value of the mean C2M distance in</w:t>
      </w:r>
      <w:r w:rsidRPr="001739AF">
        <w:rPr>
          <w:sz w:val="22"/>
          <w:szCs w:val="22"/>
          <w:lang w:eastAsia="ko-KR"/>
        </w:rPr>
        <w:t xml:space="preserve"> the analysis </w:t>
      </w:r>
      <w:r w:rsidR="00B042A1" w:rsidRPr="001739AF">
        <w:rPr>
          <w:sz w:val="22"/>
          <w:szCs w:val="22"/>
          <w:lang w:eastAsia="ko-KR"/>
        </w:rPr>
        <w:t>before cutting</w:t>
      </w:r>
      <w:ins w:id="51" w:author="Seo, Hyung-Joon" w:date="2021-10-19T12:02:00Z">
        <w:r w:rsidR="00CE492C">
          <w:rPr>
            <w:sz w:val="22"/>
            <w:szCs w:val="22"/>
            <w:lang w:eastAsia="ko-KR"/>
          </w:rPr>
          <w:t xml:space="preserve"> </w:t>
        </w:r>
        <w:r w:rsidR="00CE492C">
          <w:rPr>
            <w:noProof/>
            <w:sz w:val="22"/>
            <w:szCs w:val="22"/>
          </w:rPr>
          <w:t>(</w:t>
        </w:r>
      </w:ins>
      <m:oMath>
        <m:f>
          <m:fPr>
            <m:ctrlPr>
              <w:ins w:id="52" w:author="Seo, Hyung-Joon" w:date="2021-10-19T12:02:00Z">
                <w:rPr>
                  <w:rFonts w:ascii="Cambria Math" w:hAnsi="Cambria Math"/>
                  <w:i/>
                  <w:noProof/>
                  <w:sz w:val="22"/>
                  <w:szCs w:val="22"/>
                </w:rPr>
              </w:ins>
            </m:ctrlPr>
          </m:fPr>
          <m:num>
            <m:sSub>
              <m:sSubPr>
                <m:ctrlPr>
                  <w:ins w:id="53" w:author="Seo, Hyung-Joon" w:date="2021-10-19T12:02:00Z">
                    <w:rPr>
                      <w:rFonts w:ascii="Cambria Math" w:hAnsi="Cambria Math"/>
                      <w:i/>
                      <w:noProof/>
                      <w:sz w:val="22"/>
                      <w:szCs w:val="22"/>
                    </w:rPr>
                  </w:ins>
                </m:ctrlPr>
              </m:sSubPr>
              <m:e>
                <m:r>
                  <w:ins w:id="54" w:author="Seo, Hyung-Joon" w:date="2021-10-19T12:02:00Z">
                    <w:rPr>
                      <w:rFonts w:ascii="Cambria Math" w:hAnsi="Cambria Math"/>
                      <w:noProof/>
                      <w:sz w:val="22"/>
                      <w:szCs w:val="22"/>
                    </w:rPr>
                    <m:t>D</m:t>
                  </w:ins>
                </m:r>
              </m:e>
              <m:sub>
                <m:r>
                  <w:ins w:id="55" w:author="Seo, Hyung-Joon" w:date="2021-10-19T12:02:00Z">
                    <w:rPr>
                      <w:rFonts w:ascii="Cambria Math" w:hAnsi="Cambria Math"/>
                      <w:noProof/>
                      <w:sz w:val="22"/>
                      <w:szCs w:val="22"/>
                    </w:rPr>
                    <m:t>mean</m:t>
                  </w:ins>
                </m:r>
              </m:sub>
            </m:sSub>
          </m:num>
          <m:den>
            <w:bookmarkStart w:id="56" w:name="_Hlk85536851"/>
            <m:sSub>
              <m:sSubPr>
                <m:ctrlPr>
                  <w:ins w:id="57" w:author="Seo, Hyung-Joon" w:date="2021-10-19T12:02:00Z">
                    <w:rPr>
                      <w:rFonts w:ascii="Cambria Math" w:hAnsi="Cambria Math"/>
                      <w:i/>
                      <w:noProof/>
                      <w:sz w:val="22"/>
                      <w:szCs w:val="22"/>
                    </w:rPr>
                  </w:ins>
                </m:ctrlPr>
              </m:sSubPr>
              <m:e>
                <m:r>
                  <w:ins w:id="58" w:author="Seo, Hyung-Joon" w:date="2021-10-19T12:02:00Z">
                    <w:rPr>
                      <w:rFonts w:ascii="Cambria Math" w:hAnsi="Cambria Math"/>
                      <w:noProof/>
                      <w:sz w:val="22"/>
                      <w:szCs w:val="22"/>
                    </w:rPr>
                    <m:t>D</m:t>
                  </w:ins>
                </m:r>
              </m:e>
              <m:sub>
                <m:r>
                  <w:ins w:id="59" w:author="Seo, Hyung-Joon" w:date="2021-10-19T12:02:00Z">
                    <w:rPr>
                      <w:rFonts w:ascii="Cambria Math" w:hAnsi="Cambria Math"/>
                      <w:noProof/>
                      <w:sz w:val="22"/>
                      <w:szCs w:val="22"/>
                    </w:rPr>
                    <m:t>peak</m:t>
                  </w:ins>
                </m:r>
              </m:sub>
            </m:sSub>
            <w:bookmarkEnd w:id="56"/>
          </m:den>
        </m:f>
        <m:r>
          <w:ins w:id="60" w:author="Seo, Hyung-Joon" w:date="2021-10-19T12:02:00Z">
            <w:rPr>
              <w:rFonts w:ascii="Cambria Math" w:hAnsi="Cambria Math"/>
              <w:noProof/>
              <w:sz w:val="22"/>
              <w:szCs w:val="22"/>
            </w:rPr>
            <m:t>=363.5%</m:t>
          </w:ins>
        </m:r>
      </m:oMath>
      <w:ins w:id="61" w:author="Seo, Hyung-Joon" w:date="2021-10-19T12:02:00Z">
        <w:r w:rsidR="00CE492C">
          <w:rPr>
            <w:noProof/>
            <w:sz w:val="22"/>
            <w:szCs w:val="22"/>
          </w:rPr>
          <w:t>)</w:t>
        </w:r>
      </w:ins>
      <w:r w:rsidRPr="001739AF">
        <w:rPr>
          <w:sz w:val="22"/>
          <w:szCs w:val="22"/>
          <w:lang w:eastAsia="ko-KR"/>
        </w:rPr>
        <w:t xml:space="preserve">. </w:t>
      </w:r>
      <w:proofErr w:type="gramStart"/>
      <w:r w:rsidRPr="001739AF">
        <w:rPr>
          <w:sz w:val="22"/>
          <w:szCs w:val="22"/>
          <w:lang w:eastAsia="ko-KR"/>
        </w:rPr>
        <w:t>It can be seen that a</w:t>
      </w:r>
      <w:proofErr w:type="gramEnd"/>
      <w:r w:rsidRPr="001739AF">
        <w:rPr>
          <w:sz w:val="22"/>
          <w:szCs w:val="22"/>
          <w:lang w:eastAsia="ko-KR"/>
        </w:rPr>
        <w:t xml:space="preserve"> large error occurs when soil falls or deposits from the sheet pile during laser scanning. Even as </w:t>
      </w:r>
      <w:r w:rsidR="00B042A1" w:rsidRPr="001739AF">
        <w:rPr>
          <w:sz w:val="22"/>
          <w:szCs w:val="22"/>
          <w:lang w:eastAsia="ko-KR"/>
        </w:rPr>
        <w:t xml:space="preserve">shown </w:t>
      </w:r>
      <w:r w:rsidRPr="001739AF">
        <w:rPr>
          <w:sz w:val="22"/>
          <w:szCs w:val="22"/>
          <w:lang w:eastAsia="ko-KR"/>
        </w:rPr>
        <w:t>in the example of Fig</w:t>
      </w:r>
      <w:r w:rsidR="00B042A1" w:rsidRPr="001739AF">
        <w:rPr>
          <w:sz w:val="22"/>
          <w:szCs w:val="22"/>
          <w:lang w:eastAsia="ko-KR"/>
        </w:rPr>
        <w:t>ure</w:t>
      </w:r>
      <w:r w:rsidRPr="001739AF">
        <w:rPr>
          <w:sz w:val="22"/>
          <w:szCs w:val="22"/>
          <w:lang w:eastAsia="ko-KR"/>
        </w:rPr>
        <w:t xml:space="preserve"> 7, it can be mistaken that the displacement was not </w:t>
      </w:r>
      <w:r w:rsidR="00B042A1" w:rsidRPr="001739AF">
        <w:rPr>
          <w:sz w:val="22"/>
          <w:szCs w:val="22"/>
          <w:lang w:eastAsia="ko-KR"/>
        </w:rPr>
        <w:t>generated</w:t>
      </w:r>
      <w:r w:rsidRPr="001739AF">
        <w:rPr>
          <w:sz w:val="22"/>
          <w:szCs w:val="22"/>
          <w:lang w:eastAsia="ko-KR"/>
        </w:rPr>
        <w:t xml:space="preserve"> in the excavation direction, but the sheet pile was pushed into the excavation ground. Therefore, displacement mapping was performed after removing the effects of soil fall and </w:t>
      </w:r>
      <w:r w:rsidR="00B042A1" w:rsidRPr="001739AF">
        <w:rPr>
          <w:sz w:val="22"/>
          <w:szCs w:val="22"/>
          <w:lang w:eastAsia="ko-KR"/>
        </w:rPr>
        <w:t>deposition</w:t>
      </w:r>
      <w:r w:rsidRPr="001739AF">
        <w:rPr>
          <w:sz w:val="22"/>
          <w:szCs w:val="22"/>
          <w:lang w:eastAsia="ko-KR"/>
        </w:rPr>
        <w:t xml:space="preserve"> </w:t>
      </w:r>
      <w:r w:rsidR="00B042A1" w:rsidRPr="001739AF">
        <w:rPr>
          <w:sz w:val="22"/>
          <w:szCs w:val="22"/>
          <w:lang w:eastAsia="ko-KR"/>
        </w:rPr>
        <w:t>in this paper</w:t>
      </w:r>
      <w:r w:rsidRPr="001739AF">
        <w:rPr>
          <w:sz w:val="22"/>
          <w:szCs w:val="22"/>
          <w:lang w:eastAsia="ko-KR"/>
        </w:rPr>
        <w:t xml:space="preserve">. </w:t>
      </w:r>
    </w:p>
    <w:p w14:paraId="40EACDA0" w14:textId="55F6453E" w:rsidR="00F2733C" w:rsidRPr="001739AF" w:rsidRDefault="00F2733C" w:rsidP="00A258B0">
      <w:pPr>
        <w:spacing w:line="480" w:lineRule="auto"/>
        <w:ind w:firstLine="360"/>
        <w:jc w:val="both"/>
        <w:rPr>
          <w:lang w:eastAsia="ko-KR"/>
        </w:rPr>
      </w:pPr>
    </w:p>
    <w:p w14:paraId="63CB4732" w14:textId="77777777" w:rsidR="00302D51" w:rsidRPr="001739AF" w:rsidRDefault="00302D51" w:rsidP="00A258B0">
      <w:pPr>
        <w:spacing w:line="480" w:lineRule="auto"/>
        <w:ind w:firstLine="360"/>
        <w:jc w:val="both"/>
        <w:rPr>
          <w:lang w:eastAsia="ko-KR"/>
        </w:rPr>
      </w:pPr>
    </w:p>
    <w:p w14:paraId="0ADF574F" w14:textId="77777777" w:rsidR="00243E35" w:rsidRPr="001739AF" w:rsidRDefault="00243E35" w:rsidP="00A258B0">
      <w:pPr>
        <w:pStyle w:val="A-Head"/>
        <w:spacing w:line="480" w:lineRule="auto"/>
        <w:rPr>
          <w:rFonts w:eastAsiaTheme="minorEastAsia"/>
          <w:lang w:eastAsia="ko-KR"/>
        </w:rPr>
      </w:pPr>
      <w:r w:rsidRPr="001739AF">
        <w:rPr>
          <w:rFonts w:eastAsiaTheme="minorEastAsia" w:hint="eastAsia"/>
          <w:lang w:eastAsia="ko-KR"/>
        </w:rPr>
        <w:t xml:space="preserve">4. </w:t>
      </w:r>
      <w:r w:rsidRPr="001739AF">
        <w:rPr>
          <w:rFonts w:eastAsia="Malgun Gothic" w:hint="eastAsia"/>
          <w:lang w:eastAsia="ko-KR"/>
        </w:rPr>
        <w:t>Displacement mapping of sheet piles</w:t>
      </w:r>
      <w:r w:rsidRPr="001739AF">
        <w:rPr>
          <w:rFonts w:eastAsiaTheme="minorEastAsia"/>
          <w:lang w:eastAsia="ko-KR"/>
        </w:rPr>
        <w:t xml:space="preserve"> </w:t>
      </w:r>
    </w:p>
    <w:p w14:paraId="35251F8E" w14:textId="77777777" w:rsidR="008B6F54" w:rsidRPr="001739AF" w:rsidRDefault="008B6F54" w:rsidP="00A258B0">
      <w:pPr>
        <w:pStyle w:val="B-Head"/>
        <w:spacing w:line="480" w:lineRule="auto"/>
        <w:rPr>
          <w:i w:val="0"/>
          <w:lang w:eastAsia="ko-KR"/>
        </w:rPr>
      </w:pPr>
      <w:r w:rsidRPr="001739AF">
        <w:rPr>
          <w:rFonts w:eastAsia="Malgun Gothic"/>
          <w:lang w:eastAsia="ko-KR"/>
        </w:rPr>
        <w:t>4.1.</w:t>
      </w:r>
      <w:r w:rsidRPr="001739AF">
        <w:rPr>
          <w:rFonts w:eastAsia="Malgun Gothic" w:hint="eastAsia"/>
          <w:lang w:eastAsia="ko-KR"/>
        </w:rPr>
        <w:t xml:space="preserve"> P</w:t>
      </w:r>
      <w:r w:rsidRPr="001739AF">
        <w:rPr>
          <w:rFonts w:eastAsia="Malgun Gothic"/>
          <w:lang w:eastAsia="ko-KR"/>
        </w:rPr>
        <w:t>r</w:t>
      </w:r>
      <w:r w:rsidRPr="001739AF">
        <w:rPr>
          <w:lang w:eastAsia="ko-KR"/>
        </w:rPr>
        <w:t>e-treatment of point clouds for displacement mapping</w:t>
      </w:r>
    </w:p>
    <w:p w14:paraId="6C386AB7" w14:textId="77777777" w:rsidR="00627BBA" w:rsidRPr="001739AF" w:rsidRDefault="00C433EE" w:rsidP="00A258B0">
      <w:pPr>
        <w:spacing w:line="480" w:lineRule="auto"/>
        <w:ind w:firstLine="360"/>
        <w:jc w:val="both"/>
        <w:rPr>
          <w:sz w:val="22"/>
          <w:szCs w:val="22"/>
          <w:lang w:eastAsia="ko-KR"/>
        </w:rPr>
      </w:pPr>
      <w:r w:rsidRPr="001739AF">
        <w:rPr>
          <w:sz w:val="22"/>
          <w:szCs w:val="22"/>
          <w:lang w:eastAsia="ko-KR"/>
        </w:rPr>
        <w:t>3</w:t>
      </w:r>
      <w:r w:rsidRPr="001739AF">
        <w:rPr>
          <w:rFonts w:hint="eastAsia"/>
          <w:sz w:val="22"/>
          <w:szCs w:val="22"/>
          <w:lang w:eastAsia="ko-KR"/>
        </w:rPr>
        <w:t>D</w:t>
      </w:r>
      <w:r w:rsidRPr="001739AF">
        <w:rPr>
          <w:sz w:val="22"/>
          <w:szCs w:val="22"/>
          <w:lang w:eastAsia="ko-KR"/>
        </w:rPr>
        <w:t xml:space="preserve"> l</w:t>
      </w:r>
      <w:r w:rsidR="00627BBA" w:rsidRPr="001739AF">
        <w:rPr>
          <w:sz w:val="22"/>
          <w:szCs w:val="22"/>
          <w:lang w:eastAsia="ko-KR"/>
        </w:rPr>
        <w:t>aser scanning can monitor a large-scale retaining structure</w:t>
      </w:r>
      <w:r w:rsidRPr="001739AF">
        <w:rPr>
          <w:sz w:val="22"/>
          <w:szCs w:val="22"/>
          <w:lang w:eastAsia="ko-KR"/>
        </w:rPr>
        <w:t xml:space="preserve"> entirely</w:t>
      </w:r>
      <w:r w:rsidR="00627BBA" w:rsidRPr="001739AF">
        <w:rPr>
          <w:sz w:val="22"/>
          <w:szCs w:val="22"/>
          <w:lang w:eastAsia="ko-KR"/>
        </w:rPr>
        <w:t xml:space="preserve">. </w:t>
      </w:r>
      <w:proofErr w:type="gramStart"/>
      <w:r w:rsidR="00627BBA" w:rsidRPr="001739AF">
        <w:rPr>
          <w:sz w:val="22"/>
          <w:szCs w:val="22"/>
          <w:lang w:eastAsia="ko-KR"/>
        </w:rPr>
        <w:t xml:space="preserve">In </w:t>
      </w:r>
      <w:r w:rsidRPr="001739AF">
        <w:rPr>
          <w:sz w:val="22"/>
          <w:szCs w:val="22"/>
          <w:lang w:eastAsia="ko-KR"/>
        </w:rPr>
        <w:t>order to</w:t>
      </w:r>
      <w:proofErr w:type="gramEnd"/>
      <w:r w:rsidRPr="001739AF">
        <w:rPr>
          <w:sz w:val="22"/>
          <w:szCs w:val="22"/>
          <w:lang w:eastAsia="ko-KR"/>
        </w:rPr>
        <w:t xml:space="preserve"> analyse the </w:t>
      </w:r>
      <w:r w:rsidR="00457405" w:rsidRPr="001739AF">
        <w:rPr>
          <w:sz w:val="22"/>
          <w:szCs w:val="22"/>
          <w:lang w:eastAsia="ko-KR"/>
        </w:rPr>
        <w:t>collected point clouds</w:t>
      </w:r>
      <w:r w:rsidR="00627BBA" w:rsidRPr="001739AF">
        <w:rPr>
          <w:sz w:val="22"/>
          <w:szCs w:val="22"/>
          <w:lang w:eastAsia="ko-KR"/>
        </w:rPr>
        <w:t>, the C2M distance analysis was performed by dividing the point cloud into 5</w:t>
      </w:r>
      <w:r w:rsidR="00457405" w:rsidRPr="001739AF">
        <w:rPr>
          <w:sz w:val="22"/>
          <w:szCs w:val="22"/>
          <w:lang w:eastAsia="ko-KR"/>
        </w:rPr>
        <w:t xml:space="preserve"> rows</w:t>
      </w:r>
      <w:r w:rsidR="00627BBA" w:rsidRPr="001739AF">
        <w:rPr>
          <w:sz w:val="22"/>
          <w:szCs w:val="22"/>
          <w:lang w:eastAsia="ko-KR"/>
        </w:rPr>
        <w:t xml:space="preserve"> and 20</w:t>
      </w:r>
      <w:r w:rsidR="00457405" w:rsidRPr="001739AF">
        <w:rPr>
          <w:sz w:val="22"/>
          <w:szCs w:val="22"/>
          <w:lang w:eastAsia="ko-KR"/>
        </w:rPr>
        <w:t xml:space="preserve"> columns</w:t>
      </w:r>
      <w:r w:rsidR="00627BBA" w:rsidRPr="001739AF">
        <w:rPr>
          <w:sz w:val="22"/>
          <w:szCs w:val="22"/>
          <w:lang w:eastAsia="ko-KR"/>
        </w:rPr>
        <w:t xml:space="preserve">. The point cloud collected on day 0 </w:t>
      </w:r>
      <w:proofErr w:type="spellStart"/>
      <w:r w:rsidR="00627BBA" w:rsidRPr="001739AF">
        <w:rPr>
          <w:sz w:val="22"/>
          <w:szCs w:val="22"/>
          <w:lang w:eastAsia="ko-KR"/>
        </w:rPr>
        <w:t>analyzed</w:t>
      </w:r>
      <w:proofErr w:type="spellEnd"/>
      <w:r w:rsidR="00627BBA" w:rsidRPr="001739AF">
        <w:rPr>
          <w:sz w:val="22"/>
          <w:szCs w:val="22"/>
          <w:lang w:eastAsia="ko-KR"/>
        </w:rPr>
        <w:t xml:space="preserve"> only the pile head, and from day 19 when excavation was completed, the entire poi</w:t>
      </w:r>
      <w:r w:rsidR="00457405" w:rsidRPr="001739AF">
        <w:rPr>
          <w:sz w:val="22"/>
          <w:szCs w:val="22"/>
          <w:lang w:eastAsia="ko-KR"/>
        </w:rPr>
        <w:t>n</w:t>
      </w:r>
      <w:r w:rsidR="00627BBA" w:rsidRPr="001739AF">
        <w:rPr>
          <w:sz w:val="22"/>
          <w:szCs w:val="22"/>
          <w:lang w:eastAsia="ko-KR"/>
        </w:rPr>
        <w:t xml:space="preserve">t cloud </w:t>
      </w:r>
      <w:r w:rsidR="008F32D2" w:rsidRPr="001739AF">
        <w:rPr>
          <w:sz w:val="22"/>
          <w:szCs w:val="22"/>
          <w:lang w:eastAsia="ko-KR"/>
        </w:rPr>
        <w:t>ca</w:t>
      </w:r>
      <w:r w:rsidR="00A81054" w:rsidRPr="001739AF">
        <w:rPr>
          <w:sz w:val="22"/>
          <w:szCs w:val="22"/>
          <w:lang w:eastAsia="ko-KR"/>
        </w:rPr>
        <w:t>n</w:t>
      </w:r>
      <w:r w:rsidR="008F32D2" w:rsidRPr="001739AF">
        <w:rPr>
          <w:sz w:val="22"/>
          <w:szCs w:val="22"/>
          <w:lang w:eastAsia="ko-KR"/>
        </w:rPr>
        <w:t xml:space="preserve"> be analysed so that it wa</w:t>
      </w:r>
      <w:r w:rsidR="00627BBA" w:rsidRPr="001739AF">
        <w:rPr>
          <w:sz w:val="22"/>
          <w:szCs w:val="22"/>
          <w:lang w:eastAsia="ko-KR"/>
        </w:rPr>
        <w:t xml:space="preserve">s divided </w:t>
      </w:r>
      <w:r w:rsidR="008F32D2" w:rsidRPr="001739AF">
        <w:rPr>
          <w:sz w:val="22"/>
          <w:szCs w:val="22"/>
          <w:lang w:eastAsia="ko-KR"/>
        </w:rPr>
        <w:t xml:space="preserve">into </w:t>
      </w:r>
      <w:r w:rsidR="00627BBA" w:rsidRPr="001739AF">
        <w:rPr>
          <w:sz w:val="22"/>
          <w:szCs w:val="22"/>
          <w:lang w:eastAsia="ko-KR"/>
        </w:rPr>
        <w:t xml:space="preserve">about 100 elements for </w:t>
      </w:r>
      <w:r w:rsidR="00457405" w:rsidRPr="001739AF">
        <w:rPr>
          <w:sz w:val="22"/>
          <w:szCs w:val="22"/>
          <w:lang w:eastAsia="ko-KR"/>
        </w:rPr>
        <w:t xml:space="preserve">the point clouds obtained </w:t>
      </w:r>
      <w:r w:rsidR="00627BBA" w:rsidRPr="001739AF">
        <w:rPr>
          <w:sz w:val="22"/>
          <w:szCs w:val="22"/>
          <w:lang w:eastAsia="ko-KR"/>
        </w:rPr>
        <w:t>each day</w:t>
      </w:r>
      <w:r w:rsidR="008F32D2" w:rsidRPr="001739AF">
        <w:rPr>
          <w:sz w:val="22"/>
          <w:szCs w:val="22"/>
          <w:lang w:eastAsia="ko-KR"/>
        </w:rPr>
        <w:t xml:space="preserve"> as shown in Figure 8a</w:t>
      </w:r>
      <w:r w:rsidR="00627BBA" w:rsidRPr="001739AF">
        <w:rPr>
          <w:sz w:val="22"/>
          <w:szCs w:val="22"/>
          <w:lang w:eastAsia="ko-KR"/>
        </w:rPr>
        <w:t xml:space="preserve">. The point cloud </w:t>
      </w:r>
      <w:r w:rsidR="00A81054" w:rsidRPr="001739AF">
        <w:rPr>
          <w:sz w:val="22"/>
          <w:szCs w:val="22"/>
          <w:lang w:eastAsia="ko-KR"/>
        </w:rPr>
        <w:t>collected</w:t>
      </w:r>
      <w:r w:rsidR="00627BBA" w:rsidRPr="001739AF">
        <w:rPr>
          <w:sz w:val="22"/>
          <w:szCs w:val="22"/>
          <w:lang w:eastAsia="ko-KR"/>
        </w:rPr>
        <w:t xml:space="preserve"> on day 27, which has the highest resolution, was </w:t>
      </w:r>
      <w:proofErr w:type="gramStart"/>
      <w:r w:rsidR="00627BBA" w:rsidRPr="001739AF">
        <w:rPr>
          <w:sz w:val="22"/>
          <w:szCs w:val="22"/>
          <w:lang w:eastAsia="ko-KR"/>
        </w:rPr>
        <w:t>meshed</w:t>
      </w:r>
      <w:proofErr w:type="gramEnd"/>
      <w:r w:rsidR="00627BBA" w:rsidRPr="001739AF">
        <w:rPr>
          <w:sz w:val="22"/>
          <w:szCs w:val="22"/>
          <w:lang w:eastAsia="ko-KR"/>
        </w:rPr>
        <w:t xml:space="preserve"> and compared with other point clouds. Therefore, </w:t>
      </w:r>
      <w:proofErr w:type="gramStart"/>
      <w:r w:rsidR="00627BBA" w:rsidRPr="001739AF">
        <w:rPr>
          <w:sz w:val="22"/>
          <w:szCs w:val="22"/>
          <w:lang w:eastAsia="ko-KR"/>
        </w:rPr>
        <w:t>two point</w:t>
      </w:r>
      <w:proofErr w:type="gramEnd"/>
      <w:r w:rsidR="00627BBA" w:rsidRPr="001739AF">
        <w:rPr>
          <w:sz w:val="22"/>
          <w:szCs w:val="22"/>
          <w:lang w:eastAsia="ko-KR"/>
        </w:rPr>
        <w:t xml:space="preserve"> cloud analy</w:t>
      </w:r>
      <w:r w:rsidR="00A81054" w:rsidRPr="001739AF">
        <w:rPr>
          <w:sz w:val="22"/>
          <w:szCs w:val="22"/>
          <w:lang w:eastAsia="ko-KR"/>
        </w:rPr>
        <w:t>s</w:t>
      </w:r>
      <w:r w:rsidR="00627BBA" w:rsidRPr="001739AF">
        <w:rPr>
          <w:sz w:val="22"/>
          <w:szCs w:val="22"/>
          <w:lang w:eastAsia="ko-KR"/>
        </w:rPr>
        <w:t xml:space="preserve">es were performed </w:t>
      </w:r>
      <w:r w:rsidRPr="001739AF">
        <w:rPr>
          <w:sz w:val="22"/>
          <w:szCs w:val="22"/>
          <w:lang w:eastAsia="ko-KR"/>
        </w:rPr>
        <w:t xml:space="preserve">in this paper </w:t>
      </w:r>
      <w:r w:rsidR="00627BBA" w:rsidRPr="001739AF">
        <w:rPr>
          <w:sz w:val="22"/>
          <w:szCs w:val="22"/>
          <w:lang w:eastAsia="ko-KR"/>
        </w:rPr>
        <w:t xml:space="preserve">as follows: the displacement </w:t>
      </w:r>
      <w:proofErr w:type="spellStart"/>
      <w:r w:rsidR="00627BBA" w:rsidRPr="001739AF">
        <w:rPr>
          <w:sz w:val="22"/>
          <w:szCs w:val="22"/>
          <w:lang w:eastAsia="ko-KR"/>
        </w:rPr>
        <w:t>behavior</w:t>
      </w:r>
      <w:proofErr w:type="spellEnd"/>
      <w:r w:rsidR="00627BBA" w:rsidRPr="001739AF">
        <w:rPr>
          <w:sz w:val="22"/>
          <w:szCs w:val="22"/>
          <w:lang w:eastAsia="ko-KR"/>
        </w:rPr>
        <w:t xml:space="preserve"> analysis of the pile head from day 0; </w:t>
      </w:r>
      <w:r w:rsidR="00A81054" w:rsidRPr="001739AF">
        <w:rPr>
          <w:sz w:val="22"/>
          <w:szCs w:val="22"/>
          <w:lang w:eastAsia="ko-KR"/>
        </w:rPr>
        <w:t>a</w:t>
      </w:r>
      <w:r w:rsidR="00627BBA" w:rsidRPr="001739AF">
        <w:rPr>
          <w:sz w:val="22"/>
          <w:szCs w:val="22"/>
          <w:lang w:eastAsia="ko-KR"/>
        </w:rPr>
        <w:t>nd</w:t>
      </w:r>
      <w:r w:rsidR="00A81054" w:rsidRPr="001739AF">
        <w:rPr>
          <w:sz w:val="22"/>
          <w:szCs w:val="22"/>
          <w:lang w:eastAsia="ko-KR"/>
        </w:rPr>
        <w:t xml:space="preserve"> the</w:t>
      </w:r>
      <w:r w:rsidR="00627BBA" w:rsidRPr="001739AF">
        <w:rPr>
          <w:sz w:val="22"/>
          <w:szCs w:val="22"/>
          <w:lang w:eastAsia="ko-KR"/>
        </w:rPr>
        <w:t xml:space="preserve"> displacement mapping of the entire </w:t>
      </w:r>
      <w:r w:rsidR="00A81054" w:rsidRPr="001739AF">
        <w:rPr>
          <w:sz w:val="22"/>
          <w:szCs w:val="22"/>
          <w:lang w:eastAsia="ko-KR"/>
        </w:rPr>
        <w:t>retaining</w:t>
      </w:r>
      <w:r w:rsidR="00627BBA" w:rsidRPr="001739AF">
        <w:rPr>
          <w:sz w:val="22"/>
          <w:szCs w:val="22"/>
          <w:lang w:eastAsia="ko-KR"/>
        </w:rPr>
        <w:t xml:space="preserve"> structure</w:t>
      </w:r>
      <w:r w:rsidR="00A81054" w:rsidRPr="001739AF">
        <w:rPr>
          <w:sz w:val="22"/>
          <w:szCs w:val="22"/>
          <w:lang w:eastAsia="ko-KR"/>
        </w:rPr>
        <w:t xml:space="preserve"> from day 19</w:t>
      </w:r>
      <w:r w:rsidR="00627BBA" w:rsidRPr="001739AF">
        <w:rPr>
          <w:sz w:val="22"/>
          <w:szCs w:val="22"/>
          <w:lang w:eastAsia="ko-KR"/>
        </w:rPr>
        <w:t xml:space="preserve">. </w:t>
      </w:r>
      <w:r w:rsidR="00A81054" w:rsidRPr="001739AF">
        <w:rPr>
          <w:rFonts w:hint="eastAsia"/>
          <w:sz w:val="22"/>
          <w:szCs w:val="22"/>
          <w:lang w:eastAsia="ko-KR"/>
        </w:rPr>
        <w:t>A</w:t>
      </w:r>
      <w:r w:rsidR="00A81054" w:rsidRPr="001739AF">
        <w:rPr>
          <w:sz w:val="22"/>
          <w:szCs w:val="22"/>
          <w:lang w:eastAsia="ko-KR"/>
        </w:rPr>
        <w:t>s shown in Figure 8b, the point cloud of the sheet pile was divided into 1.0 m intervals, except for the area where the pile head and anchors were installed.</w:t>
      </w:r>
    </w:p>
    <w:p w14:paraId="07A2027A" w14:textId="6071B3B6" w:rsidR="00FA2F85" w:rsidRPr="001739AF" w:rsidRDefault="00E232C2" w:rsidP="00A258B0">
      <w:pPr>
        <w:spacing w:line="480" w:lineRule="auto"/>
        <w:ind w:firstLine="360"/>
        <w:jc w:val="both"/>
        <w:rPr>
          <w:sz w:val="22"/>
          <w:szCs w:val="22"/>
          <w:lang w:eastAsia="ko-KR"/>
        </w:rPr>
      </w:pPr>
      <w:r w:rsidRPr="001739AF">
        <w:rPr>
          <w:rFonts w:ascii="Times" w:hAnsi="Times"/>
          <w:sz w:val="22"/>
        </w:rPr>
        <w:t xml:space="preserve">Zhao et al. (2021) conducted a study to </w:t>
      </w:r>
      <w:r w:rsidRPr="001739AF">
        <w:rPr>
          <w:rFonts w:ascii="Times" w:hAnsi="Times" w:hint="eastAsia"/>
          <w:sz w:val="22"/>
        </w:rPr>
        <w:t>f</w:t>
      </w:r>
      <w:r w:rsidRPr="001739AF">
        <w:rPr>
          <w:rFonts w:ascii="Times" w:hAnsi="Times"/>
          <w:sz w:val="22"/>
        </w:rPr>
        <w:t xml:space="preserve">ind the damage of anchor in sheet piles by displacement mapping. However, the shape of the sheet pile and the surface condition of the sheet pile caused by the soil fall are not considered, and hence errors are included in the displacement results. Therefore, in this paper, factors affecting the displacement calculation errors are removed. </w:t>
      </w:r>
      <w:r w:rsidR="00FA2F85" w:rsidRPr="001739AF">
        <w:rPr>
          <w:sz w:val="22"/>
          <w:szCs w:val="22"/>
          <w:lang w:eastAsia="ko-KR"/>
        </w:rPr>
        <w:t xml:space="preserve">Figure 9 shows an </w:t>
      </w:r>
      <w:r w:rsidR="00FA2F85" w:rsidRPr="001739AF">
        <w:rPr>
          <w:sz w:val="22"/>
          <w:szCs w:val="22"/>
          <w:lang w:eastAsia="ko-KR"/>
        </w:rPr>
        <w:lastRenderedPageBreak/>
        <w:t xml:space="preserve">example of the point cloud analysis result </w:t>
      </w:r>
      <w:r w:rsidR="008D7205" w:rsidRPr="001739AF">
        <w:rPr>
          <w:sz w:val="22"/>
          <w:szCs w:val="22"/>
          <w:lang w:eastAsia="ko-KR"/>
        </w:rPr>
        <w:t>in the column 14 of the</w:t>
      </w:r>
      <w:r w:rsidR="00FA2F85" w:rsidRPr="001739AF">
        <w:rPr>
          <w:sz w:val="22"/>
          <w:szCs w:val="22"/>
          <w:lang w:eastAsia="ko-KR"/>
        </w:rPr>
        <w:t xml:space="preserve"> point clouds obtained on </w:t>
      </w:r>
      <w:r w:rsidR="008D7205" w:rsidRPr="001739AF">
        <w:rPr>
          <w:sz w:val="22"/>
          <w:szCs w:val="22"/>
          <w:lang w:eastAsia="ko-KR"/>
        </w:rPr>
        <w:t>day</w:t>
      </w:r>
      <w:r w:rsidR="00FA2F85" w:rsidRPr="001739AF">
        <w:rPr>
          <w:sz w:val="22"/>
          <w:szCs w:val="22"/>
          <w:lang w:eastAsia="ko-KR"/>
        </w:rPr>
        <w:t xml:space="preserve"> 27 and </w:t>
      </w:r>
      <w:r w:rsidR="008D7205" w:rsidRPr="001739AF">
        <w:rPr>
          <w:sz w:val="22"/>
          <w:szCs w:val="22"/>
          <w:lang w:eastAsia="ko-KR"/>
        </w:rPr>
        <w:t xml:space="preserve">day </w:t>
      </w:r>
      <w:r w:rsidR="00FA2F85" w:rsidRPr="001739AF">
        <w:rPr>
          <w:sz w:val="22"/>
          <w:szCs w:val="22"/>
          <w:lang w:eastAsia="ko-KR"/>
        </w:rPr>
        <w:t xml:space="preserve">29. This result shows the effect of the shape and condition of the pile surface on the actual displacement analysis. In the first </w:t>
      </w:r>
      <w:r w:rsidR="008D7205" w:rsidRPr="001739AF">
        <w:rPr>
          <w:sz w:val="22"/>
          <w:szCs w:val="22"/>
          <w:lang w:eastAsia="ko-KR"/>
        </w:rPr>
        <w:t xml:space="preserve">column </w:t>
      </w:r>
      <w:r w:rsidR="00FA2F85" w:rsidRPr="001739AF">
        <w:rPr>
          <w:sz w:val="22"/>
          <w:szCs w:val="22"/>
          <w:lang w:eastAsia="ko-KR"/>
        </w:rPr>
        <w:t xml:space="preserve">corresponding to the pile head, the point cloud being compared was cut larger than the mesh, as shown in Figure 9a. Therefore, the </w:t>
      </w:r>
      <w:r w:rsidR="008D7205" w:rsidRPr="001739AF">
        <w:rPr>
          <w:sz w:val="22"/>
          <w:szCs w:val="22"/>
          <w:lang w:eastAsia="ko-KR"/>
        </w:rPr>
        <w:t>mean</w:t>
      </w:r>
      <w:r w:rsidR="00FA2F85" w:rsidRPr="001739AF">
        <w:rPr>
          <w:sz w:val="22"/>
          <w:szCs w:val="22"/>
          <w:lang w:eastAsia="ko-KR"/>
        </w:rPr>
        <w:t xml:space="preserve"> C2M distance before cutting was overestimated</w:t>
      </w:r>
      <w:r w:rsidR="008D7205" w:rsidRPr="001739AF">
        <w:rPr>
          <w:sz w:val="22"/>
          <w:szCs w:val="22"/>
          <w:lang w:eastAsia="ko-KR"/>
        </w:rPr>
        <w:t xml:space="preserve"> as shown in the histogram results of Figure 9b</w:t>
      </w:r>
      <w:r w:rsidR="00FA2F85" w:rsidRPr="001739AF">
        <w:rPr>
          <w:sz w:val="22"/>
          <w:szCs w:val="22"/>
          <w:lang w:eastAsia="ko-KR"/>
        </w:rPr>
        <w:t xml:space="preserve">. If the analysis is performed after removing the points outside the point cloud, the </w:t>
      </w:r>
      <w:r w:rsidR="00160831" w:rsidRPr="001739AF">
        <w:rPr>
          <w:sz w:val="22"/>
          <w:szCs w:val="22"/>
          <w:lang w:eastAsia="ko-KR"/>
        </w:rPr>
        <w:t xml:space="preserve">mean </w:t>
      </w:r>
      <w:r w:rsidR="00FA2F85" w:rsidRPr="001739AF">
        <w:rPr>
          <w:sz w:val="22"/>
          <w:szCs w:val="22"/>
          <w:lang w:eastAsia="ko-KR"/>
        </w:rPr>
        <w:t xml:space="preserve">C2M distance is about 1.136 mm, which is 0.248 mm </w:t>
      </w:r>
      <w:r w:rsidR="008D7205" w:rsidRPr="001739AF">
        <w:rPr>
          <w:sz w:val="22"/>
          <w:szCs w:val="22"/>
          <w:lang w:eastAsia="ko-KR"/>
        </w:rPr>
        <w:t>smaller</w:t>
      </w:r>
      <w:r w:rsidR="00FA2F85" w:rsidRPr="001739AF">
        <w:rPr>
          <w:sz w:val="22"/>
          <w:szCs w:val="22"/>
          <w:lang w:eastAsia="ko-KR"/>
        </w:rPr>
        <w:t xml:space="preserve"> than the calculated distance</w:t>
      </w:r>
      <w:r w:rsidR="008D7205" w:rsidRPr="001739AF">
        <w:rPr>
          <w:sz w:val="22"/>
          <w:szCs w:val="22"/>
          <w:lang w:eastAsia="ko-KR"/>
        </w:rPr>
        <w:t xml:space="preserve"> before cutting</w:t>
      </w:r>
      <w:r w:rsidR="00FA2F85" w:rsidRPr="001739AF">
        <w:rPr>
          <w:sz w:val="22"/>
          <w:szCs w:val="22"/>
          <w:lang w:eastAsia="ko-KR"/>
        </w:rPr>
        <w:t xml:space="preserve">. In the second column, soil is attached to the elements of the mesh as shown in Figure 9c, but </w:t>
      </w:r>
      <w:proofErr w:type="spellStart"/>
      <w:proofErr w:type="gramStart"/>
      <w:r w:rsidR="008D7205" w:rsidRPr="001739AF">
        <w:rPr>
          <w:sz w:val="22"/>
          <w:szCs w:val="22"/>
          <w:lang w:eastAsia="ko-KR"/>
        </w:rPr>
        <w:t>a</w:t>
      </w:r>
      <w:proofErr w:type="spellEnd"/>
      <w:proofErr w:type="gramEnd"/>
      <w:r w:rsidR="008D7205" w:rsidRPr="001739AF">
        <w:rPr>
          <w:sz w:val="22"/>
          <w:szCs w:val="22"/>
          <w:lang w:eastAsia="ko-KR"/>
        </w:rPr>
        <w:t xml:space="preserve"> even surface is represented by </w:t>
      </w:r>
      <w:r w:rsidR="00FA2F85" w:rsidRPr="001739AF">
        <w:rPr>
          <w:sz w:val="22"/>
          <w:szCs w:val="22"/>
          <w:lang w:eastAsia="ko-KR"/>
        </w:rPr>
        <w:t xml:space="preserve">the point cloud </w:t>
      </w:r>
      <w:r w:rsidR="008D7205" w:rsidRPr="001739AF">
        <w:rPr>
          <w:sz w:val="22"/>
          <w:szCs w:val="22"/>
          <w:lang w:eastAsia="ko-KR"/>
        </w:rPr>
        <w:t>after</w:t>
      </w:r>
      <w:r w:rsidR="00FA2F85" w:rsidRPr="001739AF">
        <w:rPr>
          <w:sz w:val="22"/>
          <w:szCs w:val="22"/>
          <w:lang w:eastAsia="ko-KR"/>
        </w:rPr>
        <w:t xml:space="preserve"> the soil </w:t>
      </w:r>
      <w:r w:rsidR="008D7205" w:rsidRPr="001739AF">
        <w:rPr>
          <w:sz w:val="22"/>
          <w:szCs w:val="22"/>
          <w:lang w:eastAsia="ko-KR"/>
        </w:rPr>
        <w:t xml:space="preserve">fall </w:t>
      </w:r>
      <w:r w:rsidR="00FA2F85" w:rsidRPr="001739AF">
        <w:rPr>
          <w:sz w:val="22"/>
          <w:szCs w:val="22"/>
          <w:lang w:eastAsia="ko-KR"/>
        </w:rPr>
        <w:t xml:space="preserve">off. The mean C2M displacement was 0.233 mm before cutting </w:t>
      </w:r>
      <w:proofErr w:type="gramStart"/>
      <w:r w:rsidR="00FA2F85" w:rsidRPr="001739AF">
        <w:rPr>
          <w:sz w:val="22"/>
          <w:szCs w:val="22"/>
          <w:lang w:eastAsia="ko-KR"/>
        </w:rPr>
        <w:t>due to the effect</w:t>
      </w:r>
      <w:proofErr w:type="gramEnd"/>
      <w:r w:rsidR="00FA2F85" w:rsidRPr="001739AF">
        <w:rPr>
          <w:sz w:val="22"/>
          <w:szCs w:val="22"/>
          <w:lang w:eastAsia="ko-KR"/>
        </w:rPr>
        <w:t xml:space="preserve"> of soil fall, but after removing the point cloud in th</w:t>
      </w:r>
      <w:r w:rsidR="008D7205" w:rsidRPr="001739AF">
        <w:rPr>
          <w:sz w:val="22"/>
          <w:szCs w:val="22"/>
          <w:lang w:eastAsia="ko-KR"/>
        </w:rPr>
        <w:t>is</w:t>
      </w:r>
      <w:r w:rsidR="00FA2F85" w:rsidRPr="001739AF">
        <w:rPr>
          <w:sz w:val="22"/>
          <w:szCs w:val="22"/>
          <w:lang w:eastAsia="ko-KR"/>
        </w:rPr>
        <w:t xml:space="preserve"> area, the mean C2M distance </w:t>
      </w:r>
      <w:r w:rsidR="008D7205" w:rsidRPr="001739AF">
        <w:rPr>
          <w:rFonts w:hint="eastAsia"/>
          <w:sz w:val="22"/>
          <w:szCs w:val="22"/>
          <w:lang w:eastAsia="ko-KR"/>
        </w:rPr>
        <w:t>i</w:t>
      </w:r>
      <w:r w:rsidR="008D7205" w:rsidRPr="001739AF">
        <w:rPr>
          <w:sz w:val="22"/>
          <w:szCs w:val="22"/>
          <w:lang w:eastAsia="ko-KR"/>
        </w:rPr>
        <w:t xml:space="preserve">s </w:t>
      </w:r>
      <w:r w:rsidR="00FA2F85" w:rsidRPr="001739AF">
        <w:rPr>
          <w:sz w:val="22"/>
          <w:szCs w:val="22"/>
          <w:lang w:eastAsia="ko-KR"/>
        </w:rPr>
        <w:t>1.222 mm</w:t>
      </w:r>
      <w:r w:rsidR="008D7205" w:rsidRPr="001739AF">
        <w:rPr>
          <w:sz w:val="22"/>
          <w:szCs w:val="22"/>
          <w:lang w:eastAsia="ko-KR"/>
        </w:rPr>
        <w:t>, which is 0.989 mm higher than before cutting.</w:t>
      </w:r>
      <w:r w:rsidR="00FA2F85" w:rsidRPr="001739AF">
        <w:rPr>
          <w:sz w:val="22"/>
          <w:szCs w:val="22"/>
          <w:lang w:eastAsia="ko-KR"/>
        </w:rPr>
        <w:t xml:space="preserve"> (</w:t>
      </w:r>
      <w:proofErr w:type="gramStart"/>
      <w:r w:rsidR="00FA2F85" w:rsidRPr="001739AF">
        <w:rPr>
          <w:sz w:val="22"/>
          <w:szCs w:val="22"/>
          <w:lang w:eastAsia="ko-KR"/>
        </w:rPr>
        <w:t>see</w:t>
      </w:r>
      <w:proofErr w:type="gramEnd"/>
      <w:r w:rsidR="00FA2F85" w:rsidRPr="001739AF">
        <w:rPr>
          <w:sz w:val="22"/>
          <w:szCs w:val="22"/>
          <w:lang w:eastAsia="ko-KR"/>
        </w:rPr>
        <w:t xml:space="preserve"> Fig. 9d). The effect of soil fall can greatly underestimate the actual displacement. </w:t>
      </w:r>
      <w:r w:rsidR="008D7205" w:rsidRPr="001739AF">
        <w:rPr>
          <w:sz w:val="22"/>
          <w:szCs w:val="22"/>
          <w:lang w:eastAsia="ko-KR"/>
        </w:rPr>
        <w:t xml:space="preserve">The mean C2M distance is </w:t>
      </w:r>
      <w:r w:rsidR="00FA2F85" w:rsidRPr="001739AF">
        <w:rPr>
          <w:sz w:val="22"/>
          <w:szCs w:val="22"/>
          <w:lang w:eastAsia="ko-KR"/>
        </w:rPr>
        <w:t xml:space="preserve">also underestimated </w:t>
      </w:r>
      <w:r w:rsidR="008D7205" w:rsidRPr="001739AF">
        <w:rPr>
          <w:sz w:val="22"/>
          <w:szCs w:val="22"/>
          <w:lang w:eastAsia="ko-KR"/>
        </w:rPr>
        <w:t xml:space="preserve">in the third column </w:t>
      </w:r>
      <w:r w:rsidR="00FA2F85" w:rsidRPr="001739AF">
        <w:rPr>
          <w:sz w:val="22"/>
          <w:szCs w:val="22"/>
          <w:lang w:eastAsia="ko-KR"/>
        </w:rPr>
        <w:t>as some points were cut larger than the mesh, resulting in negative C2M displacement (see Figure 9e). After removing these points,</w:t>
      </w:r>
      <w:r w:rsidR="00160831" w:rsidRPr="001739AF">
        <w:rPr>
          <w:sz w:val="22"/>
          <w:szCs w:val="22"/>
          <w:lang w:eastAsia="ko-KR"/>
        </w:rPr>
        <w:t xml:space="preserve"> it is</w:t>
      </w:r>
      <w:r w:rsidR="00FA2F85" w:rsidRPr="001739AF">
        <w:rPr>
          <w:sz w:val="22"/>
          <w:szCs w:val="22"/>
          <w:lang w:eastAsia="ko-KR"/>
        </w:rPr>
        <w:t xml:space="preserve"> </w:t>
      </w:r>
      <w:r w:rsidR="00160831" w:rsidRPr="001739AF">
        <w:rPr>
          <w:sz w:val="22"/>
          <w:szCs w:val="22"/>
          <w:lang w:eastAsia="ko-KR"/>
        </w:rPr>
        <w:t xml:space="preserve">1.141 mm, which is 0.181 mm more increased than before cutting </w:t>
      </w:r>
      <w:r w:rsidR="00FA2F85" w:rsidRPr="001739AF">
        <w:rPr>
          <w:sz w:val="22"/>
          <w:szCs w:val="22"/>
          <w:lang w:eastAsia="ko-KR"/>
        </w:rPr>
        <w:t xml:space="preserve">(see Figure 9f). In the fourth column, it can be seen from Figure 9g that some points deviate from the </w:t>
      </w:r>
      <w:proofErr w:type="gramStart"/>
      <w:r w:rsidR="00FA2F85" w:rsidRPr="001739AF">
        <w:rPr>
          <w:sz w:val="22"/>
          <w:szCs w:val="22"/>
          <w:lang w:eastAsia="ko-KR"/>
        </w:rPr>
        <w:t>mesh, but</w:t>
      </w:r>
      <w:proofErr w:type="gramEnd"/>
      <w:r w:rsidR="00FA2F85" w:rsidRPr="001739AF">
        <w:rPr>
          <w:sz w:val="22"/>
          <w:szCs w:val="22"/>
          <w:lang w:eastAsia="ko-KR"/>
        </w:rPr>
        <w:t xml:space="preserve"> are hardly affected by the shape and condition of the pile surface. The difference in mean C2M distance before and after cutting was also the smallest at 0.077mm (see Fig</w:t>
      </w:r>
      <w:r w:rsidR="00160831" w:rsidRPr="001739AF">
        <w:rPr>
          <w:sz w:val="22"/>
          <w:szCs w:val="22"/>
          <w:lang w:eastAsia="ko-KR"/>
        </w:rPr>
        <w:t>ure</w:t>
      </w:r>
      <w:r w:rsidR="00FA2F85" w:rsidRPr="001739AF">
        <w:rPr>
          <w:sz w:val="22"/>
          <w:szCs w:val="22"/>
          <w:lang w:eastAsia="ko-KR"/>
        </w:rPr>
        <w:t xml:space="preserve"> 9h). </w:t>
      </w:r>
      <w:r w:rsidR="00160831" w:rsidRPr="001739AF">
        <w:rPr>
          <w:sz w:val="22"/>
          <w:szCs w:val="22"/>
          <w:lang w:eastAsia="ko-KR"/>
        </w:rPr>
        <w:t>I</w:t>
      </w:r>
      <w:r w:rsidR="00FA2F85" w:rsidRPr="001739AF">
        <w:rPr>
          <w:sz w:val="22"/>
          <w:szCs w:val="22"/>
          <w:lang w:eastAsia="ko-KR"/>
        </w:rPr>
        <w:t>n the fifth column, soil fall occurred in a large area as shown in Fig</w:t>
      </w:r>
      <w:r w:rsidR="00160831" w:rsidRPr="001739AF">
        <w:rPr>
          <w:sz w:val="22"/>
          <w:szCs w:val="22"/>
          <w:lang w:eastAsia="ko-KR"/>
        </w:rPr>
        <w:t>ure</w:t>
      </w:r>
      <w:r w:rsidR="00FA2F85" w:rsidRPr="001739AF">
        <w:rPr>
          <w:sz w:val="22"/>
          <w:szCs w:val="22"/>
          <w:lang w:eastAsia="ko-KR"/>
        </w:rPr>
        <w:t xml:space="preserve"> 9i. </w:t>
      </w:r>
      <w:r w:rsidR="00160831" w:rsidRPr="001739AF">
        <w:rPr>
          <w:sz w:val="22"/>
          <w:szCs w:val="22"/>
          <w:lang w:eastAsia="ko-KR"/>
        </w:rPr>
        <w:t>It</w:t>
      </w:r>
      <w:r w:rsidR="00FA2F85" w:rsidRPr="001739AF">
        <w:rPr>
          <w:sz w:val="22"/>
          <w:szCs w:val="22"/>
          <w:lang w:eastAsia="ko-KR"/>
        </w:rPr>
        <w:t xml:space="preserve"> clearly </w:t>
      </w:r>
      <w:r w:rsidR="00160831" w:rsidRPr="001739AF">
        <w:rPr>
          <w:sz w:val="22"/>
          <w:szCs w:val="22"/>
          <w:lang w:eastAsia="ko-KR"/>
        </w:rPr>
        <w:t xml:space="preserve">shows </w:t>
      </w:r>
      <w:r w:rsidR="00FA2F85" w:rsidRPr="001739AF">
        <w:rPr>
          <w:sz w:val="22"/>
          <w:szCs w:val="22"/>
          <w:lang w:eastAsia="ko-KR"/>
        </w:rPr>
        <w:t xml:space="preserve">the area in the mesh where the soil is attached. Therefore, the mean C2M distance was calculated as -2.376 mm, but after removing the points affected by soil fall, the distance increased significantly to 1.050 mm. Therefore, when the soil attached to the sheet pile falls during the monitoring period, it has a great influence on the displacement calculation. If the analysis is performed without considering the shape and condition of the pile surface, the </w:t>
      </w:r>
      <w:proofErr w:type="spellStart"/>
      <w:r w:rsidR="00FA2F85" w:rsidRPr="001739AF">
        <w:rPr>
          <w:sz w:val="22"/>
          <w:szCs w:val="22"/>
          <w:lang w:eastAsia="ko-KR"/>
        </w:rPr>
        <w:t>behavior</w:t>
      </w:r>
      <w:proofErr w:type="spellEnd"/>
      <w:r w:rsidR="00FA2F85" w:rsidRPr="001739AF">
        <w:rPr>
          <w:sz w:val="22"/>
          <w:szCs w:val="22"/>
          <w:lang w:eastAsia="ko-KR"/>
        </w:rPr>
        <w:t xml:space="preserve"> of the pile displacement </w:t>
      </w:r>
      <w:r w:rsidR="00160831" w:rsidRPr="001739AF">
        <w:rPr>
          <w:sz w:val="22"/>
          <w:szCs w:val="22"/>
          <w:lang w:eastAsia="ko-KR"/>
        </w:rPr>
        <w:t>is not able to</w:t>
      </w:r>
      <w:r w:rsidR="00FA2F85" w:rsidRPr="001739AF">
        <w:rPr>
          <w:sz w:val="22"/>
          <w:szCs w:val="22"/>
          <w:lang w:eastAsia="ko-KR"/>
        </w:rPr>
        <w:t xml:space="preserve"> be properly </w:t>
      </w:r>
      <w:proofErr w:type="spellStart"/>
      <w:r w:rsidR="00FA2F85" w:rsidRPr="001739AF">
        <w:rPr>
          <w:sz w:val="22"/>
          <w:szCs w:val="22"/>
          <w:lang w:eastAsia="ko-KR"/>
        </w:rPr>
        <w:t>analyzed</w:t>
      </w:r>
      <w:proofErr w:type="spellEnd"/>
      <w:r w:rsidR="00FA2F85" w:rsidRPr="001739AF">
        <w:rPr>
          <w:sz w:val="22"/>
          <w:szCs w:val="22"/>
          <w:lang w:eastAsia="ko-KR"/>
        </w:rPr>
        <w:t xml:space="preserve"> as shown in the results before cutting in Fig</w:t>
      </w:r>
      <w:r w:rsidR="00160831" w:rsidRPr="001739AF">
        <w:rPr>
          <w:sz w:val="22"/>
          <w:szCs w:val="22"/>
          <w:lang w:eastAsia="ko-KR"/>
        </w:rPr>
        <w:t>ure</w:t>
      </w:r>
      <w:r w:rsidR="00FA2F85" w:rsidRPr="001739AF">
        <w:rPr>
          <w:sz w:val="22"/>
          <w:szCs w:val="22"/>
          <w:lang w:eastAsia="ko-KR"/>
        </w:rPr>
        <w:t xml:space="preserve"> 9k. However, if the analysis is performed after the pre-treatment of the point cloud in consideration of the shape and condition of the pile surface, the displacement </w:t>
      </w:r>
      <w:r w:rsidR="00160831" w:rsidRPr="001739AF">
        <w:rPr>
          <w:sz w:val="22"/>
          <w:szCs w:val="22"/>
          <w:lang w:eastAsia="ko-KR"/>
        </w:rPr>
        <w:t xml:space="preserve">is </w:t>
      </w:r>
      <w:r w:rsidR="00FA2F85" w:rsidRPr="001739AF">
        <w:rPr>
          <w:sz w:val="22"/>
          <w:szCs w:val="22"/>
          <w:lang w:eastAsia="ko-KR"/>
        </w:rPr>
        <w:t>decrease</w:t>
      </w:r>
      <w:r w:rsidR="00160831" w:rsidRPr="001739AF">
        <w:rPr>
          <w:sz w:val="22"/>
          <w:szCs w:val="22"/>
          <w:lang w:eastAsia="ko-KR"/>
        </w:rPr>
        <w:t>d</w:t>
      </w:r>
      <w:r w:rsidR="00FA2F85" w:rsidRPr="001739AF">
        <w:rPr>
          <w:sz w:val="22"/>
          <w:szCs w:val="22"/>
          <w:lang w:eastAsia="ko-KR"/>
        </w:rPr>
        <w:t xml:space="preserve"> </w:t>
      </w:r>
      <w:r w:rsidR="00160831" w:rsidRPr="001739AF">
        <w:rPr>
          <w:sz w:val="22"/>
          <w:szCs w:val="22"/>
          <w:lang w:eastAsia="ko-KR"/>
        </w:rPr>
        <w:t xml:space="preserve">regularly </w:t>
      </w:r>
      <w:r w:rsidR="00FA2F85" w:rsidRPr="001739AF">
        <w:rPr>
          <w:sz w:val="22"/>
          <w:szCs w:val="22"/>
          <w:lang w:eastAsia="ko-KR"/>
        </w:rPr>
        <w:t>according to the depth of the pile.</w:t>
      </w:r>
    </w:p>
    <w:p w14:paraId="56CCA3B0" w14:textId="7A3884D3" w:rsidR="005F11CC" w:rsidRPr="001739AF" w:rsidRDefault="005F11CC" w:rsidP="00A258B0">
      <w:pPr>
        <w:spacing w:line="480" w:lineRule="auto"/>
        <w:ind w:firstLine="360"/>
        <w:jc w:val="both"/>
        <w:rPr>
          <w:sz w:val="22"/>
          <w:szCs w:val="22"/>
          <w:lang w:eastAsia="ko-KR"/>
        </w:rPr>
      </w:pPr>
      <w:del w:id="62" w:author="Seo, Hyung-Joon" w:date="2021-10-19T14:31:00Z">
        <w:r w:rsidRPr="001739AF" w:rsidDel="003271B7">
          <w:rPr>
            <w:sz w:val="22"/>
            <w:szCs w:val="22"/>
            <w:lang w:eastAsia="ko-KR"/>
          </w:rPr>
          <w:lastRenderedPageBreak/>
          <w:delText>Figure 10 shows an example of meshing the point cloud obtained on day 27 in Colum 14 and comparing it to the point cloud obtained on other days. Figure 10a is a result of comparing the point cloud on day 0 and the mesh on day 27. As the point cloud is located behind the mesh, the average C2M distance has a negative value. Conversely, the point cloud obtained on day 35 is located in front of the mesh so that the average C2M distance has a positive value. Therefore, it is reasonable that the displacement due to excavation has a negative value before day 27 and a positive value after day 27. After the analysis, the displacement was recalculated based on day 0 for the displacement analysis of the pile head, and day 19 for the analysis of displacement mapping.</w:delText>
        </w:r>
      </w:del>
      <w:ins w:id="63" w:author="Seo, Hyung-Joon" w:date="2021-10-19T14:31:00Z">
        <w:r w:rsidR="003271B7" w:rsidRPr="003271B7">
          <w:rPr>
            <w:sz w:val="22"/>
            <w:szCs w:val="22"/>
            <w:lang w:eastAsia="ko-KR"/>
          </w:rPr>
          <w:t xml:space="preserve">Figure 10 shows an example of meshing the point cloud obtained on day 27 in Colum 14 and comparing it to the point cloud obtained on other days. Since the density of the point cloud obtained on day 27 is higher than others, it is converted into a mesh to compare it with other point clouds. Figure 10a is a result of comparing the point cloud on day 0 and the mesh on day 27. As the point cloud is located behind the mesh, the average C2M distance has a negative value. Conversely, the point cloud obtained on day 35 </w:t>
        </w:r>
        <w:proofErr w:type="gramStart"/>
        <w:r w:rsidR="003271B7" w:rsidRPr="003271B7">
          <w:rPr>
            <w:sz w:val="22"/>
            <w:szCs w:val="22"/>
            <w:lang w:eastAsia="ko-KR"/>
          </w:rPr>
          <w:t>is located in</w:t>
        </w:r>
        <w:proofErr w:type="gramEnd"/>
        <w:r w:rsidR="003271B7" w:rsidRPr="003271B7">
          <w:rPr>
            <w:sz w:val="22"/>
            <w:szCs w:val="22"/>
            <w:lang w:eastAsia="ko-KR"/>
          </w:rPr>
          <w:t xml:space="preserve"> front of the mesh so that the average C2M distance has a positive value. Therefore, it is reasonable that the displacement due to excavation has a negative value before day 27 and a positive value after day 27. Since the result obtained by converting the point cloud obtained on day 27 to a mesh has both positive and negative values, the displacement was recalculated based on day 0 for the displacement analysis of the pile head. Since not all sheet piles were excavated before day </w:t>
        </w:r>
        <w:proofErr w:type="gramStart"/>
        <w:r w:rsidR="003271B7" w:rsidRPr="003271B7">
          <w:rPr>
            <w:sz w:val="22"/>
            <w:szCs w:val="22"/>
            <w:lang w:eastAsia="ko-KR"/>
          </w:rPr>
          <w:t>19 day</w:t>
        </w:r>
        <w:proofErr w:type="gramEnd"/>
        <w:r w:rsidR="003271B7" w:rsidRPr="003271B7">
          <w:rPr>
            <w:sz w:val="22"/>
            <w:szCs w:val="22"/>
            <w:lang w:eastAsia="ko-KR"/>
          </w:rPr>
          <w:t>, displacement mapping of the entire retaining structure is not able to evaluate. Therefore, displacement mapping was performed by comparing the point cloud of day 19 with point clouds measured later.</w:t>
        </w:r>
      </w:ins>
    </w:p>
    <w:p w14:paraId="6CDB971E" w14:textId="77777777" w:rsidR="00302D51" w:rsidRPr="001739AF" w:rsidRDefault="00302D51" w:rsidP="00A258B0">
      <w:pPr>
        <w:pStyle w:val="B-Head"/>
        <w:spacing w:line="480" w:lineRule="auto"/>
        <w:rPr>
          <w:rFonts w:eastAsia="Malgun Gothic"/>
          <w:lang w:eastAsia="ko-KR"/>
        </w:rPr>
      </w:pPr>
    </w:p>
    <w:p w14:paraId="004C0F5D" w14:textId="514F5E25" w:rsidR="008B6F54" w:rsidRPr="001739AF" w:rsidRDefault="008B6F54" w:rsidP="00A258B0">
      <w:pPr>
        <w:pStyle w:val="B-Head"/>
        <w:spacing w:line="480" w:lineRule="auto"/>
        <w:rPr>
          <w:lang w:eastAsia="ko-KR"/>
        </w:rPr>
      </w:pPr>
      <w:r w:rsidRPr="001739AF">
        <w:rPr>
          <w:rFonts w:eastAsia="Malgun Gothic"/>
          <w:lang w:eastAsia="ko-KR"/>
        </w:rPr>
        <w:t>4.2. Displacement analysis of pile head</w:t>
      </w:r>
    </w:p>
    <w:p w14:paraId="6538976D" w14:textId="3DCE9190" w:rsidR="00E232C2" w:rsidRPr="001739AF" w:rsidRDefault="00DE329F" w:rsidP="00E232C2">
      <w:pPr>
        <w:spacing w:line="480" w:lineRule="auto"/>
        <w:ind w:firstLine="360"/>
        <w:jc w:val="both"/>
        <w:rPr>
          <w:sz w:val="22"/>
          <w:szCs w:val="22"/>
          <w:lang w:eastAsia="ko-KR"/>
        </w:rPr>
      </w:pPr>
      <w:proofErr w:type="gramStart"/>
      <w:r w:rsidRPr="001739AF">
        <w:rPr>
          <w:sz w:val="22"/>
          <w:szCs w:val="22"/>
          <w:lang w:eastAsia="ko-KR"/>
        </w:rPr>
        <w:t>In order to</w:t>
      </w:r>
      <w:proofErr w:type="gramEnd"/>
      <w:r w:rsidRPr="001739AF">
        <w:rPr>
          <w:sz w:val="22"/>
          <w:szCs w:val="22"/>
          <w:lang w:eastAsia="ko-KR"/>
        </w:rPr>
        <w:t xml:space="preserve"> verify the applicability of laser scanning, the total station analysis result and the displacement calculation result of the pile head at fifth column were compared with each other as shown in Figure 2a (see Fig. 11a). The laser scanning results show a constant increasing pattern from day 0 to day 35. The total station results are similarly increased, which shows that laser scanning can be applied to the displacement monitoring of the retaining structure during excavation. Figure 11b shows the displacement analysis result of the entire </w:t>
      </w:r>
      <w:r w:rsidR="00E232C2" w:rsidRPr="001739AF">
        <w:rPr>
          <w:sz w:val="22"/>
          <w:szCs w:val="22"/>
          <w:lang w:eastAsia="ko-KR"/>
        </w:rPr>
        <w:t xml:space="preserve">sheet pile wall head </w:t>
      </w:r>
      <w:r w:rsidRPr="001739AF">
        <w:rPr>
          <w:sz w:val="22"/>
          <w:szCs w:val="22"/>
          <w:lang w:eastAsia="ko-KR"/>
        </w:rPr>
        <w:t xml:space="preserve">over time. The maximum displacement of the pile head occurred at the </w:t>
      </w:r>
      <w:r w:rsidR="001D40A9" w:rsidRPr="001739AF">
        <w:rPr>
          <w:sz w:val="22"/>
          <w:szCs w:val="22"/>
          <w:lang w:eastAsia="ko-KR"/>
        </w:rPr>
        <w:t xml:space="preserve">fourteenth </w:t>
      </w:r>
      <w:r w:rsidRPr="001739AF">
        <w:rPr>
          <w:sz w:val="22"/>
          <w:szCs w:val="22"/>
          <w:lang w:eastAsia="ko-KR"/>
        </w:rPr>
        <w:t>pile located at 21m. The displacement continued to increase after the 19th day</w:t>
      </w:r>
      <w:r w:rsidR="00E232C2" w:rsidRPr="001739AF">
        <w:rPr>
          <w:sz w:val="22"/>
          <w:szCs w:val="22"/>
          <w:lang w:eastAsia="ko-KR"/>
        </w:rPr>
        <w:t xml:space="preserve"> and</w:t>
      </w:r>
      <w:r w:rsidRPr="001739AF">
        <w:rPr>
          <w:sz w:val="22"/>
          <w:szCs w:val="22"/>
          <w:lang w:eastAsia="ko-KR"/>
        </w:rPr>
        <w:t xml:space="preserve"> when the excavation was completed, </w:t>
      </w:r>
      <w:r w:rsidR="00E232C2" w:rsidRPr="001739AF">
        <w:rPr>
          <w:sz w:val="22"/>
          <w:szCs w:val="22"/>
          <w:lang w:eastAsia="ko-KR"/>
        </w:rPr>
        <w:t xml:space="preserve">approximately </w:t>
      </w:r>
      <w:r w:rsidRPr="001739AF">
        <w:rPr>
          <w:sz w:val="22"/>
          <w:szCs w:val="22"/>
          <w:lang w:eastAsia="ko-KR"/>
        </w:rPr>
        <w:t xml:space="preserve">15.289 mm of displacement occurred after day 0. Since the monitored retaining structure is located at the corner, both side walls act as constraints. Therefore, the increase in displacement is not large on both </w:t>
      </w:r>
      <w:r w:rsidR="00E232C2" w:rsidRPr="001739AF">
        <w:rPr>
          <w:sz w:val="22"/>
          <w:szCs w:val="22"/>
          <w:lang w:eastAsia="ko-KR"/>
        </w:rPr>
        <w:t xml:space="preserve">sides of wall </w:t>
      </w:r>
      <w:r w:rsidRPr="001739AF">
        <w:rPr>
          <w:sz w:val="22"/>
          <w:szCs w:val="22"/>
          <w:lang w:eastAsia="ko-KR"/>
        </w:rPr>
        <w:t xml:space="preserve">after excavation is completed. However, </w:t>
      </w:r>
      <w:proofErr w:type="gramStart"/>
      <w:r w:rsidRPr="001739AF">
        <w:rPr>
          <w:sz w:val="22"/>
          <w:szCs w:val="22"/>
          <w:lang w:eastAsia="ko-KR"/>
        </w:rPr>
        <w:t>it can be seen that excessive</w:t>
      </w:r>
      <w:proofErr w:type="gramEnd"/>
      <w:r w:rsidRPr="001739AF">
        <w:rPr>
          <w:sz w:val="22"/>
          <w:szCs w:val="22"/>
          <w:lang w:eastAsia="ko-KR"/>
        </w:rPr>
        <w:t xml:space="preserve"> displacement occurred between day 0 and day 19 in the fifth pile head. As shown in Figure 11c, the H-beams on </w:t>
      </w:r>
      <w:r w:rsidRPr="001739AF">
        <w:rPr>
          <w:sz w:val="22"/>
          <w:szCs w:val="22"/>
          <w:lang w:eastAsia="ko-KR"/>
        </w:rPr>
        <w:lastRenderedPageBreak/>
        <w:t>both sides of the fifth pile are disconnected</w:t>
      </w:r>
      <w:r w:rsidR="00E232C2" w:rsidRPr="001739AF">
        <w:rPr>
          <w:sz w:val="22"/>
          <w:szCs w:val="22"/>
          <w:lang w:eastAsia="ko-KR"/>
        </w:rPr>
        <w:t xml:space="preserve"> from</w:t>
      </w:r>
      <w:r w:rsidRPr="001739AF">
        <w:rPr>
          <w:sz w:val="22"/>
          <w:szCs w:val="22"/>
          <w:lang w:eastAsia="ko-KR"/>
        </w:rPr>
        <w:t xml:space="preserve"> each other. Therefore, the fifth sheet pile was not </w:t>
      </w:r>
      <w:r w:rsidR="00BA4E65" w:rsidRPr="001739AF">
        <w:rPr>
          <w:sz w:val="22"/>
          <w:szCs w:val="22"/>
          <w:lang w:eastAsia="ko-KR"/>
        </w:rPr>
        <w:t>moved</w:t>
      </w:r>
      <w:r w:rsidRPr="001739AF">
        <w:rPr>
          <w:sz w:val="22"/>
          <w:szCs w:val="22"/>
          <w:lang w:eastAsia="ko-KR"/>
        </w:rPr>
        <w:t xml:space="preserve"> as an integrat</w:t>
      </w:r>
      <w:r w:rsidR="00BA4E65" w:rsidRPr="001739AF">
        <w:rPr>
          <w:sz w:val="22"/>
          <w:szCs w:val="22"/>
          <w:lang w:eastAsia="ko-KR"/>
        </w:rPr>
        <w:t xml:space="preserve">ed </w:t>
      </w:r>
      <w:proofErr w:type="spellStart"/>
      <w:r w:rsidR="00BA4E65" w:rsidRPr="001739AF">
        <w:rPr>
          <w:sz w:val="22"/>
          <w:szCs w:val="22"/>
          <w:lang w:eastAsia="ko-KR"/>
        </w:rPr>
        <w:t>behavior</w:t>
      </w:r>
      <w:proofErr w:type="spellEnd"/>
      <w:r w:rsidRPr="001739AF">
        <w:rPr>
          <w:sz w:val="22"/>
          <w:szCs w:val="22"/>
          <w:lang w:eastAsia="ko-KR"/>
        </w:rPr>
        <w:t xml:space="preserve"> by the H-beam, resulting in excessive displacement at the initial stage. </w:t>
      </w:r>
      <w:r w:rsidR="00E232C2" w:rsidRPr="001739AF">
        <w:rPr>
          <w:sz w:val="22"/>
          <w:szCs w:val="22"/>
          <w:lang w:eastAsia="ko-KR"/>
        </w:rPr>
        <w:t xml:space="preserve">The data in Figure 11b showed a significant increase between days 0 and 19. However, since there is an effect due to the long period of 19 days, in this paper, the displacement of sheet piles occurring per unit time was </w:t>
      </w:r>
      <w:proofErr w:type="spellStart"/>
      <w:r w:rsidR="00E232C2" w:rsidRPr="001739AF">
        <w:rPr>
          <w:sz w:val="22"/>
          <w:szCs w:val="22"/>
          <w:lang w:eastAsia="ko-KR"/>
        </w:rPr>
        <w:t>analyzed</w:t>
      </w:r>
      <w:proofErr w:type="spellEnd"/>
      <w:r w:rsidR="00E232C2" w:rsidRPr="001739AF">
        <w:rPr>
          <w:sz w:val="22"/>
          <w:szCs w:val="22"/>
          <w:lang w:eastAsia="ko-KR"/>
        </w:rPr>
        <w:t>.</w:t>
      </w:r>
    </w:p>
    <w:p w14:paraId="7229897D" w14:textId="2D55C459" w:rsidR="001D2464" w:rsidRPr="001739AF" w:rsidRDefault="007B3EFF" w:rsidP="00A258B0">
      <w:pPr>
        <w:spacing w:line="480" w:lineRule="auto"/>
        <w:ind w:firstLine="360"/>
        <w:jc w:val="both"/>
        <w:rPr>
          <w:sz w:val="22"/>
          <w:szCs w:val="22"/>
          <w:lang w:eastAsia="ko-KR"/>
        </w:rPr>
      </w:pPr>
      <w:ins w:id="64" w:author="Seo, Hyung-Joon" w:date="2021-10-19T15:14:00Z">
        <w:r w:rsidRPr="007B3EFF">
          <w:rPr>
            <w:sz w:val="22"/>
            <w:szCs w:val="22"/>
            <w:lang w:eastAsia="ko-KR"/>
          </w:rPr>
          <w:t xml:space="preserve">Figure 12a shows the increase in displacement after excavation at each pile head. The displacement of the </w:t>
        </w:r>
        <w:r w:rsidRPr="001739AF">
          <w:rPr>
            <w:sz w:val="22"/>
            <w:szCs w:val="22"/>
            <w:lang w:eastAsia="ko-KR"/>
          </w:rPr>
          <w:t xml:space="preserve">fourteenth </w:t>
        </w:r>
        <w:r w:rsidRPr="007B3EFF">
          <w:rPr>
            <w:sz w:val="22"/>
            <w:szCs w:val="22"/>
            <w:lang w:eastAsia="ko-KR"/>
          </w:rPr>
          <w:t xml:space="preserve">pile rapidly increased immediately after excavation, and only the </w:t>
        </w:r>
      </w:ins>
      <w:ins w:id="65" w:author="Seo, Hyung-Joon" w:date="2021-10-19T15:15:00Z">
        <w:r>
          <w:rPr>
            <w:sz w:val="22"/>
            <w:szCs w:val="22"/>
            <w:lang w:eastAsia="ko-KR"/>
          </w:rPr>
          <w:t>six</w:t>
        </w:r>
      </w:ins>
      <w:ins w:id="66" w:author="Seo, Hyung-Joon" w:date="2021-10-19T15:14:00Z">
        <w:r w:rsidRPr="007B3EFF">
          <w:rPr>
            <w:sz w:val="22"/>
            <w:szCs w:val="22"/>
            <w:lang w:eastAsia="ko-KR"/>
          </w:rPr>
          <w:t xml:space="preserve">th, </w:t>
        </w:r>
      </w:ins>
      <w:ins w:id="67" w:author="Seo, Hyung-Joon" w:date="2021-10-19T15:15:00Z">
        <w:r>
          <w:rPr>
            <w:sz w:val="22"/>
            <w:szCs w:val="22"/>
            <w:lang w:eastAsia="ko-KR"/>
          </w:rPr>
          <w:t>eleven</w:t>
        </w:r>
      </w:ins>
      <w:ins w:id="68" w:author="Seo, Hyung-Joon" w:date="2021-10-19T15:14:00Z">
        <w:r w:rsidRPr="007B3EFF">
          <w:rPr>
            <w:sz w:val="22"/>
            <w:szCs w:val="22"/>
            <w:lang w:eastAsia="ko-KR"/>
          </w:rPr>
          <w:t xml:space="preserve">th, </w:t>
        </w:r>
      </w:ins>
      <w:ins w:id="69" w:author="Seo, Hyung-Joon" w:date="2021-10-19T15:15:00Z">
        <w:r w:rsidRPr="001739AF">
          <w:rPr>
            <w:sz w:val="22"/>
            <w:szCs w:val="22"/>
            <w:lang w:eastAsia="ko-KR"/>
          </w:rPr>
          <w:t>fourteenth</w:t>
        </w:r>
      </w:ins>
      <w:ins w:id="70" w:author="Seo, Hyung-Joon" w:date="2021-10-19T15:14:00Z">
        <w:r w:rsidRPr="007B3EFF">
          <w:rPr>
            <w:sz w:val="22"/>
            <w:szCs w:val="22"/>
            <w:lang w:eastAsia="ko-KR"/>
          </w:rPr>
          <w:t xml:space="preserve">, and </w:t>
        </w:r>
      </w:ins>
      <w:ins w:id="71" w:author="Seo, Hyung-Joon" w:date="2021-10-19T15:15:00Z">
        <w:r>
          <w:rPr>
            <w:sz w:val="22"/>
            <w:szCs w:val="22"/>
            <w:lang w:eastAsia="ko-KR"/>
          </w:rPr>
          <w:t>sixteenth</w:t>
        </w:r>
      </w:ins>
      <w:ins w:id="72" w:author="Seo, Hyung-Joon" w:date="2021-10-19T15:14:00Z">
        <w:r w:rsidRPr="007B3EFF">
          <w:rPr>
            <w:sz w:val="22"/>
            <w:szCs w:val="22"/>
            <w:lang w:eastAsia="ko-KR"/>
          </w:rPr>
          <w:t xml:space="preserve"> piles were compared in Figure 12b for in-depth analysis.</w:t>
        </w:r>
        <w:r>
          <w:rPr>
            <w:sz w:val="22"/>
            <w:szCs w:val="22"/>
            <w:lang w:eastAsia="ko-KR"/>
          </w:rPr>
          <w:t xml:space="preserve"> </w:t>
        </w:r>
      </w:ins>
      <w:del w:id="73" w:author="Seo, Hyung-Joon" w:date="2021-10-19T15:14:00Z">
        <w:r w:rsidR="001D2464" w:rsidRPr="001739AF" w:rsidDel="007B3EFF">
          <w:rPr>
            <w:sz w:val="22"/>
            <w:szCs w:val="22"/>
            <w:lang w:eastAsia="ko-KR"/>
          </w:rPr>
          <w:delText xml:space="preserve">Figure 12a shows the </w:delText>
        </w:r>
        <w:r w:rsidR="001D40A9" w:rsidRPr="001739AF" w:rsidDel="007B3EFF">
          <w:rPr>
            <w:sz w:val="22"/>
            <w:szCs w:val="22"/>
            <w:lang w:eastAsia="ko-KR"/>
          </w:rPr>
          <w:delText>variation of the</w:delText>
        </w:r>
        <w:r w:rsidR="001D2464" w:rsidRPr="001739AF" w:rsidDel="007B3EFF">
          <w:rPr>
            <w:sz w:val="22"/>
            <w:szCs w:val="22"/>
            <w:lang w:eastAsia="ko-KR"/>
          </w:rPr>
          <w:delText xml:space="preserve"> displacement according to the </w:delText>
        </w:r>
        <w:r w:rsidR="001D40A9" w:rsidRPr="001739AF" w:rsidDel="007B3EFF">
          <w:rPr>
            <w:sz w:val="22"/>
            <w:szCs w:val="22"/>
            <w:lang w:eastAsia="ko-KR"/>
          </w:rPr>
          <w:delText>horizontal</w:delText>
        </w:r>
        <w:r w:rsidR="001D2464" w:rsidRPr="001739AF" w:rsidDel="007B3EFF">
          <w:rPr>
            <w:sz w:val="22"/>
            <w:szCs w:val="22"/>
            <w:lang w:eastAsia="ko-KR"/>
          </w:rPr>
          <w:delText xml:space="preserve"> position of the pile head</w:delText>
        </w:r>
        <w:r w:rsidR="001D40A9" w:rsidRPr="001739AF" w:rsidDel="007B3EFF">
          <w:rPr>
            <w:sz w:val="22"/>
            <w:szCs w:val="22"/>
            <w:lang w:eastAsia="ko-KR"/>
          </w:rPr>
          <w:delText>s</w:delText>
        </w:r>
        <w:r w:rsidR="001D2464" w:rsidRPr="001739AF" w:rsidDel="007B3EFF">
          <w:rPr>
            <w:sz w:val="22"/>
            <w:szCs w:val="22"/>
            <w:lang w:eastAsia="ko-KR"/>
          </w:rPr>
          <w:delText xml:space="preserve">. </w:delText>
        </w:r>
      </w:del>
      <w:r w:rsidR="001D2464" w:rsidRPr="001739AF">
        <w:rPr>
          <w:sz w:val="22"/>
          <w:szCs w:val="22"/>
          <w:lang w:eastAsia="ko-KR"/>
        </w:rPr>
        <w:t xml:space="preserve">For the </w:t>
      </w:r>
      <w:r w:rsidR="001D40A9" w:rsidRPr="001739AF">
        <w:rPr>
          <w:sz w:val="22"/>
          <w:szCs w:val="22"/>
          <w:lang w:eastAsia="ko-KR"/>
        </w:rPr>
        <w:t>six</w:t>
      </w:r>
      <w:r w:rsidR="001D2464" w:rsidRPr="001739AF">
        <w:rPr>
          <w:sz w:val="22"/>
          <w:szCs w:val="22"/>
          <w:lang w:eastAsia="ko-KR"/>
        </w:rPr>
        <w:t xml:space="preserve">th and </w:t>
      </w:r>
      <w:r w:rsidR="001D40A9" w:rsidRPr="001739AF">
        <w:rPr>
          <w:sz w:val="22"/>
          <w:szCs w:val="22"/>
          <w:lang w:eastAsia="ko-KR"/>
        </w:rPr>
        <w:t>eleven</w:t>
      </w:r>
      <w:r w:rsidR="001D2464" w:rsidRPr="001739AF">
        <w:rPr>
          <w:sz w:val="22"/>
          <w:szCs w:val="22"/>
          <w:lang w:eastAsia="ko-KR"/>
        </w:rPr>
        <w:t xml:space="preserve">th piles with relatively small displacement, the increase in displacement is constant after the excavation is completed. However, the displacement </w:t>
      </w:r>
      <w:r w:rsidR="00AF232B" w:rsidRPr="001739AF">
        <w:rPr>
          <w:sz w:val="22"/>
          <w:szCs w:val="22"/>
          <w:lang w:eastAsia="ko-KR"/>
        </w:rPr>
        <w:t xml:space="preserve">is </w:t>
      </w:r>
      <w:r w:rsidR="001D2464" w:rsidRPr="001739AF">
        <w:rPr>
          <w:sz w:val="22"/>
          <w:szCs w:val="22"/>
          <w:lang w:eastAsia="ko-KR"/>
        </w:rPr>
        <w:t xml:space="preserve">increased rapidly within 2 days immediately after excavation of the </w:t>
      </w:r>
      <w:r w:rsidR="00AF232B" w:rsidRPr="001739AF">
        <w:rPr>
          <w:sz w:val="22"/>
          <w:szCs w:val="22"/>
          <w:lang w:eastAsia="ko-KR"/>
        </w:rPr>
        <w:t>fourteen</w:t>
      </w:r>
      <w:r w:rsidR="001D2464" w:rsidRPr="001739AF">
        <w:rPr>
          <w:sz w:val="22"/>
          <w:szCs w:val="22"/>
          <w:lang w:eastAsia="ko-KR"/>
        </w:rPr>
        <w:t xml:space="preserve">th pile with the maximum displacement and the piles around it. </w:t>
      </w:r>
      <w:r w:rsidR="00E232C2" w:rsidRPr="001739AF">
        <w:rPr>
          <w:sz w:val="22"/>
          <w:szCs w:val="22"/>
          <w:lang w:eastAsia="ko-KR"/>
        </w:rPr>
        <w:t>In Figure 12</w:t>
      </w:r>
      <w:del w:id="74" w:author="Seo, Hyung-Joon" w:date="2021-10-19T15:16:00Z">
        <w:r w:rsidR="00E232C2" w:rsidRPr="001739AF" w:rsidDel="007B3EFF">
          <w:rPr>
            <w:sz w:val="22"/>
            <w:szCs w:val="22"/>
            <w:lang w:eastAsia="ko-KR"/>
          </w:rPr>
          <w:delText>b</w:delText>
        </w:r>
      </w:del>
      <w:ins w:id="75" w:author="Seo, Hyung-Joon" w:date="2021-10-19T15:16:00Z">
        <w:r>
          <w:rPr>
            <w:sz w:val="22"/>
            <w:szCs w:val="22"/>
            <w:lang w:eastAsia="ko-KR"/>
          </w:rPr>
          <w:t>c</w:t>
        </w:r>
      </w:ins>
      <w:r w:rsidR="00E232C2" w:rsidRPr="001739AF">
        <w:rPr>
          <w:sz w:val="22"/>
          <w:szCs w:val="22"/>
          <w:lang w:eastAsia="ko-KR"/>
        </w:rPr>
        <w:t xml:space="preserve">, the rate of displacement increase is calculated between day 19 and 22 to understand in detail the pattern of the displacement </w:t>
      </w:r>
      <w:proofErr w:type="gramStart"/>
      <w:r w:rsidR="00E232C2" w:rsidRPr="001739AF">
        <w:rPr>
          <w:sz w:val="22"/>
          <w:szCs w:val="22"/>
          <w:lang w:eastAsia="ko-KR"/>
        </w:rPr>
        <w:t>increase</w:t>
      </w:r>
      <w:proofErr w:type="gramEnd"/>
      <w:r w:rsidR="00E232C2" w:rsidRPr="001739AF">
        <w:rPr>
          <w:sz w:val="22"/>
          <w:szCs w:val="22"/>
          <w:lang w:eastAsia="ko-KR"/>
        </w:rPr>
        <w:t xml:space="preserve"> in a short </w:t>
      </w:r>
      <w:r w:rsidR="00E232C2" w:rsidRPr="001739AF">
        <w:rPr>
          <w:rFonts w:hint="eastAsia"/>
          <w:sz w:val="22"/>
          <w:szCs w:val="22"/>
          <w:lang w:eastAsia="ko-KR"/>
        </w:rPr>
        <w:t>t</w:t>
      </w:r>
      <w:r w:rsidR="00E232C2" w:rsidRPr="001739AF">
        <w:rPr>
          <w:sz w:val="22"/>
          <w:szCs w:val="22"/>
          <w:lang w:eastAsia="ko-KR"/>
        </w:rPr>
        <w:t xml:space="preserve">erm immediately after the excavation. In the sixth pile, the rate of displacement </w:t>
      </w:r>
      <w:proofErr w:type="gramStart"/>
      <w:r w:rsidR="00E232C2" w:rsidRPr="001739AF">
        <w:rPr>
          <w:sz w:val="22"/>
          <w:szCs w:val="22"/>
          <w:lang w:eastAsia="ko-KR"/>
        </w:rPr>
        <w:t>increase</w:t>
      </w:r>
      <w:proofErr w:type="gramEnd"/>
      <w:r w:rsidR="00E232C2" w:rsidRPr="001739AF">
        <w:rPr>
          <w:sz w:val="22"/>
          <w:szCs w:val="22"/>
          <w:lang w:eastAsia="ko-KR"/>
        </w:rPr>
        <w:t xml:space="preserve"> between day 19 and 22 is maintained between 0.23 mm and 0.35 mm. However, the displacement of the fourteenth pile increased by 1.65mm during the same period, and it is more than two times compared to the 11th and 16th piles that are located around the 14th pile. </w:t>
      </w:r>
      <w:r w:rsidR="001D2464" w:rsidRPr="001739AF">
        <w:rPr>
          <w:sz w:val="22"/>
          <w:szCs w:val="22"/>
          <w:lang w:eastAsia="ko-KR"/>
        </w:rPr>
        <w:t xml:space="preserve">Therefore, it is shown that not only the maximum displacement occurred around the </w:t>
      </w:r>
      <w:r w:rsidR="00AF232B" w:rsidRPr="001739AF">
        <w:rPr>
          <w:sz w:val="22"/>
          <w:szCs w:val="22"/>
          <w:lang w:eastAsia="ko-KR"/>
        </w:rPr>
        <w:t xml:space="preserve">fourteenth </w:t>
      </w:r>
      <w:r w:rsidR="001D2464" w:rsidRPr="001739AF">
        <w:rPr>
          <w:sz w:val="22"/>
          <w:szCs w:val="22"/>
          <w:lang w:eastAsia="ko-KR"/>
        </w:rPr>
        <w:t>pile, but also the rate of</w:t>
      </w:r>
      <w:r w:rsidR="00AF232B" w:rsidRPr="001739AF">
        <w:rPr>
          <w:sz w:val="22"/>
          <w:szCs w:val="22"/>
          <w:lang w:eastAsia="ko-KR"/>
        </w:rPr>
        <w:t xml:space="preserve"> the displacement</w:t>
      </w:r>
      <w:r w:rsidR="001D2464" w:rsidRPr="001739AF">
        <w:rPr>
          <w:sz w:val="22"/>
          <w:szCs w:val="22"/>
          <w:lang w:eastAsia="ko-KR"/>
        </w:rPr>
        <w:t xml:space="preserve"> increase </w:t>
      </w:r>
      <w:r w:rsidR="00AF232B" w:rsidRPr="001739AF">
        <w:rPr>
          <w:sz w:val="22"/>
          <w:szCs w:val="22"/>
          <w:lang w:eastAsia="ko-KR"/>
        </w:rPr>
        <w:t>i</w:t>
      </w:r>
      <w:r w:rsidR="001D2464" w:rsidRPr="001739AF">
        <w:rPr>
          <w:sz w:val="22"/>
          <w:szCs w:val="22"/>
          <w:lang w:eastAsia="ko-KR"/>
        </w:rPr>
        <w:t>s the most rapid immediately after excavation. The results of Fig</w:t>
      </w:r>
      <w:r w:rsidR="00AF232B" w:rsidRPr="001739AF">
        <w:rPr>
          <w:sz w:val="22"/>
          <w:szCs w:val="22"/>
          <w:lang w:eastAsia="ko-KR"/>
        </w:rPr>
        <w:t>ure</w:t>
      </w:r>
      <w:r w:rsidR="001D2464" w:rsidRPr="001739AF">
        <w:rPr>
          <w:sz w:val="22"/>
          <w:szCs w:val="22"/>
          <w:lang w:eastAsia="ko-KR"/>
        </w:rPr>
        <w:t xml:space="preserve"> 11b show that the fifth pile also has a large displacement, but when the displacement increase rate during the excavation period is observed, it shows a constant increase without a large increase (see Fig</w:t>
      </w:r>
      <w:r w:rsidR="00AF232B" w:rsidRPr="001739AF">
        <w:rPr>
          <w:sz w:val="22"/>
          <w:szCs w:val="22"/>
          <w:lang w:eastAsia="ko-KR"/>
        </w:rPr>
        <w:t>ure</w:t>
      </w:r>
      <w:r w:rsidR="001D2464" w:rsidRPr="001739AF">
        <w:rPr>
          <w:sz w:val="22"/>
          <w:szCs w:val="22"/>
          <w:lang w:eastAsia="ko-KR"/>
        </w:rPr>
        <w:t xml:space="preserve"> 1</w:t>
      </w:r>
      <w:ins w:id="76" w:author="Seo, Hyung-Joon" w:date="2021-10-19T15:05:00Z">
        <w:r w:rsidR="00932392">
          <w:rPr>
            <w:sz w:val="22"/>
            <w:szCs w:val="22"/>
            <w:lang w:eastAsia="ko-KR"/>
          </w:rPr>
          <w:t>2</w:t>
        </w:r>
      </w:ins>
      <w:del w:id="77" w:author="Seo, Hyung-Joon" w:date="2021-10-19T15:05:00Z">
        <w:r w:rsidR="001D2464" w:rsidRPr="001739AF" w:rsidDel="00932392">
          <w:rPr>
            <w:sz w:val="22"/>
            <w:szCs w:val="22"/>
            <w:lang w:eastAsia="ko-KR"/>
          </w:rPr>
          <w:delText>1</w:delText>
        </w:r>
      </w:del>
      <w:del w:id="78" w:author="Seo, Hyung-Joon" w:date="2021-10-19T15:16:00Z">
        <w:r w:rsidR="001D2464" w:rsidRPr="001739AF" w:rsidDel="007B3EFF">
          <w:rPr>
            <w:sz w:val="22"/>
            <w:szCs w:val="22"/>
            <w:lang w:eastAsia="ko-KR"/>
          </w:rPr>
          <w:delText>c</w:delText>
        </w:r>
      </w:del>
      <w:ins w:id="79" w:author="Seo, Hyung-Joon" w:date="2021-10-19T15:16:00Z">
        <w:r>
          <w:rPr>
            <w:sz w:val="22"/>
            <w:szCs w:val="22"/>
            <w:lang w:eastAsia="ko-KR"/>
          </w:rPr>
          <w:t>d</w:t>
        </w:r>
      </w:ins>
      <w:r w:rsidR="001D2464" w:rsidRPr="001739AF">
        <w:rPr>
          <w:sz w:val="22"/>
          <w:szCs w:val="22"/>
          <w:lang w:eastAsia="ko-KR"/>
        </w:rPr>
        <w:t xml:space="preserve">). </w:t>
      </w:r>
      <w:r w:rsidR="00AF232B" w:rsidRPr="001739AF">
        <w:rPr>
          <w:sz w:val="22"/>
          <w:szCs w:val="22"/>
          <w:lang w:eastAsia="ko-KR"/>
        </w:rPr>
        <w:t>W</w:t>
      </w:r>
      <w:r w:rsidR="001D2464" w:rsidRPr="001739AF">
        <w:rPr>
          <w:sz w:val="22"/>
          <w:szCs w:val="22"/>
          <w:lang w:eastAsia="ko-KR"/>
        </w:rPr>
        <w:t xml:space="preserve">hen comparing the results with the </w:t>
      </w:r>
      <w:r w:rsidR="00AF232B" w:rsidRPr="001739AF">
        <w:rPr>
          <w:sz w:val="22"/>
          <w:szCs w:val="22"/>
          <w:lang w:eastAsia="ko-KR"/>
        </w:rPr>
        <w:t xml:space="preserve">fourteenth </w:t>
      </w:r>
      <w:r w:rsidR="001D2464" w:rsidRPr="001739AF">
        <w:rPr>
          <w:sz w:val="22"/>
          <w:szCs w:val="22"/>
          <w:lang w:eastAsia="ko-KR"/>
        </w:rPr>
        <w:t xml:space="preserve">pile, it was found that there </w:t>
      </w:r>
      <w:r w:rsidR="00AF232B" w:rsidRPr="001739AF">
        <w:rPr>
          <w:sz w:val="22"/>
          <w:szCs w:val="22"/>
          <w:lang w:eastAsia="ko-KR"/>
        </w:rPr>
        <w:t>is</w:t>
      </w:r>
      <w:r w:rsidR="001D2464" w:rsidRPr="001739AF">
        <w:rPr>
          <w:sz w:val="22"/>
          <w:szCs w:val="22"/>
          <w:lang w:eastAsia="ko-KR"/>
        </w:rPr>
        <w:t xml:space="preserve"> no significant increase in the displacement of the </w:t>
      </w:r>
      <w:r w:rsidR="00AF232B" w:rsidRPr="001739AF">
        <w:rPr>
          <w:sz w:val="22"/>
          <w:szCs w:val="22"/>
          <w:lang w:eastAsia="ko-KR"/>
        </w:rPr>
        <w:t>fif</w:t>
      </w:r>
      <w:r w:rsidR="001D2464" w:rsidRPr="001739AF">
        <w:rPr>
          <w:sz w:val="22"/>
          <w:szCs w:val="22"/>
          <w:lang w:eastAsia="ko-KR"/>
        </w:rPr>
        <w:t xml:space="preserve">th pile immediately after excavation. Therefore, </w:t>
      </w:r>
      <w:proofErr w:type="gramStart"/>
      <w:r w:rsidR="001D2464" w:rsidRPr="001739AF">
        <w:rPr>
          <w:sz w:val="22"/>
          <w:szCs w:val="22"/>
          <w:lang w:eastAsia="ko-KR"/>
        </w:rPr>
        <w:t>it can be seen that excessive</w:t>
      </w:r>
      <w:proofErr w:type="gramEnd"/>
      <w:r w:rsidR="001D2464" w:rsidRPr="001739AF">
        <w:rPr>
          <w:sz w:val="22"/>
          <w:szCs w:val="22"/>
          <w:lang w:eastAsia="ko-KR"/>
        </w:rPr>
        <w:t xml:space="preserve"> displacement is not caused by </w:t>
      </w:r>
      <w:r w:rsidR="00AF232B" w:rsidRPr="001739AF">
        <w:rPr>
          <w:sz w:val="22"/>
          <w:szCs w:val="22"/>
          <w:lang w:eastAsia="ko-KR"/>
        </w:rPr>
        <w:t xml:space="preserve">the </w:t>
      </w:r>
      <w:r w:rsidR="001D2464" w:rsidRPr="001739AF">
        <w:rPr>
          <w:sz w:val="22"/>
          <w:szCs w:val="22"/>
          <w:lang w:eastAsia="ko-KR"/>
        </w:rPr>
        <w:t xml:space="preserve">excavation. </w:t>
      </w:r>
    </w:p>
    <w:p w14:paraId="07F55756" w14:textId="15FE0F98" w:rsidR="00652C1C" w:rsidRPr="001739AF" w:rsidRDefault="001D2464" w:rsidP="00A258B0">
      <w:pPr>
        <w:spacing w:line="480" w:lineRule="auto"/>
        <w:ind w:firstLine="360"/>
        <w:jc w:val="both"/>
        <w:rPr>
          <w:sz w:val="22"/>
          <w:szCs w:val="22"/>
          <w:lang w:eastAsia="ko-KR"/>
        </w:rPr>
      </w:pPr>
      <w:r w:rsidRPr="001739AF">
        <w:rPr>
          <w:sz w:val="22"/>
          <w:szCs w:val="22"/>
          <w:lang w:eastAsia="ko-KR"/>
        </w:rPr>
        <w:t xml:space="preserve"> </w:t>
      </w:r>
      <w:r w:rsidR="00BA4E65" w:rsidRPr="001739AF">
        <w:rPr>
          <w:sz w:val="22"/>
          <w:szCs w:val="22"/>
          <w:lang w:eastAsia="ko-KR"/>
        </w:rPr>
        <w:t xml:space="preserve"> </w:t>
      </w:r>
    </w:p>
    <w:p w14:paraId="6A242AF9" w14:textId="77777777" w:rsidR="00815504" w:rsidRPr="001739AF" w:rsidRDefault="00815504" w:rsidP="00A258B0">
      <w:pPr>
        <w:spacing w:line="480" w:lineRule="auto"/>
        <w:ind w:firstLine="360"/>
        <w:jc w:val="both"/>
        <w:rPr>
          <w:sz w:val="22"/>
          <w:szCs w:val="22"/>
          <w:lang w:eastAsia="ko-KR"/>
        </w:rPr>
      </w:pPr>
    </w:p>
    <w:p w14:paraId="08917D29" w14:textId="77777777" w:rsidR="009C657B" w:rsidRPr="001739AF" w:rsidRDefault="009C657B" w:rsidP="00A258B0">
      <w:pPr>
        <w:pStyle w:val="B-Head"/>
        <w:spacing w:line="480" w:lineRule="auto"/>
        <w:rPr>
          <w:rFonts w:eastAsia="Malgun Gothic"/>
          <w:lang w:eastAsia="ko-KR"/>
        </w:rPr>
      </w:pPr>
      <w:r w:rsidRPr="001739AF">
        <w:rPr>
          <w:rFonts w:eastAsia="Malgun Gothic" w:hint="eastAsia"/>
          <w:lang w:eastAsia="ko-KR"/>
        </w:rPr>
        <w:lastRenderedPageBreak/>
        <w:t>4</w:t>
      </w:r>
      <w:r w:rsidRPr="001739AF">
        <w:rPr>
          <w:rFonts w:eastAsia="Malgun Gothic"/>
          <w:lang w:eastAsia="ko-KR"/>
        </w:rPr>
        <w:t>.</w:t>
      </w:r>
      <w:r w:rsidRPr="001739AF">
        <w:rPr>
          <w:rFonts w:eastAsia="Malgun Gothic" w:hint="eastAsia"/>
          <w:lang w:eastAsia="ko-KR"/>
        </w:rPr>
        <w:t>3</w:t>
      </w:r>
      <w:r w:rsidRPr="001739AF">
        <w:rPr>
          <w:rFonts w:eastAsia="Malgun Gothic"/>
          <w:lang w:eastAsia="ko-KR"/>
        </w:rPr>
        <w:t>.</w:t>
      </w:r>
      <w:r w:rsidRPr="001739AF">
        <w:rPr>
          <w:rFonts w:eastAsia="Malgun Gothic" w:hint="eastAsia"/>
          <w:lang w:eastAsia="ko-KR"/>
        </w:rPr>
        <w:t xml:space="preserve"> Displacement mapping </w:t>
      </w:r>
      <w:r w:rsidR="00A66541" w:rsidRPr="001739AF">
        <w:rPr>
          <w:rFonts w:eastAsia="Malgun Gothic"/>
          <w:lang w:eastAsia="ko-KR"/>
        </w:rPr>
        <w:t>of retaining structure</w:t>
      </w:r>
    </w:p>
    <w:p w14:paraId="507B342F" w14:textId="57E41FFC" w:rsidR="00392257" w:rsidRPr="001739AF" w:rsidRDefault="00392257" w:rsidP="00A258B0">
      <w:pPr>
        <w:spacing w:line="480" w:lineRule="auto"/>
        <w:ind w:firstLine="360"/>
        <w:jc w:val="both"/>
        <w:rPr>
          <w:sz w:val="22"/>
          <w:szCs w:val="22"/>
          <w:lang w:eastAsia="ko-KR"/>
        </w:rPr>
      </w:pPr>
      <w:r w:rsidRPr="001739AF">
        <w:rPr>
          <w:sz w:val="22"/>
          <w:szCs w:val="22"/>
          <w:lang w:eastAsia="ko-KR"/>
        </w:rPr>
        <w:t xml:space="preserve">In this paper, </w:t>
      </w:r>
      <w:r w:rsidR="00036009" w:rsidRPr="001739AF">
        <w:rPr>
          <w:rFonts w:hint="eastAsia"/>
          <w:sz w:val="22"/>
          <w:szCs w:val="22"/>
          <w:lang w:eastAsia="ko-KR"/>
        </w:rPr>
        <w:t xml:space="preserve">the </w:t>
      </w:r>
      <w:r w:rsidRPr="001739AF">
        <w:rPr>
          <w:sz w:val="22"/>
          <w:szCs w:val="22"/>
          <w:lang w:eastAsia="ko-KR"/>
        </w:rPr>
        <w:t xml:space="preserve">displacement mapping method </w:t>
      </w:r>
      <w:r w:rsidR="00036009" w:rsidRPr="001739AF">
        <w:rPr>
          <w:rFonts w:hint="eastAsia"/>
          <w:sz w:val="22"/>
          <w:szCs w:val="22"/>
          <w:lang w:eastAsia="ko-KR"/>
        </w:rPr>
        <w:t xml:space="preserve">is applied </w:t>
      </w:r>
      <w:r w:rsidRPr="001739AF">
        <w:rPr>
          <w:sz w:val="22"/>
          <w:szCs w:val="22"/>
          <w:lang w:eastAsia="ko-KR"/>
        </w:rPr>
        <w:t xml:space="preserve">to </w:t>
      </w:r>
      <w:proofErr w:type="spellStart"/>
      <w:r w:rsidRPr="001739AF">
        <w:rPr>
          <w:sz w:val="22"/>
          <w:szCs w:val="22"/>
          <w:lang w:eastAsia="ko-KR"/>
        </w:rPr>
        <w:t>analyze</w:t>
      </w:r>
      <w:proofErr w:type="spellEnd"/>
      <w:r w:rsidRPr="001739AF">
        <w:rPr>
          <w:sz w:val="22"/>
          <w:szCs w:val="22"/>
          <w:lang w:eastAsia="ko-KR"/>
        </w:rPr>
        <w:t xml:space="preserve"> point clouds of large-scale </w:t>
      </w:r>
      <w:r w:rsidR="00036009" w:rsidRPr="001739AF">
        <w:rPr>
          <w:rFonts w:hint="eastAsia"/>
          <w:sz w:val="22"/>
          <w:szCs w:val="22"/>
          <w:lang w:eastAsia="ko-KR"/>
        </w:rPr>
        <w:t xml:space="preserve">retaining </w:t>
      </w:r>
      <w:r w:rsidR="0021305E" w:rsidRPr="001739AF">
        <w:rPr>
          <w:sz w:val="22"/>
          <w:szCs w:val="22"/>
          <w:lang w:eastAsia="ko-KR"/>
        </w:rPr>
        <w:t xml:space="preserve">structure </w:t>
      </w:r>
      <w:r w:rsidR="00036009" w:rsidRPr="001739AF">
        <w:rPr>
          <w:rFonts w:hint="eastAsia"/>
          <w:sz w:val="22"/>
          <w:szCs w:val="22"/>
          <w:lang w:eastAsia="ko-KR"/>
        </w:rPr>
        <w:t xml:space="preserve">obtained by 3D </w:t>
      </w:r>
      <w:r w:rsidR="00036009" w:rsidRPr="001739AF">
        <w:rPr>
          <w:sz w:val="22"/>
          <w:szCs w:val="22"/>
          <w:lang w:eastAsia="ko-KR"/>
        </w:rPr>
        <w:t>laser scanning</w:t>
      </w:r>
      <w:r w:rsidRPr="001739AF">
        <w:rPr>
          <w:sz w:val="22"/>
          <w:szCs w:val="22"/>
          <w:lang w:eastAsia="ko-KR"/>
        </w:rPr>
        <w:t xml:space="preserve">. Based on day 19, each element of the point cloud </w:t>
      </w:r>
      <w:r w:rsidR="00036009" w:rsidRPr="001739AF">
        <w:rPr>
          <w:rFonts w:hint="eastAsia"/>
          <w:sz w:val="22"/>
          <w:szCs w:val="22"/>
          <w:lang w:eastAsia="ko-KR"/>
        </w:rPr>
        <w:t xml:space="preserve">collected </w:t>
      </w:r>
      <w:r w:rsidRPr="001739AF">
        <w:rPr>
          <w:sz w:val="22"/>
          <w:szCs w:val="22"/>
          <w:lang w:eastAsia="ko-KR"/>
        </w:rPr>
        <w:t xml:space="preserve">on day 20, day 22, day 27, day 29, and day 35 was </w:t>
      </w:r>
      <w:proofErr w:type="spellStart"/>
      <w:r w:rsidRPr="001739AF">
        <w:rPr>
          <w:sz w:val="22"/>
          <w:szCs w:val="22"/>
          <w:lang w:eastAsia="ko-KR"/>
        </w:rPr>
        <w:t>analyzed</w:t>
      </w:r>
      <w:proofErr w:type="spellEnd"/>
      <w:r w:rsidRPr="001739AF">
        <w:rPr>
          <w:sz w:val="22"/>
          <w:szCs w:val="22"/>
          <w:lang w:eastAsia="ko-KR"/>
        </w:rPr>
        <w:t xml:space="preserve"> by C2M to determine the overall displacement change pattern of the </w:t>
      </w:r>
      <w:r w:rsidR="00036009" w:rsidRPr="001739AF">
        <w:rPr>
          <w:rFonts w:hint="eastAsia"/>
          <w:sz w:val="22"/>
          <w:szCs w:val="22"/>
          <w:lang w:eastAsia="ko-KR"/>
        </w:rPr>
        <w:t>retaining</w:t>
      </w:r>
      <w:r w:rsidRPr="001739AF">
        <w:rPr>
          <w:sz w:val="22"/>
          <w:szCs w:val="22"/>
          <w:lang w:eastAsia="ko-KR"/>
        </w:rPr>
        <w:t xml:space="preserve"> structure during the monitoring period. </w:t>
      </w:r>
      <w:ins w:id="80" w:author="Seo, Hyung-Joon" w:date="2021-10-19T15:37:00Z">
        <w:r w:rsidR="00A7406F" w:rsidRPr="00A7406F">
          <w:rPr>
            <w:sz w:val="22"/>
            <w:szCs w:val="22"/>
            <w:lang w:eastAsia="ko-KR"/>
          </w:rPr>
          <w:t xml:space="preserve">The point cloud data acquired before day 19 were excluded from the displacement analysis because the pile surface was not all exposed because it was before excavation. </w:t>
        </w:r>
      </w:ins>
      <w:r w:rsidRPr="001739AF">
        <w:rPr>
          <w:sz w:val="22"/>
          <w:szCs w:val="22"/>
          <w:lang w:eastAsia="ko-KR"/>
        </w:rPr>
        <w:t xml:space="preserve">The displacement mapping result of day 20, one day after </w:t>
      </w:r>
      <w:r w:rsidR="00036009" w:rsidRPr="001739AF">
        <w:rPr>
          <w:rFonts w:hint="eastAsia"/>
          <w:sz w:val="22"/>
          <w:szCs w:val="22"/>
          <w:lang w:eastAsia="ko-KR"/>
        </w:rPr>
        <w:t xml:space="preserve">completing the </w:t>
      </w:r>
      <w:r w:rsidRPr="001739AF">
        <w:rPr>
          <w:sz w:val="22"/>
          <w:szCs w:val="22"/>
          <w:lang w:eastAsia="ko-KR"/>
        </w:rPr>
        <w:t xml:space="preserve">excavation, shows that the overall displacement occurred at the bottom of the pile (see Fig. 13a) because the excavation at the bottom of the pile was completed on day 19. </w:t>
      </w:r>
      <w:r w:rsidR="00036009" w:rsidRPr="001739AF">
        <w:rPr>
          <w:rFonts w:hint="eastAsia"/>
          <w:sz w:val="22"/>
          <w:szCs w:val="22"/>
          <w:lang w:eastAsia="ko-KR"/>
        </w:rPr>
        <w:t>T</w:t>
      </w:r>
      <w:r w:rsidRPr="001739AF">
        <w:rPr>
          <w:sz w:val="22"/>
          <w:szCs w:val="22"/>
          <w:lang w:eastAsia="ko-KR"/>
        </w:rPr>
        <w:t xml:space="preserve">he displacement of the upper part </w:t>
      </w:r>
      <w:r w:rsidR="00036009" w:rsidRPr="001739AF">
        <w:rPr>
          <w:rFonts w:hint="eastAsia"/>
          <w:sz w:val="22"/>
          <w:szCs w:val="22"/>
          <w:lang w:eastAsia="ko-KR"/>
        </w:rPr>
        <w:t xml:space="preserve">is </w:t>
      </w:r>
      <w:r w:rsidRPr="001739AF">
        <w:rPr>
          <w:sz w:val="22"/>
          <w:szCs w:val="22"/>
          <w:lang w:eastAsia="ko-KR"/>
        </w:rPr>
        <w:t xml:space="preserve">already </w:t>
      </w:r>
      <w:r w:rsidR="00036009" w:rsidRPr="001739AF">
        <w:rPr>
          <w:rFonts w:hint="eastAsia"/>
          <w:sz w:val="22"/>
          <w:szCs w:val="22"/>
          <w:lang w:eastAsia="ko-KR"/>
        </w:rPr>
        <w:t xml:space="preserve">reflected on the point clouds obtained </w:t>
      </w:r>
      <w:r w:rsidRPr="001739AF">
        <w:rPr>
          <w:sz w:val="22"/>
          <w:szCs w:val="22"/>
          <w:lang w:eastAsia="ko-KR"/>
        </w:rPr>
        <w:t>day</w:t>
      </w:r>
      <w:r w:rsidR="00036009" w:rsidRPr="001739AF">
        <w:rPr>
          <w:rFonts w:hint="eastAsia"/>
          <w:sz w:val="22"/>
          <w:szCs w:val="22"/>
          <w:lang w:eastAsia="ko-KR"/>
        </w:rPr>
        <w:t xml:space="preserve"> 19</w:t>
      </w:r>
      <w:r w:rsidRPr="001739AF">
        <w:rPr>
          <w:sz w:val="22"/>
          <w:szCs w:val="22"/>
          <w:lang w:eastAsia="ko-KR"/>
        </w:rPr>
        <w:t>, and the displacement caused by the excavation of the lower part</w:t>
      </w:r>
      <w:r w:rsidR="00036009" w:rsidRPr="001739AF">
        <w:rPr>
          <w:rFonts w:hint="eastAsia"/>
          <w:sz w:val="22"/>
          <w:szCs w:val="22"/>
          <w:lang w:eastAsia="ko-KR"/>
        </w:rPr>
        <w:t xml:space="preserve"> in sheet piles</w:t>
      </w:r>
      <w:r w:rsidRPr="001739AF">
        <w:rPr>
          <w:sz w:val="22"/>
          <w:szCs w:val="22"/>
          <w:lang w:eastAsia="ko-KR"/>
        </w:rPr>
        <w:t xml:space="preserve"> was reflected on the </w:t>
      </w:r>
      <w:r w:rsidR="00036009" w:rsidRPr="001739AF">
        <w:rPr>
          <w:rFonts w:hint="eastAsia"/>
          <w:sz w:val="22"/>
          <w:szCs w:val="22"/>
          <w:lang w:eastAsia="ko-KR"/>
        </w:rPr>
        <w:t xml:space="preserve">results of </w:t>
      </w:r>
      <w:r w:rsidRPr="001739AF">
        <w:rPr>
          <w:sz w:val="22"/>
          <w:szCs w:val="22"/>
          <w:lang w:eastAsia="ko-KR"/>
        </w:rPr>
        <w:t>day</w:t>
      </w:r>
      <w:r w:rsidR="00036009" w:rsidRPr="001739AF">
        <w:rPr>
          <w:rFonts w:hint="eastAsia"/>
          <w:sz w:val="22"/>
          <w:szCs w:val="22"/>
          <w:lang w:eastAsia="ko-KR"/>
        </w:rPr>
        <w:t xml:space="preserve"> 20</w:t>
      </w:r>
      <w:r w:rsidRPr="001739AF">
        <w:rPr>
          <w:sz w:val="22"/>
          <w:szCs w:val="22"/>
          <w:lang w:eastAsia="ko-KR"/>
        </w:rPr>
        <w:t>. Comparing the displacement mapping results on day 22 with day 20, there is a rapid increase in displacement at the 13th and 14th piles (see Fig</w:t>
      </w:r>
      <w:r w:rsidR="005C4B87" w:rsidRPr="001739AF">
        <w:rPr>
          <w:rFonts w:hint="eastAsia"/>
          <w:sz w:val="22"/>
          <w:szCs w:val="22"/>
          <w:lang w:eastAsia="ko-KR"/>
        </w:rPr>
        <w:t>ure</w:t>
      </w:r>
      <w:r w:rsidRPr="001739AF">
        <w:rPr>
          <w:sz w:val="22"/>
          <w:szCs w:val="22"/>
          <w:lang w:eastAsia="ko-KR"/>
        </w:rPr>
        <w:t xml:space="preserve"> 13b). The displacement mapping result on day 27, which is the 8th day after displacement mapping, is shown in Figure 13c. </w:t>
      </w:r>
      <w:r w:rsidR="005C4B87" w:rsidRPr="001739AF">
        <w:rPr>
          <w:rFonts w:hint="eastAsia"/>
          <w:sz w:val="22"/>
          <w:szCs w:val="22"/>
          <w:lang w:eastAsia="ko-KR"/>
        </w:rPr>
        <w:t>T</w:t>
      </w:r>
      <w:r w:rsidRPr="001739AF">
        <w:rPr>
          <w:sz w:val="22"/>
          <w:szCs w:val="22"/>
          <w:lang w:eastAsia="ko-KR"/>
        </w:rPr>
        <w:t xml:space="preserve">he pile </w:t>
      </w:r>
      <w:r w:rsidR="005C4B87" w:rsidRPr="001739AF">
        <w:rPr>
          <w:rFonts w:hint="eastAsia"/>
          <w:sz w:val="22"/>
          <w:szCs w:val="22"/>
          <w:lang w:eastAsia="ko-KR"/>
        </w:rPr>
        <w:t xml:space="preserve">head </w:t>
      </w:r>
      <w:r w:rsidRPr="001739AF">
        <w:rPr>
          <w:sz w:val="22"/>
          <w:szCs w:val="22"/>
          <w:lang w:eastAsia="ko-KR"/>
        </w:rPr>
        <w:t xml:space="preserve">displacement </w:t>
      </w:r>
      <w:r w:rsidR="005C4B87" w:rsidRPr="001739AF">
        <w:rPr>
          <w:sz w:val="22"/>
          <w:szCs w:val="22"/>
          <w:lang w:eastAsia="ko-KR"/>
        </w:rPr>
        <w:t>occurred</w:t>
      </w:r>
      <w:r w:rsidR="005C4B87" w:rsidRPr="001739AF">
        <w:rPr>
          <w:rFonts w:hint="eastAsia"/>
          <w:sz w:val="22"/>
          <w:szCs w:val="22"/>
          <w:lang w:eastAsia="ko-KR"/>
        </w:rPr>
        <w:t xml:space="preserve"> at the </w:t>
      </w:r>
      <w:r w:rsidR="005C4B87" w:rsidRPr="001739AF">
        <w:rPr>
          <w:sz w:val="22"/>
          <w:szCs w:val="22"/>
          <w:lang w:eastAsia="ko-KR"/>
        </w:rPr>
        <w:t xml:space="preserve">13th and 14th piles </w:t>
      </w:r>
      <w:r w:rsidR="005C4B87" w:rsidRPr="001739AF">
        <w:rPr>
          <w:rFonts w:hint="eastAsia"/>
          <w:sz w:val="22"/>
          <w:szCs w:val="22"/>
          <w:lang w:eastAsia="ko-KR"/>
        </w:rPr>
        <w:t>o</w:t>
      </w:r>
      <w:r w:rsidR="005C4B87" w:rsidRPr="001739AF">
        <w:rPr>
          <w:sz w:val="22"/>
          <w:szCs w:val="22"/>
          <w:lang w:eastAsia="ko-KR"/>
        </w:rPr>
        <w:t>n day 22</w:t>
      </w:r>
      <w:r w:rsidR="005C4B87" w:rsidRPr="001739AF">
        <w:rPr>
          <w:rFonts w:hint="eastAsia"/>
          <w:sz w:val="22"/>
          <w:szCs w:val="22"/>
          <w:lang w:eastAsia="ko-KR"/>
        </w:rPr>
        <w:t xml:space="preserve"> </w:t>
      </w:r>
      <w:r w:rsidRPr="001739AF">
        <w:rPr>
          <w:sz w:val="22"/>
          <w:szCs w:val="22"/>
          <w:lang w:eastAsia="ko-KR"/>
        </w:rPr>
        <w:t xml:space="preserve">was expanded </w:t>
      </w:r>
      <w:r w:rsidR="0021305E" w:rsidRPr="001739AF">
        <w:rPr>
          <w:sz w:val="22"/>
          <w:szCs w:val="22"/>
          <w:lang w:eastAsia="ko-KR"/>
        </w:rPr>
        <w:t>to adjacent piles</w:t>
      </w:r>
      <w:r w:rsidRPr="001739AF">
        <w:rPr>
          <w:sz w:val="22"/>
          <w:szCs w:val="22"/>
          <w:lang w:eastAsia="ko-KR"/>
        </w:rPr>
        <w:t xml:space="preserve">. The </w:t>
      </w:r>
      <w:r w:rsidR="005C4B87" w:rsidRPr="001739AF">
        <w:rPr>
          <w:rFonts w:hint="eastAsia"/>
          <w:sz w:val="22"/>
          <w:szCs w:val="22"/>
          <w:lang w:eastAsia="ko-KR"/>
        </w:rPr>
        <w:t>pattern</w:t>
      </w:r>
      <w:r w:rsidRPr="001739AF">
        <w:rPr>
          <w:sz w:val="22"/>
          <w:szCs w:val="22"/>
          <w:lang w:eastAsia="ko-KR"/>
        </w:rPr>
        <w:t xml:space="preserve"> of the extended displacement shows a positive parabola around the 14th pile. </w:t>
      </w:r>
      <w:proofErr w:type="gramStart"/>
      <w:r w:rsidRPr="001739AF">
        <w:rPr>
          <w:sz w:val="22"/>
          <w:szCs w:val="22"/>
          <w:lang w:eastAsia="ko-KR"/>
        </w:rPr>
        <w:t>It can be seen that the</w:t>
      </w:r>
      <w:proofErr w:type="gramEnd"/>
      <w:r w:rsidRPr="001739AF">
        <w:rPr>
          <w:sz w:val="22"/>
          <w:szCs w:val="22"/>
          <w:lang w:eastAsia="ko-KR"/>
        </w:rPr>
        <w:t xml:space="preserve"> increase in displacement is not significant at both edges of the retaining structure.</w:t>
      </w:r>
      <w:r w:rsidR="005C4B87" w:rsidRPr="001739AF">
        <w:rPr>
          <w:sz w:val="22"/>
          <w:szCs w:val="22"/>
          <w:lang w:eastAsia="ko-KR"/>
        </w:rPr>
        <w:t xml:space="preserve"> Fig</w:t>
      </w:r>
      <w:r w:rsidR="005C4B87" w:rsidRPr="001739AF">
        <w:rPr>
          <w:rFonts w:hint="eastAsia"/>
          <w:sz w:val="22"/>
          <w:szCs w:val="22"/>
          <w:lang w:eastAsia="ko-KR"/>
        </w:rPr>
        <w:t>ure</w:t>
      </w:r>
      <w:r w:rsidRPr="001739AF">
        <w:rPr>
          <w:sz w:val="22"/>
          <w:szCs w:val="22"/>
          <w:lang w:eastAsia="ko-KR"/>
        </w:rPr>
        <w:t xml:space="preserve"> 13d shows the displacement mapping results on </w:t>
      </w:r>
      <w:r w:rsidR="005C4B87" w:rsidRPr="001739AF">
        <w:rPr>
          <w:rFonts w:hint="eastAsia"/>
          <w:sz w:val="22"/>
          <w:szCs w:val="22"/>
          <w:lang w:eastAsia="ko-KR"/>
        </w:rPr>
        <w:t>day 29</w:t>
      </w:r>
      <w:r w:rsidRPr="001739AF">
        <w:rPr>
          <w:sz w:val="22"/>
          <w:szCs w:val="22"/>
          <w:lang w:eastAsia="ko-KR"/>
        </w:rPr>
        <w:t xml:space="preserve">, and the displacement that occurred at the 14th pile </w:t>
      </w:r>
      <w:r w:rsidR="005C4B87" w:rsidRPr="001739AF">
        <w:rPr>
          <w:rFonts w:hint="eastAsia"/>
          <w:sz w:val="22"/>
          <w:szCs w:val="22"/>
          <w:lang w:eastAsia="ko-KR"/>
        </w:rPr>
        <w:t xml:space="preserve">is </w:t>
      </w:r>
      <w:r w:rsidRPr="001739AF">
        <w:rPr>
          <w:sz w:val="22"/>
          <w:szCs w:val="22"/>
          <w:lang w:eastAsia="ko-KR"/>
        </w:rPr>
        <w:t>not only expanded further, but also showed an increase in displacement at the 8th pile head. The displacement mapping result on day 35, which is the 16th day since the displacement mapping started, is shown in Figure 13e.</w:t>
      </w:r>
      <w:r w:rsidR="005C4B87" w:rsidRPr="001739AF">
        <w:rPr>
          <w:rFonts w:hint="eastAsia"/>
          <w:sz w:val="22"/>
          <w:szCs w:val="22"/>
          <w:lang w:eastAsia="ko-KR"/>
        </w:rPr>
        <w:t xml:space="preserve"> </w:t>
      </w:r>
      <w:r w:rsidRPr="001739AF">
        <w:rPr>
          <w:sz w:val="22"/>
          <w:szCs w:val="22"/>
          <w:lang w:eastAsia="ko-KR"/>
        </w:rPr>
        <w:t xml:space="preserve">Not only the displacement generated at the 8th pile </w:t>
      </w:r>
      <w:r w:rsidR="005C4B87" w:rsidRPr="001739AF">
        <w:rPr>
          <w:rFonts w:hint="eastAsia"/>
          <w:sz w:val="22"/>
          <w:szCs w:val="22"/>
          <w:lang w:eastAsia="ko-KR"/>
        </w:rPr>
        <w:t xml:space="preserve">is </w:t>
      </w:r>
      <w:r w:rsidR="005C4B87" w:rsidRPr="001739AF">
        <w:rPr>
          <w:sz w:val="22"/>
          <w:szCs w:val="22"/>
          <w:lang w:eastAsia="ko-KR"/>
        </w:rPr>
        <w:t>expand</w:t>
      </w:r>
      <w:r w:rsidR="005C4B87" w:rsidRPr="001739AF">
        <w:rPr>
          <w:rFonts w:hint="eastAsia"/>
          <w:sz w:val="22"/>
          <w:szCs w:val="22"/>
          <w:lang w:eastAsia="ko-KR"/>
        </w:rPr>
        <w:t>ed</w:t>
      </w:r>
      <w:r w:rsidRPr="001739AF">
        <w:rPr>
          <w:sz w:val="22"/>
          <w:szCs w:val="22"/>
          <w:lang w:eastAsia="ko-KR"/>
        </w:rPr>
        <w:t xml:space="preserve">, but the displacement generated at the 14th pile </w:t>
      </w:r>
      <w:r w:rsidR="005C4B87" w:rsidRPr="001739AF">
        <w:rPr>
          <w:rFonts w:hint="eastAsia"/>
          <w:sz w:val="22"/>
          <w:szCs w:val="22"/>
          <w:lang w:eastAsia="ko-KR"/>
        </w:rPr>
        <w:t xml:space="preserve">is </w:t>
      </w:r>
      <w:r w:rsidR="005C4B87" w:rsidRPr="001739AF">
        <w:rPr>
          <w:sz w:val="22"/>
          <w:szCs w:val="22"/>
          <w:lang w:eastAsia="ko-KR"/>
        </w:rPr>
        <w:t>also expand</w:t>
      </w:r>
      <w:r w:rsidR="005C4B87" w:rsidRPr="001739AF">
        <w:rPr>
          <w:rFonts w:hint="eastAsia"/>
          <w:sz w:val="22"/>
          <w:szCs w:val="22"/>
          <w:lang w:eastAsia="ko-KR"/>
        </w:rPr>
        <w:t>ed</w:t>
      </w:r>
      <w:r w:rsidRPr="001739AF">
        <w:rPr>
          <w:sz w:val="22"/>
          <w:szCs w:val="22"/>
          <w:lang w:eastAsia="ko-KR"/>
        </w:rPr>
        <w:t xml:space="preserve">, so that the two positive parabolas </w:t>
      </w:r>
      <w:r w:rsidR="005C4B87" w:rsidRPr="001739AF">
        <w:rPr>
          <w:rFonts w:hint="eastAsia"/>
          <w:sz w:val="22"/>
          <w:szCs w:val="22"/>
          <w:lang w:eastAsia="ko-KR"/>
        </w:rPr>
        <w:t xml:space="preserve">shapes representing </w:t>
      </w:r>
      <w:r w:rsidR="005C4B87" w:rsidRPr="001739AF">
        <w:rPr>
          <w:sz w:val="22"/>
          <w:szCs w:val="22"/>
          <w:lang w:eastAsia="ko-KR"/>
        </w:rPr>
        <w:t>displacement</w:t>
      </w:r>
      <w:r w:rsidR="005C4B87" w:rsidRPr="001739AF">
        <w:rPr>
          <w:rFonts w:hint="eastAsia"/>
          <w:sz w:val="22"/>
          <w:szCs w:val="22"/>
          <w:lang w:eastAsia="ko-KR"/>
        </w:rPr>
        <w:t xml:space="preserve"> exp</w:t>
      </w:r>
      <w:r w:rsidR="00413BEA" w:rsidRPr="001739AF">
        <w:rPr>
          <w:rFonts w:hint="eastAsia"/>
          <w:sz w:val="22"/>
          <w:szCs w:val="22"/>
          <w:lang w:eastAsia="ko-KR"/>
        </w:rPr>
        <w:t>ans</w:t>
      </w:r>
      <w:r w:rsidR="005C4B87" w:rsidRPr="001739AF">
        <w:rPr>
          <w:rFonts w:hint="eastAsia"/>
          <w:sz w:val="22"/>
          <w:szCs w:val="22"/>
          <w:lang w:eastAsia="ko-KR"/>
        </w:rPr>
        <w:t>ion</w:t>
      </w:r>
      <w:r w:rsidR="00413BEA" w:rsidRPr="001739AF">
        <w:rPr>
          <w:rFonts w:hint="eastAsia"/>
          <w:sz w:val="22"/>
          <w:szCs w:val="22"/>
          <w:lang w:eastAsia="ko-KR"/>
        </w:rPr>
        <w:t xml:space="preserve"> </w:t>
      </w:r>
      <w:proofErr w:type="gramStart"/>
      <w:r w:rsidR="00413BEA" w:rsidRPr="001739AF">
        <w:rPr>
          <w:rFonts w:hint="eastAsia"/>
          <w:sz w:val="22"/>
          <w:szCs w:val="22"/>
          <w:lang w:eastAsia="ko-KR"/>
        </w:rPr>
        <w:t>are</w:t>
      </w:r>
      <w:proofErr w:type="gramEnd"/>
      <w:r w:rsidR="005C4B87" w:rsidRPr="001739AF">
        <w:rPr>
          <w:rFonts w:hint="eastAsia"/>
          <w:sz w:val="22"/>
          <w:szCs w:val="22"/>
          <w:lang w:eastAsia="ko-KR"/>
        </w:rPr>
        <w:t xml:space="preserve"> </w:t>
      </w:r>
      <w:r w:rsidRPr="001739AF">
        <w:rPr>
          <w:sz w:val="22"/>
          <w:szCs w:val="22"/>
          <w:lang w:eastAsia="ko-KR"/>
        </w:rPr>
        <w:t>intersect</w:t>
      </w:r>
      <w:r w:rsidR="00413BEA" w:rsidRPr="001739AF">
        <w:rPr>
          <w:rFonts w:hint="eastAsia"/>
          <w:sz w:val="22"/>
          <w:szCs w:val="22"/>
          <w:lang w:eastAsia="ko-KR"/>
        </w:rPr>
        <w:t>ed</w:t>
      </w:r>
      <w:r w:rsidRPr="001739AF">
        <w:rPr>
          <w:sz w:val="22"/>
          <w:szCs w:val="22"/>
          <w:lang w:eastAsia="ko-KR"/>
        </w:rPr>
        <w:t xml:space="preserve"> each other. The two </w:t>
      </w:r>
      <w:r w:rsidR="00413BEA" w:rsidRPr="001739AF">
        <w:rPr>
          <w:rFonts w:hint="eastAsia"/>
          <w:sz w:val="22"/>
          <w:szCs w:val="22"/>
          <w:lang w:eastAsia="ko-KR"/>
        </w:rPr>
        <w:t xml:space="preserve">major </w:t>
      </w:r>
      <w:r w:rsidRPr="001739AF">
        <w:rPr>
          <w:sz w:val="22"/>
          <w:szCs w:val="22"/>
          <w:lang w:eastAsia="ko-KR"/>
        </w:rPr>
        <w:t xml:space="preserve">displacements </w:t>
      </w:r>
      <w:r w:rsidR="00413BEA" w:rsidRPr="001739AF">
        <w:rPr>
          <w:rFonts w:hint="eastAsia"/>
          <w:sz w:val="22"/>
          <w:szCs w:val="22"/>
          <w:lang w:eastAsia="ko-KR"/>
        </w:rPr>
        <w:t>increasing area are expanded</w:t>
      </w:r>
      <w:r w:rsidRPr="001739AF">
        <w:rPr>
          <w:sz w:val="22"/>
          <w:szCs w:val="22"/>
          <w:lang w:eastAsia="ko-KR"/>
        </w:rPr>
        <w:t xml:space="preserve"> at different points</w:t>
      </w:r>
      <w:r w:rsidR="00413BEA" w:rsidRPr="001739AF">
        <w:rPr>
          <w:rFonts w:hint="eastAsia"/>
          <w:sz w:val="22"/>
          <w:szCs w:val="22"/>
          <w:lang w:eastAsia="ko-KR"/>
        </w:rPr>
        <w:t xml:space="preserve"> on day </w:t>
      </w:r>
      <w:r w:rsidR="007E0151" w:rsidRPr="001739AF">
        <w:rPr>
          <w:rFonts w:hint="eastAsia"/>
          <w:sz w:val="22"/>
          <w:szCs w:val="22"/>
          <w:lang w:eastAsia="ko-KR"/>
        </w:rPr>
        <w:t>29</w:t>
      </w:r>
      <w:r w:rsidRPr="001739AF">
        <w:rPr>
          <w:sz w:val="22"/>
          <w:szCs w:val="22"/>
          <w:lang w:eastAsia="ko-KR"/>
        </w:rPr>
        <w:t>, but</w:t>
      </w:r>
      <w:r w:rsidR="007E0151" w:rsidRPr="001739AF">
        <w:rPr>
          <w:rFonts w:hint="eastAsia"/>
          <w:sz w:val="22"/>
          <w:szCs w:val="22"/>
          <w:lang w:eastAsia="ko-KR"/>
        </w:rPr>
        <w:t xml:space="preserve"> a large </w:t>
      </w:r>
      <w:r w:rsidRPr="001739AF">
        <w:rPr>
          <w:sz w:val="22"/>
          <w:szCs w:val="22"/>
          <w:lang w:eastAsia="ko-KR"/>
        </w:rPr>
        <w:t xml:space="preserve">single parabolic </w:t>
      </w:r>
      <w:r w:rsidR="00413BEA" w:rsidRPr="001739AF">
        <w:rPr>
          <w:rFonts w:hint="eastAsia"/>
          <w:sz w:val="22"/>
          <w:szCs w:val="22"/>
          <w:lang w:eastAsia="ko-KR"/>
        </w:rPr>
        <w:t>shape is created</w:t>
      </w:r>
      <w:r w:rsidRPr="001739AF">
        <w:rPr>
          <w:sz w:val="22"/>
          <w:szCs w:val="22"/>
          <w:lang w:eastAsia="ko-KR"/>
        </w:rPr>
        <w:t xml:space="preserve"> </w:t>
      </w:r>
      <w:r w:rsidR="007E0151" w:rsidRPr="001739AF">
        <w:rPr>
          <w:rFonts w:hint="eastAsia"/>
          <w:sz w:val="22"/>
          <w:szCs w:val="22"/>
          <w:lang w:eastAsia="ko-KR"/>
        </w:rPr>
        <w:t xml:space="preserve">due to the </w:t>
      </w:r>
      <w:r w:rsidR="007E0151" w:rsidRPr="001739AF">
        <w:rPr>
          <w:sz w:val="22"/>
          <w:szCs w:val="22"/>
          <w:lang w:eastAsia="ko-KR"/>
        </w:rPr>
        <w:t>intersect</w:t>
      </w:r>
      <w:r w:rsidR="007E0151" w:rsidRPr="001739AF">
        <w:rPr>
          <w:rFonts w:hint="eastAsia"/>
          <w:sz w:val="22"/>
          <w:szCs w:val="22"/>
          <w:lang w:eastAsia="ko-KR"/>
        </w:rPr>
        <w:t>ion of these two</w:t>
      </w:r>
      <w:r w:rsidRPr="001739AF">
        <w:rPr>
          <w:sz w:val="22"/>
          <w:szCs w:val="22"/>
          <w:lang w:eastAsia="ko-KR"/>
        </w:rPr>
        <w:t xml:space="preserve"> </w:t>
      </w:r>
      <w:r w:rsidR="007E0151" w:rsidRPr="001739AF">
        <w:rPr>
          <w:sz w:val="22"/>
          <w:szCs w:val="22"/>
          <w:lang w:eastAsia="ko-KR"/>
        </w:rPr>
        <w:t xml:space="preserve">parabolic </w:t>
      </w:r>
      <w:r w:rsidR="007E0151" w:rsidRPr="001739AF">
        <w:rPr>
          <w:rFonts w:hint="eastAsia"/>
          <w:sz w:val="22"/>
          <w:szCs w:val="22"/>
          <w:lang w:eastAsia="ko-KR"/>
        </w:rPr>
        <w:t>shapes</w:t>
      </w:r>
      <w:r w:rsidRPr="001739AF">
        <w:rPr>
          <w:sz w:val="22"/>
          <w:szCs w:val="22"/>
          <w:lang w:eastAsia="ko-KR"/>
        </w:rPr>
        <w:t xml:space="preserve">. Therefore, even if a local displacement occurs, the </w:t>
      </w:r>
      <w:r w:rsidR="007E0151" w:rsidRPr="001739AF">
        <w:rPr>
          <w:sz w:val="22"/>
          <w:szCs w:val="22"/>
          <w:lang w:eastAsia="ko-KR"/>
        </w:rPr>
        <w:t>displacement</w:t>
      </w:r>
      <w:r w:rsidR="007E0151" w:rsidRPr="001739AF">
        <w:rPr>
          <w:rFonts w:hint="eastAsia"/>
          <w:sz w:val="22"/>
          <w:szCs w:val="22"/>
          <w:lang w:eastAsia="ko-KR"/>
        </w:rPr>
        <w:t xml:space="preserve"> area </w:t>
      </w:r>
      <w:r w:rsidRPr="001739AF">
        <w:rPr>
          <w:sz w:val="22"/>
          <w:szCs w:val="22"/>
          <w:lang w:eastAsia="ko-KR"/>
        </w:rPr>
        <w:t>of the retaining structure is greatly increased due to the expansion and overlap of the local displacement</w:t>
      </w:r>
      <w:r w:rsidR="007E0151" w:rsidRPr="001739AF">
        <w:rPr>
          <w:rFonts w:hint="eastAsia"/>
          <w:sz w:val="22"/>
          <w:szCs w:val="22"/>
          <w:lang w:eastAsia="ko-KR"/>
        </w:rPr>
        <w:t xml:space="preserve"> area</w:t>
      </w:r>
      <w:r w:rsidRPr="001739AF">
        <w:rPr>
          <w:sz w:val="22"/>
          <w:szCs w:val="22"/>
          <w:lang w:eastAsia="ko-KR"/>
        </w:rPr>
        <w:t>. As shown in Fig</w:t>
      </w:r>
      <w:r w:rsidR="007E0151" w:rsidRPr="001739AF">
        <w:rPr>
          <w:rFonts w:hint="eastAsia"/>
          <w:sz w:val="22"/>
          <w:szCs w:val="22"/>
          <w:lang w:eastAsia="ko-KR"/>
        </w:rPr>
        <w:t>ure</w:t>
      </w:r>
      <w:r w:rsidRPr="001739AF">
        <w:rPr>
          <w:sz w:val="22"/>
          <w:szCs w:val="22"/>
          <w:lang w:eastAsia="ko-KR"/>
        </w:rPr>
        <w:t xml:space="preserve"> 13, displacement mapping using laser </w:t>
      </w:r>
      <w:r w:rsidRPr="001739AF">
        <w:rPr>
          <w:sz w:val="22"/>
          <w:szCs w:val="22"/>
          <w:lang w:eastAsia="ko-KR"/>
        </w:rPr>
        <w:lastRenderedPageBreak/>
        <w:t xml:space="preserve">scanning can evaluate not only the displacement pattern of the local area, but also the stability of the entire large-scale retaining structure. After the displacement mapping is completed, reinforcement or detailed monitoring </w:t>
      </w:r>
      <w:r w:rsidR="0026565E" w:rsidRPr="001739AF">
        <w:rPr>
          <w:rFonts w:hint="eastAsia"/>
          <w:sz w:val="22"/>
          <w:szCs w:val="22"/>
          <w:lang w:eastAsia="ko-KR"/>
        </w:rPr>
        <w:t>at specific areas</w:t>
      </w:r>
      <w:r w:rsidRPr="001739AF">
        <w:rPr>
          <w:sz w:val="22"/>
          <w:szCs w:val="22"/>
          <w:lang w:eastAsia="ko-KR"/>
        </w:rPr>
        <w:t xml:space="preserve"> where the excessive displacement has occurred is </w:t>
      </w:r>
      <w:r w:rsidR="0026565E" w:rsidRPr="001739AF">
        <w:rPr>
          <w:rFonts w:hint="eastAsia"/>
          <w:sz w:val="22"/>
          <w:szCs w:val="22"/>
          <w:lang w:eastAsia="ko-KR"/>
        </w:rPr>
        <w:t>able to be applied</w:t>
      </w:r>
      <w:r w:rsidRPr="001739AF">
        <w:rPr>
          <w:sz w:val="22"/>
          <w:szCs w:val="22"/>
          <w:lang w:eastAsia="ko-KR"/>
        </w:rPr>
        <w:t>.</w:t>
      </w:r>
    </w:p>
    <w:p w14:paraId="5BDF9608" w14:textId="77777777" w:rsidR="009E538D" w:rsidRPr="001739AF" w:rsidRDefault="009E538D" w:rsidP="00A258B0">
      <w:pPr>
        <w:spacing w:line="480" w:lineRule="auto"/>
        <w:ind w:firstLine="360"/>
        <w:jc w:val="both"/>
        <w:rPr>
          <w:sz w:val="22"/>
          <w:szCs w:val="22"/>
          <w:lang w:eastAsia="ko-KR"/>
        </w:rPr>
      </w:pPr>
      <w:r w:rsidRPr="001739AF">
        <w:rPr>
          <w:sz w:val="22"/>
          <w:szCs w:val="22"/>
          <w:lang w:eastAsia="ko-KR"/>
        </w:rPr>
        <w:t>After the displacement mapping is completed, the results for a</w:t>
      </w:r>
      <w:r w:rsidR="00D12829" w:rsidRPr="001739AF">
        <w:rPr>
          <w:sz w:val="22"/>
          <w:szCs w:val="22"/>
          <w:lang w:eastAsia="ko-KR"/>
        </w:rPr>
        <w:t xml:space="preserve"> specific pile are shown in Fig</w:t>
      </w:r>
      <w:r w:rsidR="00D12829" w:rsidRPr="001739AF">
        <w:rPr>
          <w:rFonts w:hint="eastAsia"/>
          <w:sz w:val="22"/>
          <w:szCs w:val="22"/>
          <w:lang w:eastAsia="ko-KR"/>
        </w:rPr>
        <w:t>ure</w:t>
      </w:r>
      <w:r w:rsidRPr="001739AF">
        <w:rPr>
          <w:sz w:val="22"/>
          <w:szCs w:val="22"/>
          <w:lang w:eastAsia="ko-KR"/>
        </w:rPr>
        <w:t xml:space="preserve"> 14 for </w:t>
      </w:r>
      <w:r w:rsidR="00D12829" w:rsidRPr="001739AF">
        <w:rPr>
          <w:rFonts w:hint="eastAsia"/>
          <w:sz w:val="22"/>
          <w:szCs w:val="22"/>
          <w:lang w:eastAsia="ko-KR"/>
        </w:rPr>
        <w:t>in-depth</w:t>
      </w:r>
      <w:r w:rsidRPr="001739AF">
        <w:rPr>
          <w:sz w:val="22"/>
          <w:szCs w:val="22"/>
          <w:lang w:eastAsia="ko-KR"/>
        </w:rPr>
        <w:t xml:space="preserve"> analysis. The </w:t>
      </w:r>
      <w:r w:rsidR="00D12829" w:rsidRPr="001739AF">
        <w:rPr>
          <w:sz w:val="22"/>
          <w:szCs w:val="22"/>
          <w:lang w:eastAsia="ko-KR"/>
        </w:rPr>
        <w:t xml:space="preserve">excessive displacement </w:t>
      </w:r>
      <w:r w:rsidR="00D12829" w:rsidRPr="001739AF">
        <w:rPr>
          <w:rFonts w:hint="eastAsia"/>
          <w:sz w:val="22"/>
          <w:szCs w:val="22"/>
          <w:lang w:eastAsia="ko-KR"/>
        </w:rPr>
        <w:t xml:space="preserve">is not monitored at </w:t>
      </w:r>
      <w:r w:rsidR="00D12829" w:rsidRPr="001739AF">
        <w:rPr>
          <w:sz w:val="22"/>
          <w:szCs w:val="22"/>
          <w:lang w:eastAsia="ko-KR"/>
        </w:rPr>
        <w:t>tenth pile</w:t>
      </w:r>
      <w:r w:rsidRPr="001739AF">
        <w:rPr>
          <w:sz w:val="22"/>
          <w:szCs w:val="22"/>
          <w:lang w:eastAsia="ko-KR"/>
        </w:rPr>
        <w:t xml:space="preserve">, but it </w:t>
      </w:r>
      <w:r w:rsidR="00D12829" w:rsidRPr="001739AF">
        <w:rPr>
          <w:rFonts w:hint="eastAsia"/>
          <w:sz w:val="22"/>
          <w:szCs w:val="22"/>
          <w:lang w:eastAsia="ko-KR"/>
        </w:rPr>
        <w:t xml:space="preserve">can be representative to other piles </w:t>
      </w:r>
      <w:r w:rsidR="00D12829" w:rsidRPr="001739AF">
        <w:rPr>
          <w:sz w:val="22"/>
          <w:szCs w:val="22"/>
          <w:lang w:eastAsia="ko-KR"/>
        </w:rPr>
        <w:t>behaviour</w:t>
      </w:r>
      <w:r w:rsidR="00D12829" w:rsidRPr="001739AF">
        <w:rPr>
          <w:rFonts w:hint="eastAsia"/>
          <w:sz w:val="22"/>
          <w:szCs w:val="22"/>
          <w:lang w:eastAsia="ko-KR"/>
        </w:rPr>
        <w:t xml:space="preserve"> to </w:t>
      </w:r>
      <w:r w:rsidRPr="001739AF">
        <w:rPr>
          <w:sz w:val="22"/>
          <w:szCs w:val="22"/>
          <w:lang w:eastAsia="ko-KR"/>
        </w:rPr>
        <w:t>show the tendency of displacement change as shown in Fig</w:t>
      </w:r>
      <w:r w:rsidR="00D12829" w:rsidRPr="001739AF">
        <w:rPr>
          <w:rFonts w:hint="eastAsia"/>
          <w:sz w:val="22"/>
          <w:szCs w:val="22"/>
          <w:lang w:eastAsia="ko-KR"/>
        </w:rPr>
        <w:t>ure</w:t>
      </w:r>
      <w:r w:rsidRPr="001739AF">
        <w:rPr>
          <w:sz w:val="22"/>
          <w:szCs w:val="22"/>
          <w:lang w:eastAsia="ko-KR"/>
        </w:rPr>
        <w:t xml:space="preserve"> 14</w:t>
      </w:r>
      <w:r w:rsidR="002200DE" w:rsidRPr="001739AF">
        <w:rPr>
          <w:rFonts w:hint="eastAsia"/>
          <w:sz w:val="22"/>
          <w:szCs w:val="22"/>
          <w:lang w:eastAsia="ko-KR"/>
        </w:rPr>
        <w:t>a</w:t>
      </w:r>
      <w:r w:rsidRPr="001739AF">
        <w:rPr>
          <w:sz w:val="22"/>
          <w:szCs w:val="22"/>
          <w:lang w:eastAsia="ko-KR"/>
        </w:rPr>
        <w:t xml:space="preserve">. For the first 3 days (day 19 to day 22) after displacement mapping, </w:t>
      </w:r>
      <w:r w:rsidR="002200DE" w:rsidRPr="001739AF">
        <w:rPr>
          <w:rFonts w:hint="eastAsia"/>
          <w:sz w:val="22"/>
          <w:szCs w:val="22"/>
          <w:lang w:eastAsia="ko-KR"/>
        </w:rPr>
        <w:t>the</w:t>
      </w:r>
      <w:r w:rsidRPr="001739AF">
        <w:rPr>
          <w:sz w:val="22"/>
          <w:szCs w:val="22"/>
          <w:lang w:eastAsia="ko-KR"/>
        </w:rPr>
        <w:t xml:space="preserve"> displacement at the bottom of the pile is </w:t>
      </w:r>
      <w:r w:rsidR="002200DE" w:rsidRPr="001739AF">
        <w:rPr>
          <w:rFonts w:hint="eastAsia"/>
          <w:sz w:val="22"/>
          <w:szCs w:val="22"/>
          <w:lang w:eastAsia="ko-KR"/>
        </w:rPr>
        <w:t>larger because the excavation near the bottom of pile was completed immediately before the monitoring</w:t>
      </w:r>
      <w:r w:rsidRPr="001739AF">
        <w:rPr>
          <w:sz w:val="22"/>
          <w:szCs w:val="22"/>
          <w:lang w:eastAsia="ko-KR"/>
        </w:rPr>
        <w:t xml:space="preserve">. However, the displacement </w:t>
      </w:r>
      <w:r w:rsidR="002200DE" w:rsidRPr="001739AF">
        <w:rPr>
          <w:rFonts w:hint="eastAsia"/>
          <w:sz w:val="22"/>
          <w:szCs w:val="22"/>
          <w:lang w:eastAsia="ko-KR"/>
        </w:rPr>
        <w:t>at</w:t>
      </w:r>
      <w:r w:rsidRPr="001739AF">
        <w:rPr>
          <w:sz w:val="22"/>
          <w:szCs w:val="22"/>
          <w:lang w:eastAsia="ko-KR"/>
        </w:rPr>
        <w:t xml:space="preserve"> the pile head starts to </w:t>
      </w:r>
      <w:r w:rsidR="002200DE" w:rsidRPr="001739AF">
        <w:rPr>
          <w:rFonts w:hint="eastAsia"/>
          <w:sz w:val="22"/>
          <w:szCs w:val="22"/>
          <w:lang w:eastAsia="ko-KR"/>
        </w:rPr>
        <w:t>be larger</w:t>
      </w:r>
      <w:r w:rsidRPr="001739AF">
        <w:rPr>
          <w:sz w:val="22"/>
          <w:szCs w:val="22"/>
          <w:lang w:eastAsia="ko-KR"/>
        </w:rPr>
        <w:t xml:space="preserve"> on </w:t>
      </w:r>
      <w:r w:rsidR="002200DE" w:rsidRPr="001739AF">
        <w:rPr>
          <w:rFonts w:hint="eastAsia"/>
          <w:sz w:val="22"/>
          <w:szCs w:val="22"/>
          <w:lang w:eastAsia="ko-KR"/>
        </w:rPr>
        <w:t>day</w:t>
      </w:r>
      <w:r w:rsidRPr="001739AF">
        <w:rPr>
          <w:sz w:val="22"/>
          <w:szCs w:val="22"/>
          <w:lang w:eastAsia="ko-KR"/>
        </w:rPr>
        <w:t xml:space="preserve"> 27 after 8 days of displacement mapping. </w:t>
      </w:r>
      <w:r w:rsidR="00D60948" w:rsidRPr="001739AF">
        <w:rPr>
          <w:sz w:val="22"/>
          <w:szCs w:val="22"/>
          <w:lang w:eastAsia="ko-KR"/>
        </w:rPr>
        <w:t xml:space="preserve">The displacement </w:t>
      </w:r>
      <w:r w:rsidR="00D60948" w:rsidRPr="001739AF">
        <w:rPr>
          <w:rFonts w:hint="eastAsia"/>
          <w:sz w:val="22"/>
          <w:szCs w:val="22"/>
          <w:lang w:eastAsia="ko-KR"/>
        </w:rPr>
        <w:t xml:space="preserve">variation </w:t>
      </w:r>
      <w:r w:rsidR="00D60948" w:rsidRPr="001739AF">
        <w:rPr>
          <w:sz w:val="22"/>
          <w:szCs w:val="22"/>
          <w:lang w:eastAsia="ko-KR"/>
        </w:rPr>
        <w:t>on day 27 is maintained as the monitoring date increases</w:t>
      </w:r>
      <w:r w:rsidR="00D60948" w:rsidRPr="001739AF">
        <w:rPr>
          <w:rFonts w:hint="eastAsia"/>
          <w:sz w:val="22"/>
          <w:szCs w:val="22"/>
          <w:lang w:eastAsia="ko-KR"/>
        </w:rPr>
        <w:t xml:space="preserve"> and it </w:t>
      </w:r>
      <w:r w:rsidR="00D60948" w:rsidRPr="001739AF">
        <w:rPr>
          <w:sz w:val="22"/>
          <w:szCs w:val="22"/>
          <w:lang w:eastAsia="ko-KR"/>
        </w:rPr>
        <w:t>is shifted by the displacement increase.</w:t>
      </w:r>
      <w:r w:rsidR="00D60948" w:rsidRPr="001739AF">
        <w:rPr>
          <w:rFonts w:hint="eastAsia"/>
          <w:sz w:val="22"/>
          <w:szCs w:val="22"/>
          <w:lang w:eastAsia="ko-KR"/>
        </w:rPr>
        <w:t xml:space="preserve"> </w:t>
      </w:r>
      <w:r w:rsidRPr="001739AF">
        <w:rPr>
          <w:sz w:val="22"/>
          <w:szCs w:val="22"/>
          <w:lang w:eastAsia="ko-KR"/>
        </w:rPr>
        <w:t xml:space="preserve">The displacement change pattern at the point where no excessive displacement has occurred shows a similar tendency to that of the </w:t>
      </w:r>
      <w:r w:rsidR="00D60948" w:rsidRPr="001739AF">
        <w:rPr>
          <w:rFonts w:hint="eastAsia"/>
          <w:sz w:val="22"/>
          <w:szCs w:val="22"/>
          <w:lang w:eastAsia="ko-KR"/>
        </w:rPr>
        <w:t>ten</w:t>
      </w:r>
      <w:r w:rsidRPr="001739AF">
        <w:rPr>
          <w:sz w:val="22"/>
          <w:szCs w:val="22"/>
          <w:lang w:eastAsia="ko-KR"/>
        </w:rPr>
        <w:t xml:space="preserve">th pile. However, the </w:t>
      </w:r>
      <w:r w:rsidR="00D60948" w:rsidRPr="001739AF">
        <w:rPr>
          <w:rFonts w:hint="eastAsia"/>
          <w:sz w:val="22"/>
          <w:szCs w:val="22"/>
          <w:lang w:eastAsia="ko-KR"/>
        </w:rPr>
        <w:t>fourteen</w:t>
      </w:r>
      <w:r w:rsidRPr="001739AF">
        <w:rPr>
          <w:sz w:val="22"/>
          <w:szCs w:val="22"/>
          <w:lang w:eastAsia="ko-KR"/>
        </w:rPr>
        <w:t xml:space="preserve">th pile, where the maximum displacement occurred, shows a different pattern from other piles. The change pattern during the first </w:t>
      </w:r>
      <w:r w:rsidR="00D60948" w:rsidRPr="001739AF">
        <w:rPr>
          <w:rFonts w:hint="eastAsia"/>
          <w:sz w:val="22"/>
          <w:szCs w:val="22"/>
          <w:lang w:eastAsia="ko-KR"/>
        </w:rPr>
        <w:t>three</w:t>
      </w:r>
      <w:r w:rsidRPr="001739AF">
        <w:rPr>
          <w:sz w:val="22"/>
          <w:szCs w:val="22"/>
          <w:lang w:eastAsia="ko-KR"/>
        </w:rPr>
        <w:t xml:space="preserve"> days of displacement mapping is similar, but the displacement of the pile head on the 27th day increases </w:t>
      </w:r>
      <w:r w:rsidR="00D60948" w:rsidRPr="001739AF">
        <w:rPr>
          <w:rFonts w:hint="eastAsia"/>
          <w:sz w:val="22"/>
          <w:szCs w:val="22"/>
          <w:lang w:eastAsia="ko-KR"/>
        </w:rPr>
        <w:t>dramatically</w:t>
      </w:r>
      <w:r w:rsidRPr="001739AF">
        <w:rPr>
          <w:sz w:val="22"/>
          <w:szCs w:val="22"/>
          <w:lang w:eastAsia="ko-KR"/>
        </w:rPr>
        <w:t xml:space="preserve">. </w:t>
      </w:r>
      <w:r w:rsidR="00D60948" w:rsidRPr="001739AF">
        <w:rPr>
          <w:rFonts w:hint="eastAsia"/>
          <w:sz w:val="22"/>
          <w:szCs w:val="22"/>
          <w:lang w:eastAsia="ko-KR"/>
        </w:rPr>
        <w:t>T</w:t>
      </w:r>
      <w:r w:rsidRPr="001739AF">
        <w:rPr>
          <w:sz w:val="22"/>
          <w:szCs w:val="22"/>
          <w:lang w:eastAsia="ko-KR"/>
        </w:rPr>
        <w:t>he change in displacement is not large at the bottom of the pile</w:t>
      </w:r>
      <w:r w:rsidR="00D60948" w:rsidRPr="001739AF">
        <w:rPr>
          <w:sz w:val="22"/>
          <w:szCs w:val="22"/>
          <w:lang w:eastAsia="ko-KR"/>
        </w:rPr>
        <w:t xml:space="preserve"> after 3 days of displacement mapping</w:t>
      </w:r>
      <w:r w:rsidRPr="001739AF">
        <w:rPr>
          <w:sz w:val="22"/>
          <w:szCs w:val="22"/>
          <w:lang w:eastAsia="ko-KR"/>
        </w:rPr>
        <w:t xml:space="preserve">, but a large displacement occurs at the top. Therefore, it is expected that the bending acting in the vertical direction is larger than that of other piles. The abrupt increase in displacement at the pile head is maintained until </w:t>
      </w:r>
      <w:r w:rsidR="0072709F" w:rsidRPr="001739AF">
        <w:rPr>
          <w:rFonts w:hint="eastAsia"/>
          <w:sz w:val="22"/>
          <w:szCs w:val="22"/>
          <w:lang w:eastAsia="ko-KR"/>
        </w:rPr>
        <w:t xml:space="preserve">day </w:t>
      </w:r>
      <w:r w:rsidRPr="001739AF">
        <w:rPr>
          <w:sz w:val="22"/>
          <w:szCs w:val="22"/>
          <w:lang w:eastAsia="ko-KR"/>
        </w:rPr>
        <w:t xml:space="preserve">35 of monitoring. Therefore, a visual investigation was conducted at the top of the pile head, and crack </w:t>
      </w:r>
      <w:r w:rsidR="0072709F" w:rsidRPr="001739AF">
        <w:rPr>
          <w:rFonts w:hint="eastAsia"/>
          <w:sz w:val="22"/>
          <w:szCs w:val="22"/>
          <w:lang w:eastAsia="ko-KR"/>
        </w:rPr>
        <w:t>was</w:t>
      </w:r>
      <w:r w:rsidRPr="001739AF">
        <w:rPr>
          <w:sz w:val="22"/>
          <w:szCs w:val="22"/>
          <w:lang w:eastAsia="ko-KR"/>
        </w:rPr>
        <w:t xml:space="preserve"> </w:t>
      </w:r>
      <w:r w:rsidR="0072709F" w:rsidRPr="001739AF">
        <w:rPr>
          <w:rFonts w:hint="eastAsia"/>
          <w:sz w:val="22"/>
          <w:szCs w:val="22"/>
          <w:lang w:eastAsia="ko-KR"/>
        </w:rPr>
        <w:t>found</w:t>
      </w:r>
      <w:r w:rsidRPr="001739AF">
        <w:rPr>
          <w:sz w:val="22"/>
          <w:szCs w:val="22"/>
          <w:lang w:eastAsia="ko-KR"/>
        </w:rPr>
        <w:t xml:space="preserve"> </w:t>
      </w:r>
      <w:r w:rsidR="0072709F" w:rsidRPr="001739AF">
        <w:rPr>
          <w:rFonts w:hint="eastAsia"/>
          <w:sz w:val="22"/>
          <w:szCs w:val="22"/>
          <w:lang w:eastAsia="ko-KR"/>
        </w:rPr>
        <w:t xml:space="preserve">at the </w:t>
      </w:r>
      <w:r w:rsidRPr="001739AF">
        <w:rPr>
          <w:sz w:val="22"/>
          <w:szCs w:val="22"/>
          <w:lang w:eastAsia="ko-KR"/>
        </w:rPr>
        <w:t xml:space="preserve">upper part of the </w:t>
      </w:r>
      <w:r w:rsidR="0072709F" w:rsidRPr="001739AF">
        <w:rPr>
          <w:rFonts w:hint="eastAsia"/>
          <w:sz w:val="22"/>
          <w:szCs w:val="22"/>
          <w:lang w:eastAsia="ko-KR"/>
        </w:rPr>
        <w:t>fourteen</w:t>
      </w:r>
      <w:r w:rsidRPr="001739AF">
        <w:rPr>
          <w:sz w:val="22"/>
          <w:szCs w:val="22"/>
          <w:lang w:eastAsia="ko-KR"/>
        </w:rPr>
        <w:t>th pile head as shown in Fig</w:t>
      </w:r>
      <w:r w:rsidR="0072709F" w:rsidRPr="001739AF">
        <w:rPr>
          <w:rFonts w:hint="eastAsia"/>
          <w:sz w:val="22"/>
          <w:szCs w:val="22"/>
          <w:lang w:eastAsia="ko-KR"/>
        </w:rPr>
        <w:t>ure</w:t>
      </w:r>
      <w:r w:rsidRPr="001739AF">
        <w:rPr>
          <w:sz w:val="22"/>
          <w:szCs w:val="22"/>
          <w:lang w:eastAsia="ko-KR"/>
        </w:rPr>
        <w:t xml:space="preserve"> 14c. Therefore, displacement mapping can specifically simulate the excessive displacement </w:t>
      </w:r>
      <w:r w:rsidR="0072709F" w:rsidRPr="001739AF">
        <w:rPr>
          <w:rFonts w:hint="eastAsia"/>
          <w:sz w:val="22"/>
          <w:szCs w:val="22"/>
          <w:lang w:eastAsia="ko-KR"/>
        </w:rPr>
        <w:t>by</w:t>
      </w:r>
      <w:r w:rsidRPr="001739AF">
        <w:rPr>
          <w:sz w:val="22"/>
          <w:szCs w:val="22"/>
          <w:lang w:eastAsia="ko-KR"/>
        </w:rPr>
        <w:t xml:space="preserve"> detailed analysis in a specific area as well as the overall </w:t>
      </w:r>
      <w:r w:rsidR="0072709F" w:rsidRPr="001739AF">
        <w:rPr>
          <w:rFonts w:hint="eastAsia"/>
          <w:sz w:val="22"/>
          <w:szCs w:val="22"/>
          <w:lang w:eastAsia="ko-KR"/>
        </w:rPr>
        <w:t>variation</w:t>
      </w:r>
      <w:r w:rsidRPr="001739AF">
        <w:rPr>
          <w:sz w:val="22"/>
          <w:szCs w:val="22"/>
          <w:lang w:eastAsia="ko-KR"/>
        </w:rPr>
        <w:t xml:space="preserve"> of the displacement </w:t>
      </w:r>
      <w:r w:rsidR="0072709F" w:rsidRPr="001739AF">
        <w:rPr>
          <w:rFonts w:hint="eastAsia"/>
          <w:sz w:val="22"/>
          <w:szCs w:val="22"/>
          <w:lang w:eastAsia="ko-KR"/>
        </w:rPr>
        <w:t>in</w:t>
      </w:r>
      <w:r w:rsidRPr="001739AF">
        <w:rPr>
          <w:sz w:val="22"/>
          <w:szCs w:val="22"/>
          <w:lang w:eastAsia="ko-KR"/>
        </w:rPr>
        <w:t xml:space="preserve"> the retaining structure.</w:t>
      </w:r>
    </w:p>
    <w:p w14:paraId="16F358FB" w14:textId="77777777" w:rsidR="00F31022" w:rsidRPr="001739AF" w:rsidRDefault="00F31022" w:rsidP="00A258B0">
      <w:pPr>
        <w:spacing w:line="480" w:lineRule="auto"/>
        <w:jc w:val="center"/>
        <w:rPr>
          <w:sz w:val="22"/>
          <w:szCs w:val="22"/>
          <w:lang w:eastAsia="ko-KR"/>
        </w:rPr>
      </w:pPr>
    </w:p>
    <w:p w14:paraId="10A95015" w14:textId="77777777" w:rsidR="00CF3544" w:rsidRPr="001739AF" w:rsidRDefault="00CF3544" w:rsidP="00A258B0">
      <w:pPr>
        <w:spacing w:after="160" w:line="480" w:lineRule="auto"/>
        <w:jc w:val="both"/>
        <w:rPr>
          <w:sz w:val="22"/>
          <w:szCs w:val="22"/>
          <w:lang w:eastAsia="ko-KR"/>
        </w:rPr>
      </w:pPr>
    </w:p>
    <w:p w14:paraId="4A71E043" w14:textId="77777777" w:rsidR="0008010B" w:rsidRPr="001739AF" w:rsidRDefault="0008010B" w:rsidP="00A258B0">
      <w:pPr>
        <w:pStyle w:val="A-Head"/>
        <w:spacing w:line="480" w:lineRule="auto"/>
        <w:rPr>
          <w:sz w:val="22"/>
          <w:szCs w:val="22"/>
          <w:lang w:eastAsia="ko-KR"/>
        </w:rPr>
      </w:pPr>
      <w:r w:rsidRPr="001739AF">
        <w:rPr>
          <w:rFonts w:hint="eastAsia"/>
          <w:sz w:val="22"/>
          <w:szCs w:val="22"/>
          <w:lang w:eastAsia="ko-KR"/>
        </w:rPr>
        <w:lastRenderedPageBreak/>
        <w:t>5. Conclusions</w:t>
      </w:r>
    </w:p>
    <w:p w14:paraId="0DB551BF" w14:textId="77777777" w:rsidR="009E538D" w:rsidRPr="001739AF" w:rsidRDefault="009E538D" w:rsidP="00A258B0">
      <w:pPr>
        <w:spacing w:line="480" w:lineRule="auto"/>
        <w:ind w:firstLine="360"/>
        <w:jc w:val="both"/>
        <w:rPr>
          <w:sz w:val="22"/>
          <w:szCs w:val="22"/>
          <w:lang w:eastAsia="ko-KR"/>
        </w:rPr>
      </w:pPr>
      <w:r w:rsidRPr="001739AF">
        <w:rPr>
          <w:sz w:val="22"/>
          <w:szCs w:val="22"/>
          <w:lang w:eastAsia="ko-KR"/>
        </w:rPr>
        <w:t>In this paper, 3D laser scanning was performed on the retaining structure composed of sheet piles. After pre-</w:t>
      </w:r>
      <w:r w:rsidR="00A37AE3" w:rsidRPr="001739AF">
        <w:rPr>
          <w:rFonts w:hint="eastAsia"/>
          <w:sz w:val="22"/>
          <w:szCs w:val="22"/>
          <w:lang w:eastAsia="ko-KR"/>
        </w:rPr>
        <w:t>treatment of</w:t>
      </w:r>
      <w:r w:rsidRPr="001739AF">
        <w:rPr>
          <w:sz w:val="22"/>
          <w:szCs w:val="22"/>
          <w:lang w:eastAsia="ko-KR"/>
        </w:rPr>
        <w:t xml:space="preserve"> the point cloud consider</w:t>
      </w:r>
      <w:r w:rsidR="00A37AE3" w:rsidRPr="001739AF">
        <w:rPr>
          <w:rFonts w:hint="eastAsia"/>
          <w:sz w:val="22"/>
          <w:szCs w:val="22"/>
          <w:lang w:eastAsia="ko-KR"/>
        </w:rPr>
        <w:t>ing</w:t>
      </w:r>
      <w:r w:rsidRPr="001739AF">
        <w:rPr>
          <w:sz w:val="22"/>
          <w:szCs w:val="22"/>
          <w:lang w:eastAsia="ko-KR"/>
        </w:rPr>
        <w:t xml:space="preserve"> the shape and condition of the sheet pile</w:t>
      </w:r>
      <w:r w:rsidR="00A37AE3" w:rsidRPr="001739AF">
        <w:rPr>
          <w:sz w:val="22"/>
          <w:szCs w:val="22"/>
          <w:lang w:eastAsia="ko-KR"/>
        </w:rPr>
        <w:t xml:space="preserve"> surface</w:t>
      </w:r>
      <w:r w:rsidRPr="001739AF">
        <w:rPr>
          <w:sz w:val="22"/>
          <w:szCs w:val="22"/>
          <w:lang w:eastAsia="ko-KR"/>
        </w:rPr>
        <w:t xml:space="preserve">, displacement mapping was performed for the entire retaining structure. The detailed conclusions drawn </w:t>
      </w:r>
      <w:r w:rsidR="00A37AE3" w:rsidRPr="001739AF">
        <w:rPr>
          <w:rFonts w:hint="eastAsia"/>
          <w:sz w:val="22"/>
          <w:szCs w:val="22"/>
          <w:lang w:eastAsia="ko-KR"/>
        </w:rPr>
        <w:t>by</w:t>
      </w:r>
      <w:r w:rsidR="00A37AE3" w:rsidRPr="001739AF">
        <w:rPr>
          <w:sz w:val="22"/>
          <w:szCs w:val="22"/>
          <w:lang w:eastAsia="ko-KR"/>
        </w:rPr>
        <w:t xml:space="preserve"> this study are as follows</w:t>
      </w:r>
      <w:r w:rsidR="00A37AE3" w:rsidRPr="001739AF">
        <w:rPr>
          <w:rFonts w:hint="eastAsia"/>
          <w:sz w:val="22"/>
          <w:szCs w:val="22"/>
          <w:lang w:eastAsia="ko-KR"/>
        </w:rPr>
        <w:t>:</w:t>
      </w:r>
    </w:p>
    <w:p w14:paraId="000DB2FB" w14:textId="77777777" w:rsidR="009E538D" w:rsidRPr="001739AF" w:rsidRDefault="009E538D" w:rsidP="00A258B0">
      <w:pPr>
        <w:spacing w:line="480" w:lineRule="auto"/>
        <w:jc w:val="both"/>
        <w:rPr>
          <w:sz w:val="22"/>
          <w:szCs w:val="22"/>
          <w:lang w:eastAsia="ko-KR"/>
        </w:rPr>
      </w:pPr>
    </w:p>
    <w:p w14:paraId="2897E934" w14:textId="77777777" w:rsidR="009E538D" w:rsidRPr="001739AF" w:rsidRDefault="009E538D" w:rsidP="00A258B0">
      <w:pPr>
        <w:spacing w:line="480" w:lineRule="auto"/>
        <w:jc w:val="both"/>
        <w:rPr>
          <w:sz w:val="22"/>
          <w:szCs w:val="22"/>
          <w:lang w:eastAsia="ko-KR"/>
        </w:rPr>
      </w:pPr>
      <w:r w:rsidRPr="001739AF">
        <w:rPr>
          <w:sz w:val="22"/>
          <w:szCs w:val="22"/>
          <w:lang w:eastAsia="ko-KR"/>
        </w:rPr>
        <w:t xml:space="preserve">1) The sheet pile </w:t>
      </w:r>
      <w:r w:rsidR="00117B4A" w:rsidRPr="001739AF">
        <w:rPr>
          <w:rFonts w:hint="eastAsia"/>
          <w:sz w:val="22"/>
          <w:szCs w:val="22"/>
          <w:lang w:eastAsia="ko-KR"/>
        </w:rPr>
        <w:t>in</w:t>
      </w:r>
      <w:r w:rsidRPr="001739AF">
        <w:rPr>
          <w:sz w:val="22"/>
          <w:szCs w:val="22"/>
          <w:lang w:eastAsia="ko-KR"/>
        </w:rPr>
        <w:t xml:space="preserve"> the retaining wall is divided into an inclined section and a flat section</w:t>
      </w:r>
      <w:r w:rsidR="00117B4A" w:rsidRPr="001739AF">
        <w:rPr>
          <w:rFonts w:hint="eastAsia"/>
          <w:sz w:val="22"/>
          <w:szCs w:val="22"/>
          <w:lang w:eastAsia="ko-KR"/>
        </w:rPr>
        <w:t>.</w:t>
      </w:r>
      <w:r w:rsidR="00117B4A" w:rsidRPr="001739AF">
        <w:rPr>
          <w:sz w:val="22"/>
          <w:szCs w:val="22"/>
          <w:lang w:eastAsia="ko-KR"/>
        </w:rPr>
        <w:t xml:space="preserve"> </w:t>
      </w:r>
      <w:r w:rsidR="00117B4A" w:rsidRPr="001739AF">
        <w:rPr>
          <w:rFonts w:hint="eastAsia"/>
          <w:sz w:val="22"/>
          <w:szCs w:val="22"/>
          <w:lang w:eastAsia="ko-KR"/>
        </w:rPr>
        <w:t>T</w:t>
      </w:r>
      <w:r w:rsidR="00117B4A" w:rsidRPr="001739AF">
        <w:rPr>
          <w:sz w:val="22"/>
          <w:szCs w:val="22"/>
          <w:lang w:eastAsia="ko-KR"/>
        </w:rPr>
        <w:t xml:space="preserve">he </w:t>
      </w:r>
      <w:r w:rsidR="00117B4A" w:rsidRPr="001739AF">
        <w:rPr>
          <w:rFonts w:hint="eastAsia"/>
          <w:sz w:val="22"/>
          <w:szCs w:val="22"/>
          <w:lang w:eastAsia="ko-KR"/>
        </w:rPr>
        <w:t xml:space="preserve">displacement is </w:t>
      </w:r>
      <w:r w:rsidR="00117B4A" w:rsidRPr="001739AF">
        <w:rPr>
          <w:sz w:val="22"/>
          <w:szCs w:val="22"/>
          <w:lang w:eastAsia="ko-KR"/>
        </w:rPr>
        <w:t>underestimated</w:t>
      </w:r>
      <w:r w:rsidR="00117B4A" w:rsidRPr="001739AF">
        <w:rPr>
          <w:rFonts w:hint="eastAsia"/>
          <w:sz w:val="22"/>
          <w:szCs w:val="22"/>
          <w:lang w:eastAsia="ko-KR"/>
        </w:rPr>
        <w:t xml:space="preserve"> by</w:t>
      </w:r>
      <w:r w:rsidRPr="001739AF">
        <w:rPr>
          <w:sz w:val="22"/>
          <w:szCs w:val="22"/>
          <w:lang w:eastAsia="ko-KR"/>
        </w:rPr>
        <w:t xml:space="preserve"> the inclined section </w:t>
      </w:r>
      <w:r w:rsidR="00117B4A" w:rsidRPr="001739AF">
        <w:rPr>
          <w:rFonts w:hint="eastAsia"/>
          <w:sz w:val="22"/>
          <w:szCs w:val="22"/>
          <w:lang w:eastAsia="ko-KR"/>
        </w:rPr>
        <w:t>in the</w:t>
      </w:r>
      <w:r w:rsidRPr="001739AF">
        <w:rPr>
          <w:sz w:val="22"/>
          <w:szCs w:val="22"/>
          <w:lang w:eastAsia="ko-KR"/>
        </w:rPr>
        <w:t xml:space="preserve"> C2M distance </w:t>
      </w:r>
      <w:r w:rsidR="00117B4A" w:rsidRPr="001739AF">
        <w:rPr>
          <w:rFonts w:hint="eastAsia"/>
          <w:sz w:val="22"/>
          <w:szCs w:val="22"/>
          <w:lang w:eastAsia="ko-KR"/>
        </w:rPr>
        <w:t>analysis so that</w:t>
      </w:r>
      <w:r w:rsidRPr="001739AF">
        <w:rPr>
          <w:sz w:val="22"/>
          <w:szCs w:val="22"/>
          <w:lang w:eastAsia="ko-KR"/>
        </w:rPr>
        <w:t xml:space="preserve"> the inclined section was removed</w:t>
      </w:r>
      <w:r w:rsidR="00117B4A" w:rsidRPr="001739AF">
        <w:rPr>
          <w:rFonts w:hint="eastAsia"/>
          <w:sz w:val="22"/>
          <w:szCs w:val="22"/>
          <w:lang w:eastAsia="ko-KR"/>
        </w:rPr>
        <w:t>. A</w:t>
      </w:r>
      <w:r w:rsidR="00117B4A" w:rsidRPr="001739AF">
        <w:rPr>
          <w:sz w:val="22"/>
          <w:szCs w:val="22"/>
          <w:lang w:eastAsia="ko-KR"/>
        </w:rPr>
        <w:t xml:space="preserve">n error </w:t>
      </w:r>
      <w:r w:rsidR="00117B4A" w:rsidRPr="001739AF">
        <w:rPr>
          <w:rFonts w:hint="eastAsia"/>
          <w:sz w:val="22"/>
          <w:szCs w:val="22"/>
          <w:lang w:eastAsia="ko-KR"/>
        </w:rPr>
        <w:t xml:space="preserve">also </w:t>
      </w:r>
      <w:r w:rsidR="00117B4A" w:rsidRPr="001739AF">
        <w:rPr>
          <w:sz w:val="22"/>
          <w:szCs w:val="22"/>
          <w:lang w:eastAsia="ko-KR"/>
        </w:rPr>
        <w:t xml:space="preserve">occurred </w:t>
      </w:r>
      <w:r w:rsidR="00117B4A" w:rsidRPr="001739AF">
        <w:rPr>
          <w:rFonts w:hint="eastAsia"/>
          <w:sz w:val="22"/>
          <w:szCs w:val="22"/>
          <w:lang w:eastAsia="ko-KR"/>
        </w:rPr>
        <w:t xml:space="preserve">due to the </w:t>
      </w:r>
      <w:r w:rsidR="00117B4A" w:rsidRPr="001739AF">
        <w:rPr>
          <w:sz w:val="22"/>
          <w:szCs w:val="22"/>
          <w:lang w:eastAsia="ko-KR"/>
        </w:rPr>
        <w:t xml:space="preserve">larger </w:t>
      </w:r>
      <w:r w:rsidRPr="001739AF">
        <w:rPr>
          <w:sz w:val="22"/>
          <w:szCs w:val="22"/>
          <w:lang w:eastAsia="ko-KR"/>
        </w:rPr>
        <w:t>cut</w:t>
      </w:r>
      <w:r w:rsidR="00117B4A" w:rsidRPr="001739AF">
        <w:rPr>
          <w:rFonts w:hint="eastAsia"/>
          <w:sz w:val="22"/>
          <w:szCs w:val="22"/>
          <w:lang w:eastAsia="ko-KR"/>
        </w:rPr>
        <w:t>ting of point cloud</w:t>
      </w:r>
      <w:r w:rsidRPr="001739AF">
        <w:rPr>
          <w:sz w:val="22"/>
          <w:szCs w:val="22"/>
          <w:lang w:eastAsia="ko-KR"/>
        </w:rPr>
        <w:t xml:space="preserve"> than </w:t>
      </w:r>
      <w:r w:rsidR="00117B4A" w:rsidRPr="001739AF">
        <w:rPr>
          <w:rFonts w:hint="eastAsia"/>
          <w:sz w:val="22"/>
          <w:szCs w:val="22"/>
          <w:lang w:eastAsia="ko-KR"/>
        </w:rPr>
        <w:t xml:space="preserve">mesh and </w:t>
      </w:r>
      <w:r w:rsidR="00117B4A" w:rsidRPr="001739AF">
        <w:rPr>
          <w:sz w:val="22"/>
          <w:szCs w:val="22"/>
          <w:lang w:eastAsia="ko-KR"/>
        </w:rPr>
        <w:t>the U-shaped protrusion</w:t>
      </w:r>
      <w:r w:rsidR="00117B4A" w:rsidRPr="001739AF">
        <w:rPr>
          <w:rFonts w:hint="eastAsia"/>
          <w:sz w:val="22"/>
          <w:szCs w:val="22"/>
          <w:lang w:eastAsia="ko-KR"/>
        </w:rPr>
        <w:t xml:space="preserve"> in the flat section and hence</w:t>
      </w:r>
      <w:r w:rsidR="00117B4A" w:rsidRPr="001739AF">
        <w:rPr>
          <w:sz w:val="22"/>
          <w:szCs w:val="22"/>
          <w:lang w:eastAsia="ko-KR"/>
        </w:rPr>
        <w:t xml:space="preserve"> the error </w:t>
      </w:r>
      <w:r w:rsidR="00117B4A" w:rsidRPr="001739AF">
        <w:rPr>
          <w:rFonts w:hint="eastAsia"/>
          <w:sz w:val="22"/>
          <w:szCs w:val="22"/>
          <w:lang w:eastAsia="ko-KR"/>
        </w:rPr>
        <w:t>caused by</w:t>
      </w:r>
      <w:r w:rsidR="00117B4A" w:rsidRPr="001739AF">
        <w:rPr>
          <w:sz w:val="22"/>
          <w:szCs w:val="22"/>
          <w:lang w:eastAsia="ko-KR"/>
        </w:rPr>
        <w:t xml:space="preserve"> th</w:t>
      </w:r>
      <w:r w:rsidR="00117B4A" w:rsidRPr="001739AF">
        <w:rPr>
          <w:rFonts w:hint="eastAsia"/>
          <w:sz w:val="22"/>
          <w:szCs w:val="22"/>
          <w:lang w:eastAsia="ko-KR"/>
        </w:rPr>
        <w:t>e</w:t>
      </w:r>
      <w:r w:rsidRPr="001739AF">
        <w:rPr>
          <w:sz w:val="22"/>
          <w:szCs w:val="22"/>
          <w:lang w:eastAsia="ko-KR"/>
        </w:rPr>
        <w:t>s</w:t>
      </w:r>
      <w:r w:rsidR="00117B4A" w:rsidRPr="001739AF">
        <w:rPr>
          <w:rFonts w:hint="eastAsia"/>
          <w:sz w:val="22"/>
          <w:szCs w:val="22"/>
          <w:lang w:eastAsia="ko-KR"/>
        </w:rPr>
        <w:t>e</w:t>
      </w:r>
      <w:r w:rsidRPr="001739AF">
        <w:rPr>
          <w:sz w:val="22"/>
          <w:szCs w:val="22"/>
          <w:lang w:eastAsia="ko-KR"/>
        </w:rPr>
        <w:t xml:space="preserve"> effect</w:t>
      </w:r>
      <w:r w:rsidR="00117B4A" w:rsidRPr="001739AF">
        <w:rPr>
          <w:rFonts w:hint="eastAsia"/>
          <w:sz w:val="22"/>
          <w:szCs w:val="22"/>
          <w:lang w:eastAsia="ko-KR"/>
        </w:rPr>
        <w:t>s</w:t>
      </w:r>
      <w:r w:rsidRPr="001739AF">
        <w:rPr>
          <w:sz w:val="22"/>
          <w:szCs w:val="22"/>
          <w:lang w:eastAsia="ko-KR"/>
        </w:rPr>
        <w:t xml:space="preserve"> w</w:t>
      </w:r>
      <w:r w:rsidR="00117B4A" w:rsidRPr="001739AF">
        <w:rPr>
          <w:rFonts w:hint="eastAsia"/>
          <w:sz w:val="22"/>
          <w:szCs w:val="22"/>
          <w:lang w:eastAsia="ko-KR"/>
        </w:rPr>
        <w:t>as</w:t>
      </w:r>
      <w:r w:rsidRPr="001739AF">
        <w:rPr>
          <w:sz w:val="22"/>
          <w:szCs w:val="22"/>
          <w:lang w:eastAsia="ko-KR"/>
        </w:rPr>
        <w:t xml:space="preserve"> removed. Finally, the </w:t>
      </w:r>
      <w:r w:rsidR="00117B4A" w:rsidRPr="001739AF">
        <w:rPr>
          <w:rFonts w:hint="eastAsia"/>
          <w:sz w:val="22"/>
          <w:szCs w:val="22"/>
          <w:lang w:eastAsia="ko-KR"/>
        </w:rPr>
        <w:t>displacement was under or overestimated by the fall and</w:t>
      </w:r>
      <w:r w:rsidRPr="001739AF">
        <w:rPr>
          <w:sz w:val="22"/>
          <w:szCs w:val="22"/>
          <w:lang w:eastAsia="ko-KR"/>
        </w:rPr>
        <w:t xml:space="preserve"> deposition of soil adhered to the sheet pile, and </w:t>
      </w:r>
      <w:r w:rsidR="00117B4A" w:rsidRPr="001739AF">
        <w:rPr>
          <w:rFonts w:hint="eastAsia"/>
          <w:sz w:val="22"/>
          <w:szCs w:val="22"/>
          <w:lang w:eastAsia="ko-KR"/>
        </w:rPr>
        <w:t xml:space="preserve">hence </w:t>
      </w:r>
      <w:r w:rsidRPr="001739AF">
        <w:rPr>
          <w:sz w:val="22"/>
          <w:szCs w:val="22"/>
          <w:lang w:eastAsia="ko-KR"/>
        </w:rPr>
        <w:t>C2M analysis was performed after pre</w:t>
      </w:r>
      <w:r w:rsidR="00117B4A" w:rsidRPr="001739AF">
        <w:rPr>
          <w:rFonts w:hint="eastAsia"/>
          <w:sz w:val="22"/>
          <w:szCs w:val="22"/>
          <w:lang w:eastAsia="ko-KR"/>
        </w:rPr>
        <w:t>-</w:t>
      </w:r>
      <w:r w:rsidRPr="001739AF">
        <w:rPr>
          <w:sz w:val="22"/>
          <w:szCs w:val="22"/>
          <w:lang w:eastAsia="ko-KR"/>
        </w:rPr>
        <w:t>treatment of this effect.</w:t>
      </w:r>
    </w:p>
    <w:p w14:paraId="66DA3533" w14:textId="77777777" w:rsidR="009E538D" w:rsidRPr="001739AF" w:rsidRDefault="009E538D" w:rsidP="00A258B0">
      <w:pPr>
        <w:spacing w:line="480" w:lineRule="auto"/>
        <w:jc w:val="both"/>
        <w:rPr>
          <w:sz w:val="22"/>
          <w:szCs w:val="22"/>
          <w:lang w:eastAsia="ko-KR"/>
        </w:rPr>
      </w:pPr>
      <w:r w:rsidRPr="001739AF">
        <w:rPr>
          <w:sz w:val="22"/>
          <w:szCs w:val="22"/>
          <w:lang w:eastAsia="ko-KR"/>
        </w:rPr>
        <w:t xml:space="preserve">2) Laser scanning was performed </w:t>
      </w:r>
      <w:r w:rsidR="00117B4A" w:rsidRPr="001739AF">
        <w:rPr>
          <w:rFonts w:hint="eastAsia"/>
          <w:sz w:val="22"/>
          <w:szCs w:val="22"/>
          <w:lang w:eastAsia="ko-KR"/>
        </w:rPr>
        <w:t>seven</w:t>
      </w:r>
      <w:r w:rsidRPr="001739AF">
        <w:rPr>
          <w:sz w:val="22"/>
          <w:szCs w:val="22"/>
          <w:lang w:eastAsia="ko-KR"/>
        </w:rPr>
        <w:t xml:space="preserve"> times </w:t>
      </w:r>
      <w:proofErr w:type="gramStart"/>
      <w:r w:rsidR="00117B4A" w:rsidRPr="001739AF">
        <w:rPr>
          <w:rFonts w:hint="eastAsia"/>
          <w:sz w:val="22"/>
          <w:szCs w:val="22"/>
          <w:lang w:eastAsia="ko-KR"/>
        </w:rPr>
        <w:t>during</w:t>
      </w:r>
      <w:proofErr w:type="gramEnd"/>
      <w:r w:rsidR="00117B4A" w:rsidRPr="001739AF">
        <w:rPr>
          <w:rFonts w:hint="eastAsia"/>
          <w:sz w:val="22"/>
          <w:szCs w:val="22"/>
          <w:lang w:eastAsia="ko-KR"/>
        </w:rPr>
        <w:t xml:space="preserve"> 35 days</w:t>
      </w:r>
      <w:r w:rsidRPr="001739AF">
        <w:rPr>
          <w:sz w:val="22"/>
          <w:szCs w:val="22"/>
          <w:lang w:eastAsia="ko-KR"/>
        </w:rPr>
        <w:t xml:space="preserve">, and the change in displacement of the pile head was </w:t>
      </w:r>
      <w:proofErr w:type="spellStart"/>
      <w:r w:rsidRPr="001739AF">
        <w:rPr>
          <w:sz w:val="22"/>
          <w:szCs w:val="22"/>
          <w:lang w:eastAsia="ko-KR"/>
        </w:rPr>
        <w:t>analyzed</w:t>
      </w:r>
      <w:proofErr w:type="spellEnd"/>
      <w:r w:rsidRPr="001739AF">
        <w:rPr>
          <w:sz w:val="22"/>
          <w:szCs w:val="22"/>
          <w:lang w:eastAsia="ko-KR"/>
        </w:rPr>
        <w:t xml:space="preserve">. </w:t>
      </w:r>
      <w:r w:rsidR="00117B4A" w:rsidRPr="001739AF">
        <w:rPr>
          <w:rFonts w:hint="eastAsia"/>
          <w:sz w:val="22"/>
          <w:szCs w:val="22"/>
          <w:lang w:eastAsia="ko-KR"/>
        </w:rPr>
        <w:t>I</w:t>
      </w:r>
      <w:r w:rsidRPr="001739AF">
        <w:rPr>
          <w:sz w:val="22"/>
          <w:szCs w:val="22"/>
          <w:lang w:eastAsia="ko-KR"/>
        </w:rPr>
        <w:t xml:space="preserve">t was confirmed that excessive displacement occurred in the </w:t>
      </w:r>
      <w:r w:rsidR="00117B4A" w:rsidRPr="001739AF">
        <w:rPr>
          <w:rFonts w:hint="eastAsia"/>
          <w:sz w:val="22"/>
          <w:szCs w:val="22"/>
          <w:lang w:eastAsia="ko-KR"/>
        </w:rPr>
        <w:t>fif</w:t>
      </w:r>
      <w:r w:rsidRPr="001739AF">
        <w:rPr>
          <w:sz w:val="22"/>
          <w:szCs w:val="22"/>
          <w:lang w:eastAsia="ko-KR"/>
        </w:rPr>
        <w:t xml:space="preserve">th and </w:t>
      </w:r>
      <w:r w:rsidR="00117B4A" w:rsidRPr="001739AF">
        <w:rPr>
          <w:rFonts w:hint="eastAsia"/>
          <w:sz w:val="22"/>
          <w:szCs w:val="22"/>
          <w:lang w:eastAsia="ko-KR"/>
        </w:rPr>
        <w:t>fourteen</w:t>
      </w:r>
      <w:r w:rsidRPr="001739AF">
        <w:rPr>
          <w:sz w:val="22"/>
          <w:szCs w:val="22"/>
          <w:lang w:eastAsia="ko-KR"/>
        </w:rPr>
        <w:t>th piles</w:t>
      </w:r>
      <w:r w:rsidR="007612B3" w:rsidRPr="001739AF">
        <w:rPr>
          <w:rFonts w:hint="eastAsia"/>
          <w:sz w:val="22"/>
          <w:szCs w:val="22"/>
          <w:lang w:eastAsia="ko-KR"/>
        </w:rPr>
        <w:t>.</w:t>
      </w:r>
      <w:r w:rsidRPr="001739AF">
        <w:rPr>
          <w:sz w:val="22"/>
          <w:szCs w:val="22"/>
          <w:lang w:eastAsia="ko-KR"/>
        </w:rPr>
        <w:t xml:space="preserve"> </w:t>
      </w:r>
      <w:r w:rsidR="007612B3" w:rsidRPr="001739AF">
        <w:rPr>
          <w:rFonts w:hint="eastAsia"/>
          <w:sz w:val="22"/>
          <w:szCs w:val="22"/>
          <w:lang w:eastAsia="ko-KR"/>
        </w:rPr>
        <w:t>T</w:t>
      </w:r>
      <w:r w:rsidR="007612B3" w:rsidRPr="001739AF">
        <w:rPr>
          <w:sz w:val="22"/>
          <w:szCs w:val="22"/>
          <w:lang w:eastAsia="ko-KR"/>
        </w:rPr>
        <w:t xml:space="preserve">he </w:t>
      </w:r>
      <w:r w:rsidR="007612B3" w:rsidRPr="001739AF">
        <w:rPr>
          <w:rFonts w:hint="eastAsia"/>
          <w:sz w:val="22"/>
          <w:szCs w:val="22"/>
          <w:lang w:eastAsia="ko-KR"/>
        </w:rPr>
        <w:t xml:space="preserve">results of the </w:t>
      </w:r>
      <w:r w:rsidR="007612B3" w:rsidRPr="001739AF">
        <w:rPr>
          <w:sz w:val="22"/>
          <w:szCs w:val="22"/>
          <w:lang w:eastAsia="ko-KR"/>
        </w:rPr>
        <w:t xml:space="preserve">daily displacement </w:t>
      </w:r>
      <w:r w:rsidR="007612B3" w:rsidRPr="001739AF">
        <w:rPr>
          <w:rFonts w:hint="eastAsia"/>
          <w:sz w:val="22"/>
          <w:szCs w:val="22"/>
          <w:lang w:eastAsia="ko-KR"/>
        </w:rPr>
        <w:t>rate</w:t>
      </w:r>
      <w:r w:rsidR="007612B3" w:rsidRPr="001739AF">
        <w:rPr>
          <w:sz w:val="22"/>
          <w:szCs w:val="22"/>
          <w:lang w:eastAsia="ko-KR"/>
        </w:rPr>
        <w:t xml:space="preserve"> analysis</w:t>
      </w:r>
      <w:r w:rsidR="007612B3" w:rsidRPr="001739AF">
        <w:rPr>
          <w:rFonts w:hint="eastAsia"/>
          <w:sz w:val="22"/>
          <w:szCs w:val="22"/>
          <w:lang w:eastAsia="ko-KR"/>
        </w:rPr>
        <w:t xml:space="preserve"> verified that t</w:t>
      </w:r>
      <w:r w:rsidRPr="001739AF">
        <w:rPr>
          <w:sz w:val="22"/>
          <w:szCs w:val="22"/>
          <w:lang w:eastAsia="ko-KR"/>
        </w:rPr>
        <w:t xml:space="preserve">he </w:t>
      </w:r>
      <w:r w:rsidR="007612B3" w:rsidRPr="001739AF">
        <w:rPr>
          <w:sz w:val="22"/>
          <w:szCs w:val="22"/>
          <w:lang w:eastAsia="ko-KR"/>
        </w:rPr>
        <w:t>displacement</w:t>
      </w:r>
      <w:r w:rsidR="007612B3" w:rsidRPr="001739AF">
        <w:rPr>
          <w:rFonts w:hint="eastAsia"/>
          <w:sz w:val="22"/>
          <w:szCs w:val="22"/>
          <w:lang w:eastAsia="ko-KR"/>
        </w:rPr>
        <w:t xml:space="preserve"> of the </w:t>
      </w:r>
      <w:r w:rsidR="00117B4A" w:rsidRPr="001739AF">
        <w:rPr>
          <w:rFonts w:hint="eastAsia"/>
          <w:sz w:val="22"/>
          <w:szCs w:val="22"/>
          <w:lang w:eastAsia="ko-KR"/>
        </w:rPr>
        <w:t>fourteen</w:t>
      </w:r>
      <w:r w:rsidRPr="001739AF">
        <w:rPr>
          <w:sz w:val="22"/>
          <w:szCs w:val="22"/>
          <w:lang w:eastAsia="ko-KR"/>
        </w:rPr>
        <w:t xml:space="preserve">th pile was </w:t>
      </w:r>
      <w:r w:rsidR="007612B3" w:rsidRPr="001739AF">
        <w:rPr>
          <w:rFonts w:hint="eastAsia"/>
          <w:sz w:val="22"/>
          <w:szCs w:val="22"/>
          <w:lang w:eastAsia="ko-KR"/>
        </w:rPr>
        <w:t>caused by the</w:t>
      </w:r>
      <w:r w:rsidRPr="001739AF">
        <w:rPr>
          <w:sz w:val="22"/>
          <w:szCs w:val="22"/>
          <w:lang w:eastAsia="ko-KR"/>
        </w:rPr>
        <w:t xml:space="preserve"> excavation</w:t>
      </w:r>
      <w:r w:rsidR="007612B3" w:rsidRPr="001739AF">
        <w:rPr>
          <w:sz w:val="22"/>
          <w:szCs w:val="22"/>
          <w:lang w:eastAsia="ko-KR"/>
        </w:rPr>
        <w:t xml:space="preserve">, and the </w:t>
      </w:r>
      <w:r w:rsidR="007612B3" w:rsidRPr="001739AF">
        <w:rPr>
          <w:rFonts w:hint="eastAsia"/>
          <w:sz w:val="22"/>
          <w:szCs w:val="22"/>
          <w:lang w:eastAsia="ko-KR"/>
        </w:rPr>
        <w:t>displacement of the fif</w:t>
      </w:r>
      <w:r w:rsidRPr="001739AF">
        <w:rPr>
          <w:sz w:val="22"/>
          <w:szCs w:val="22"/>
          <w:lang w:eastAsia="ko-KR"/>
        </w:rPr>
        <w:t xml:space="preserve">th pile </w:t>
      </w:r>
      <w:r w:rsidR="007612B3" w:rsidRPr="001739AF">
        <w:rPr>
          <w:rFonts w:hint="eastAsia"/>
          <w:sz w:val="22"/>
          <w:szCs w:val="22"/>
          <w:lang w:eastAsia="ko-KR"/>
        </w:rPr>
        <w:t xml:space="preserve">occurred </w:t>
      </w:r>
      <w:r w:rsidRPr="001739AF">
        <w:rPr>
          <w:sz w:val="22"/>
          <w:szCs w:val="22"/>
          <w:lang w:eastAsia="ko-KR"/>
        </w:rPr>
        <w:t>due to the disconnection of the H-pile</w:t>
      </w:r>
      <w:r w:rsidR="007612B3" w:rsidRPr="001739AF">
        <w:rPr>
          <w:rFonts w:hint="eastAsia"/>
          <w:sz w:val="22"/>
          <w:szCs w:val="22"/>
          <w:lang w:eastAsia="ko-KR"/>
        </w:rPr>
        <w:t xml:space="preserve"> at the fifth pile</w:t>
      </w:r>
      <w:r w:rsidRPr="001739AF">
        <w:rPr>
          <w:sz w:val="22"/>
          <w:szCs w:val="22"/>
          <w:lang w:eastAsia="ko-KR"/>
        </w:rPr>
        <w:t>.</w:t>
      </w:r>
    </w:p>
    <w:p w14:paraId="65976100" w14:textId="77777777" w:rsidR="0021305E" w:rsidRPr="001739AF" w:rsidRDefault="0021305E" w:rsidP="0021305E">
      <w:pPr>
        <w:spacing w:line="480" w:lineRule="auto"/>
        <w:jc w:val="both"/>
        <w:rPr>
          <w:sz w:val="22"/>
          <w:szCs w:val="22"/>
          <w:lang w:eastAsia="ko-KR"/>
        </w:rPr>
      </w:pPr>
      <w:r w:rsidRPr="001739AF">
        <w:rPr>
          <w:sz w:val="22"/>
          <w:szCs w:val="22"/>
          <w:lang w:eastAsia="ko-KR"/>
        </w:rPr>
        <w:t xml:space="preserve">3) </w:t>
      </w:r>
      <w:r w:rsidRPr="001739AF">
        <w:rPr>
          <w:rFonts w:hint="eastAsia"/>
          <w:sz w:val="22"/>
          <w:szCs w:val="22"/>
          <w:lang w:eastAsia="ko-KR"/>
        </w:rPr>
        <w:t>The</w:t>
      </w:r>
      <w:r w:rsidRPr="001739AF">
        <w:rPr>
          <w:sz w:val="22"/>
          <w:szCs w:val="22"/>
          <w:lang w:eastAsia="ko-KR"/>
        </w:rPr>
        <w:t xml:space="preserve"> laser scanner </w:t>
      </w:r>
      <w:bookmarkStart w:id="81" w:name="_Hlk80803586"/>
      <w:proofErr w:type="gramStart"/>
      <w:r w:rsidRPr="001739AF">
        <w:rPr>
          <w:sz w:val="22"/>
          <w:szCs w:val="22"/>
          <w:lang w:eastAsia="ko-KR"/>
        </w:rPr>
        <w:t>is able to</w:t>
      </w:r>
      <w:proofErr w:type="gramEnd"/>
      <w:r w:rsidRPr="001739AF">
        <w:rPr>
          <w:sz w:val="22"/>
          <w:szCs w:val="22"/>
          <w:lang w:eastAsia="ko-KR"/>
        </w:rPr>
        <w:t xml:space="preserve"> </w:t>
      </w:r>
      <w:bookmarkEnd w:id="81"/>
      <w:r w:rsidRPr="001739AF">
        <w:rPr>
          <w:rFonts w:hint="eastAsia"/>
          <w:sz w:val="22"/>
          <w:szCs w:val="22"/>
          <w:lang w:eastAsia="ko-KR"/>
        </w:rPr>
        <w:t>collect</w:t>
      </w:r>
      <w:r w:rsidRPr="001739AF">
        <w:rPr>
          <w:sz w:val="22"/>
          <w:szCs w:val="22"/>
          <w:lang w:eastAsia="ko-KR"/>
        </w:rPr>
        <w:t xml:space="preserve"> the point cloud of the retaining structure</w:t>
      </w:r>
      <w:r w:rsidRPr="001739AF">
        <w:rPr>
          <w:rFonts w:hint="eastAsia"/>
          <w:sz w:val="22"/>
          <w:szCs w:val="22"/>
          <w:lang w:eastAsia="ko-KR"/>
        </w:rPr>
        <w:t xml:space="preserve"> </w:t>
      </w:r>
      <w:r w:rsidRPr="001739AF">
        <w:rPr>
          <w:sz w:val="22"/>
          <w:szCs w:val="22"/>
          <w:lang w:eastAsia="ko-KR"/>
        </w:rPr>
        <w:t xml:space="preserve">entirely </w:t>
      </w:r>
      <w:r w:rsidRPr="001739AF">
        <w:rPr>
          <w:rFonts w:hint="eastAsia"/>
          <w:sz w:val="22"/>
          <w:szCs w:val="22"/>
          <w:lang w:eastAsia="ko-KR"/>
        </w:rPr>
        <w:t xml:space="preserve">so that </w:t>
      </w:r>
      <w:r w:rsidRPr="001739AF">
        <w:rPr>
          <w:sz w:val="22"/>
          <w:szCs w:val="22"/>
          <w:lang w:eastAsia="ko-KR"/>
        </w:rPr>
        <w:t xml:space="preserve">the displacement </w:t>
      </w:r>
      <w:r w:rsidRPr="001739AF">
        <w:rPr>
          <w:rFonts w:hint="eastAsia"/>
          <w:sz w:val="22"/>
          <w:szCs w:val="22"/>
          <w:lang w:eastAsia="ko-KR"/>
        </w:rPr>
        <w:t xml:space="preserve">variation </w:t>
      </w:r>
      <w:r w:rsidRPr="001739AF">
        <w:rPr>
          <w:sz w:val="22"/>
          <w:szCs w:val="22"/>
          <w:lang w:eastAsia="ko-KR"/>
        </w:rPr>
        <w:t>for the entire retaining structure</w:t>
      </w:r>
      <w:r w:rsidRPr="001739AF">
        <w:rPr>
          <w:rFonts w:hint="eastAsia"/>
          <w:sz w:val="22"/>
          <w:szCs w:val="22"/>
          <w:lang w:eastAsia="ko-KR"/>
        </w:rPr>
        <w:t xml:space="preserve"> </w:t>
      </w:r>
      <w:r w:rsidRPr="001739AF">
        <w:rPr>
          <w:sz w:val="22"/>
          <w:szCs w:val="22"/>
          <w:lang w:eastAsia="ko-KR"/>
        </w:rPr>
        <w:t xml:space="preserve">was </w:t>
      </w:r>
      <w:proofErr w:type="spellStart"/>
      <w:r w:rsidRPr="001739AF">
        <w:rPr>
          <w:sz w:val="22"/>
          <w:szCs w:val="22"/>
          <w:lang w:eastAsia="ko-KR"/>
        </w:rPr>
        <w:t>analyzed</w:t>
      </w:r>
      <w:proofErr w:type="spellEnd"/>
      <w:r w:rsidRPr="001739AF">
        <w:rPr>
          <w:sz w:val="22"/>
          <w:szCs w:val="22"/>
          <w:lang w:eastAsia="ko-KR"/>
        </w:rPr>
        <w:t xml:space="preserve"> by </w:t>
      </w:r>
      <w:r w:rsidRPr="001739AF">
        <w:rPr>
          <w:rFonts w:hint="eastAsia"/>
          <w:sz w:val="22"/>
          <w:szCs w:val="22"/>
          <w:lang w:eastAsia="ko-KR"/>
        </w:rPr>
        <w:t>the</w:t>
      </w:r>
      <w:r w:rsidRPr="001739AF">
        <w:rPr>
          <w:sz w:val="22"/>
          <w:szCs w:val="22"/>
          <w:lang w:eastAsia="ko-KR"/>
        </w:rPr>
        <w:t xml:space="preserve"> displacement mapping method. The point clouds of the </w:t>
      </w:r>
      <w:r w:rsidRPr="001739AF">
        <w:rPr>
          <w:rFonts w:hint="eastAsia"/>
          <w:sz w:val="22"/>
          <w:szCs w:val="22"/>
          <w:lang w:eastAsia="ko-KR"/>
        </w:rPr>
        <w:t>retaining</w:t>
      </w:r>
      <w:r w:rsidRPr="001739AF">
        <w:rPr>
          <w:sz w:val="22"/>
          <w:szCs w:val="22"/>
          <w:lang w:eastAsia="ko-KR"/>
        </w:rPr>
        <w:t xml:space="preserve"> structure </w:t>
      </w:r>
      <w:proofErr w:type="gramStart"/>
      <w:r w:rsidRPr="001739AF">
        <w:rPr>
          <w:sz w:val="22"/>
          <w:szCs w:val="22"/>
          <w:lang w:eastAsia="ko-KR"/>
        </w:rPr>
        <w:t>was</w:t>
      </w:r>
      <w:proofErr w:type="gramEnd"/>
      <w:r w:rsidRPr="001739AF">
        <w:rPr>
          <w:sz w:val="22"/>
          <w:szCs w:val="22"/>
          <w:lang w:eastAsia="ko-KR"/>
        </w:rPr>
        <w:t xml:space="preserve"> divided </w:t>
      </w:r>
      <w:r w:rsidRPr="001739AF">
        <w:rPr>
          <w:rFonts w:hint="eastAsia"/>
          <w:sz w:val="22"/>
          <w:szCs w:val="22"/>
          <w:lang w:eastAsia="ko-KR"/>
        </w:rPr>
        <w:t>into</w:t>
      </w:r>
      <w:r w:rsidRPr="001739AF">
        <w:rPr>
          <w:sz w:val="22"/>
          <w:szCs w:val="22"/>
          <w:lang w:eastAsia="ko-KR"/>
        </w:rPr>
        <w:t xml:space="preserve"> about 100 elements in 5 rows and 20 columns. Displacement mapping was carried out from day 19 when excavation was completed</w:t>
      </w:r>
      <w:r w:rsidRPr="001739AF">
        <w:rPr>
          <w:rFonts w:hint="eastAsia"/>
          <w:sz w:val="22"/>
          <w:szCs w:val="22"/>
          <w:lang w:eastAsia="ko-KR"/>
        </w:rPr>
        <w:t>.</w:t>
      </w:r>
      <w:r w:rsidRPr="001739AF">
        <w:rPr>
          <w:sz w:val="22"/>
          <w:szCs w:val="22"/>
          <w:lang w:eastAsia="ko-KR"/>
        </w:rPr>
        <w:t xml:space="preserve"> </w:t>
      </w:r>
      <w:r w:rsidRPr="001739AF">
        <w:rPr>
          <w:rFonts w:hint="eastAsia"/>
          <w:sz w:val="22"/>
          <w:szCs w:val="22"/>
          <w:lang w:eastAsia="ko-KR"/>
        </w:rPr>
        <w:t>I</w:t>
      </w:r>
      <w:r w:rsidRPr="001739AF">
        <w:rPr>
          <w:sz w:val="22"/>
          <w:szCs w:val="22"/>
          <w:lang w:eastAsia="ko-KR"/>
        </w:rPr>
        <w:t xml:space="preserve">t was possible to globally </w:t>
      </w:r>
      <w:proofErr w:type="spellStart"/>
      <w:r w:rsidRPr="001739AF">
        <w:rPr>
          <w:sz w:val="22"/>
          <w:szCs w:val="22"/>
          <w:lang w:eastAsia="ko-KR"/>
        </w:rPr>
        <w:t>analyze</w:t>
      </w:r>
      <w:proofErr w:type="spellEnd"/>
      <w:r w:rsidRPr="001739AF">
        <w:rPr>
          <w:sz w:val="22"/>
          <w:szCs w:val="22"/>
          <w:lang w:eastAsia="ko-KR"/>
        </w:rPr>
        <w:t xml:space="preserve"> the displacement </w:t>
      </w:r>
      <w:r w:rsidRPr="001739AF">
        <w:rPr>
          <w:rFonts w:hint="eastAsia"/>
          <w:sz w:val="22"/>
          <w:szCs w:val="22"/>
          <w:lang w:eastAsia="ko-KR"/>
        </w:rPr>
        <w:t>variation</w:t>
      </w:r>
      <w:r w:rsidRPr="001739AF">
        <w:rPr>
          <w:sz w:val="22"/>
          <w:szCs w:val="22"/>
          <w:lang w:eastAsia="ko-KR"/>
        </w:rPr>
        <w:t xml:space="preserve"> pattern of the </w:t>
      </w:r>
      <w:r w:rsidRPr="001739AF">
        <w:rPr>
          <w:rFonts w:hint="eastAsia"/>
          <w:sz w:val="22"/>
          <w:szCs w:val="22"/>
          <w:lang w:eastAsia="ko-KR"/>
        </w:rPr>
        <w:t>retaining</w:t>
      </w:r>
      <w:r w:rsidRPr="001739AF">
        <w:rPr>
          <w:sz w:val="22"/>
          <w:szCs w:val="22"/>
          <w:lang w:eastAsia="ko-KR"/>
        </w:rPr>
        <w:t xml:space="preserve"> structure until day 35. </w:t>
      </w:r>
      <w:r w:rsidRPr="001739AF">
        <w:rPr>
          <w:rFonts w:hint="eastAsia"/>
          <w:sz w:val="22"/>
          <w:szCs w:val="22"/>
          <w:lang w:eastAsia="ko-KR"/>
        </w:rPr>
        <w:t>I</w:t>
      </w:r>
      <w:r w:rsidRPr="001739AF">
        <w:rPr>
          <w:sz w:val="22"/>
          <w:szCs w:val="22"/>
          <w:lang w:eastAsia="ko-KR"/>
        </w:rPr>
        <w:t xml:space="preserve">t was </w:t>
      </w:r>
      <w:r w:rsidRPr="001739AF">
        <w:rPr>
          <w:rFonts w:hint="eastAsia"/>
          <w:sz w:val="22"/>
          <w:szCs w:val="22"/>
          <w:lang w:eastAsia="ko-KR"/>
        </w:rPr>
        <w:t>estimated by</w:t>
      </w:r>
      <w:r w:rsidRPr="001739AF">
        <w:rPr>
          <w:sz w:val="22"/>
          <w:szCs w:val="22"/>
          <w:lang w:eastAsia="ko-KR"/>
        </w:rPr>
        <w:t xml:space="preserve"> displacement mapping that the displacement generated at the head of the </w:t>
      </w:r>
      <w:r w:rsidRPr="001739AF">
        <w:rPr>
          <w:rFonts w:hint="eastAsia"/>
          <w:sz w:val="22"/>
          <w:szCs w:val="22"/>
          <w:lang w:eastAsia="ko-KR"/>
        </w:rPr>
        <w:t>eighth and fourteen</w:t>
      </w:r>
      <w:r w:rsidRPr="001739AF">
        <w:rPr>
          <w:sz w:val="22"/>
          <w:szCs w:val="22"/>
          <w:lang w:eastAsia="ko-KR"/>
        </w:rPr>
        <w:t xml:space="preserve">th pile expanded with time. Eventually, the displacement patterns of the two extended positive parabolic shapes </w:t>
      </w:r>
      <w:proofErr w:type="gramStart"/>
      <w:r w:rsidRPr="001739AF">
        <w:rPr>
          <w:rFonts w:hint="eastAsia"/>
          <w:sz w:val="22"/>
          <w:szCs w:val="22"/>
          <w:lang w:eastAsia="ko-KR"/>
        </w:rPr>
        <w:t>are</w:t>
      </w:r>
      <w:proofErr w:type="gramEnd"/>
      <w:r w:rsidRPr="001739AF">
        <w:rPr>
          <w:rFonts w:hint="eastAsia"/>
          <w:sz w:val="22"/>
          <w:szCs w:val="22"/>
          <w:lang w:eastAsia="ko-KR"/>
        </w:rPr>
        <w:t xml:space="preserve"> </w:t>
      </w:r>
      <w:r w:rsidRPr="001739AF">
        <w:rPr>
          <w:sz w:val="22"/>
          <w:szCs w:val="22"/>
          <w:lang w:eastAsia="ko-KR"/>
        </w:rPr>
        <w:t>overlap</w:t>
      </w:r>
      <w:r w:rsidRPr="001739AF">
        <w:rPr>
          <w:rFonts w:hint="eastAsia"/>
          <w:sz w:val="22"/>
          <w:szCs w:val="22"/>
          <w:lang w:eastAsia="ko-KR"/>
        </w:rPr>
        <w:t>ped</w:t>
      </w:r>
      <w:r w:rsidRPr="001739AF">
        <w:rPr>
          <w:sz w:val="22"/>
          <w:szCs w:val="22"/>
          <w:lang w:eastAsia="ko-KR"/>
        </w:rPr>
        <w:t xml:space="preserve"> each other to </w:t>
      </w:r>
      <w:r w:rsidRPr="001739AF">
        <w:rPr>
          <w:rFonts w:hint="eastAsia"/>
          <w:sz w:val="22"/>
          <w:szCs w:val="22"/>
          <w:lang w:eastAsia="ko-KR"/>
        </w:rPr>
        <w:t>create</w:t>
      </w:r>
      <w:r w:rsidRPr="001739AF">
        <w:rPr>
          <w:sz w:val="22"/>
          <w:szCs w:val="22"/>
          <w:lang w:eastAsia="ko-KR"/>
        </w:rPr>
        <w:t xml:space="preserve"> a single parabolic shape.</w:t>
      </w:r>
    </w:p>
    <w:p w14:paraId="63DA521E" w14:textId="77777777" w:rsidR="009E538D" w:rsidRPr="001739AF" w:rsidRDefault="009E538D" w:rsidP="00A258B0">
      <w:pPr>
        <w:spacing w:line="480" w:lineRule="auto"/>
        <w:jc w:val="both"/>
        <w:rPr>
          <w:sz w:val="22"/>
          <w:szCs w:val="22"/>
          <w:lang w:eastAsia="ko-KR"/>
        </w:rPr>
      </w:pPr>
      <w:r w:rsidRPr="001739AF">
        <w:rPr>
          <w:sz w:val="22"/>
          <w:szCs w:val="22"/>
          <w:lang w:eastAsia="ko-KR"/>
        </w:rPr>
        <w:t xml:space="preserve">4) Based on the displacement mapping result, it was </w:t>
      </w:r>
      <w:r w:rsidR="00186041" w:rsidRPr="001739AF">
        <w:rPr>
          <w:rFonts w:hint="eastAsia"/>
          <w:sz w:val="22"/>
          <w:szCs w:val="22"/>
          <w:lang w:eastAsia="ko-KR"/>
        </w:rPr>
        <w:t>evaluated</w:t>
      </w:r>
      <w:r w:rsidRPr="001739AF">
        <w:rPr>
          <w:sz w:val="22"/>
          <w:szCs w:val="22"/>
          <w:lang w:eastAsia="ko-KR"/>
        </w:rPr>
        <w:t xml:space="preserve"> that the sheet pile with the maximum displacement among the entire </w:t>
      </w:r>
      <w:r w:rsidR="00186041" w:rsidRPr="001739AF">
        <w:rPr>
          <w:rFonts w:hint="eastAsia"/>
          <w:sz w:val="22"/>
          <w:szCs w:val="22"/>
          <w:lang w:eastAsia="ko-KR"/>
        </w:rPr>
        <w:t>retaining</w:t>
      </w:r>
      <w:r w:rsidR="00186041" w:rsidRPr="001739AF">
        <w:rPr>
          <w:sz w:val="22"/>
          <w:szCs w:val="22"/>
          <w:lang w:eastAsia="ko-KR"/>
        </w:rPr>
        <w:t xml:space="preserve"> structure was the </w:t>
      </w:r>
      <w:r w:rsidR="00186041" w:rsidRPr="001739AF">
        <w:rPr>
          <w:rFonts w:hint="eastAsia"/>
          <w:sz w:val="22"/>
          <w:szCs w:val="22"/>
          <w:lang w:eastAsia="ko-KR"/>
        </w:rPr>
        <w:t>fourteen</w:t>
      </w:r>
      <w:r w:rsidRPr="001739AF">
        <w:rPr>
          <w:sz w:val="22"/>
          <w:szCs w:val="22"/>
          <w:lang w:eastAsia="ko-KR"/>
        </w:rPr>
        <w:t xml:space="preserve">th pile, and an in-depth analysis </w:t>
      </w:r>
      <w:r w:rsidRPr="001739AF">
        <w:rPr>
          <w:sz w:val="22"/>
          <w:szCs w:val="22"/>
          <w:lang w:eastAsia="ko-KR"/>
        </w:rPr>
        <w:lastRenderedPageBreak/>
        <w:t>was conducted on this</w:t>
      </w:r>
      <w:r w:rsidR="00186041" w:rsidRPr="001739AF">
        <w:rPr>
          <w:rFonts w:hint="eastAsia"/>
          <w:sz w:val="22"/>
          <w:szCs w:val="22"/>
          <w:lang w:eastAsia="ko-KR"/>
        </w:rPr>
        <w:t xml:space="preserve"> pile</w:t>
      </w:r>
      <w:r w:rsidRPr="001739AF">
        <w:rPr>
          <w:sz w:val="22"/>
          <w:szCs w:val="22"/>
          <w:lang w:eastAsia="ko-KR"/>
        </w:rPr>
        <w:t xml:space="preserve">. Compared to the other piles, the </w:t>
      </w:r>
      <w:r w:rsidR="00186041" w:rsidRPr="001739AF">
        <w:rPr>
          <w:rFonts w:hint="eastAsia"/>
          <w:sz w:val="22"/>
          <w:szCs w:val="22"/>
          <w:lang w:eastAsia="ko-KR"/>
        </w:rPr>
        <w:t>fourteen</w:t>
      </w:r>
      <w:r w:rsidRPr="001739AF">
        <w:rPr>
          <w:sz w:val="22"/>
          <w:szCs w:val="22"/>
          <w:lang w:eastAsia="ko-KR"/>
        </w:rPr>
        <w:t xml:space="preserve">th pile was found to have a more rapid increase in displacement at the top of the pile when three days after the excavation was completed. </w:t>
      </w:r>
      <w:r w:rsidR="00186041" w:rsidRPr="001739AF">
        <w:rPr>
          <w:rFonts w:hint="eastAsia"/>
          <w:sz w:val="22"/>
          <w:szCs w:val="22"/>
          <w:lang w:eastAsia="ko-KR"/>
        </w:rPr>
        <w:t>A</w:t>
      </w:r>
      <w:r w:rsidRPr="001739AF">
        <w:rPr>
          <w:sz w:val="22"/>
          <w:szCs w:val="22"/>
          <w:lang w:eastAsia="ko-KR"/>
        </w:rPr>
        <w:t xml:space="preserve"> crack in the upper part of the </w:t>
      </w:r>
      <w:r w:rsidR="00186041" w:rsidRPr="001739AF">
        <w:rPr>
          <w:rFonts w:hint="eastAsia"/>
          <w:sz w:val="22"/>
          <w:szCs w:val="22"/>
          <w:lang w:eastAsia="ko-KR"/>
        </w:rPr>
        <w:t>fourteen</w:t>
      </w:r>
      <w:r w:rsidRPr="001739AF">
        <w:rPr>
          <w:sz w:val="22"/>
          <w:szCs w:val="22"/>
          <w:lang w:eastAsia="ko-KR"/>
        </w:rPr>
        <w:t xml:space="preserve">th pile was </w:t>
      </w:r>
      <w:r w:rsidR="00186041" w:rsidRPr="001739AF">
        <w:rPr>
          <w:rFonts w:hint="eastAsia"/>
          <w:sz w:val="22"/>
          <w:szCs w:val="22"/>
          <w:lang w:eastAsia="ko-KR"/>
        </w:rPr>
        <w:t>verified</w:t>
      </w:r>
      <w:r w:rsidRPr="001739AF">
        <w:rPr>
          <w:sz w:val="22"/>
          <w:szCs w:val="22"/>
          <w:lang w:eastAsia="ko-KR"/>
        </w:rPr>
        <w:t xml:space="preserve"> </w:t>
      </w:r>
      <w:r w:rsidR="00186041" w:rsidRPr="001739AF">
        <w:rPr>
          <w:rFonts w:hint="eastAsia"/>
          <w:sz w:val="22"/>
          <w:szCs w:val="22"/>
          <w:lang w:eastAsia="ko-KR"/>
        </w:rPr>
        <w:t>by</w:t>
      </w:r>
      <w:r w:rsidRPr="001739AF">
        <w:rPr>
          <w:sz w:val="22"/>
          <w:szCs w:val="22"/>
          <w:lang w:eastAsia="ko-KR"/>
        </w:rPr>
        <w:t xml:space="preserve"> field investigation.</w:t>
      </w:r>
    </w:p>
    <w:p w14:paraId="492F3F2A" w14:textId="71FFF29E" w:rsidR="001B5283" w:rsidRPr="001739AF" w:rsidRDefault="001B5283">
      <w:pPr>
        <w:spacing w:after="160" w:line="259" w:lineRule="auto"/>
        <w:jc w:val="both"/>
        <w:rPr>
          <w:sz w:val="22"/>
          <w:szCs w:val="22"/>
          <w:lang w:eastAsia="ko-KR"/>
        </w:rPr>
      </w:pPr>
    </w:p>
    <w:p w14:paraId="030B8B2B" w14:textId="77777777" w:rsidR="00302D51" w:rsidRPr="001739AF" w:rsidRDefault="00302D51">
      <w:pPr>
        <w:spacing w:after="160" w:line="259" w:lineRule="auto"/>
        <w:jc w:val="both"/>
        <w:rPr>
          <w:rFonts w:eastAsia="Calibri"/>
          <w:b/>
          <w:color w:val="333333"/>
          <w:sz w:val="27"/>
          <w:szCs w:val="27"/>
          <w:shd w:val="clear" w:color="auto" w:fill="FFFFFF"/>
          <w:lang w:eastAsia="en-US"/>
        </w:rPr>
      </w:pPr>
    </w:p>
    <w:p w14:paraId="34970BEB" w14:textId="77777777" w:rsidR="00A258B0" w:rsidRPr="001739AF" w:rsidRDefault="00A258B0" w:rsidP="00A258B0">
      <w:pPr>
        <w:pStyle w:val="A-Head"/>
        <w:spacing w:line="480" w:lineRule="auto"/>
      </w:pPr>
      <w:r w:rsidRPr="001739AF">
        <w:rPr>
          <w:color w:val="333333"/>
          <w:sz w:val="27"/>
          <w:szCs w:val="27"/>
          <w:shd w:val="clear" w:color="auto" w:fill="FFFFFF"/>
        </w:rPr>
        <w:t>Data Availability Statement</w:t>
      </w:r>
    </w:p>
    <w:p w14:paraId="21B11229" w14:textId="77777777" w:rsidR="00A258B0" w:rsidRPr="001739AF" w:rsidRDefault="00A258B0" w:rsidP="00A258B0">
      <w:pPr>
        <w:spacing w:after="160" w:line="480" w:lineRule="auto"/>
        <w:jc w:val="both"/>
        <w:rPr>
          <w:sz w:val="22"/>
          <w:szCs w:val="22"/>
          <w:lang w:eastAsia="ko-KR"/>
        </w:rPr>
      </w:pPr>
      <w:r w:rsidRPr="001739AF">
        <w:rPr>
          <w:sz w:val="22"/>
          <w:szCs w:val="22"/>
          <w:lang w:eastAsia="ko-KR"/>
        </w:rPr>
        <w:t>Some or all data, models, or code generated or used during the study are available from the corresponding author by request. (</w:t>
      </w:r>
      <w:r w:rsidRPr="001739AF">
        <w:rPr>
          <w:rFonts w:hint="eastAsia"/>
          <w:sz w:val="22"/>
          <w:szCs w:val="22"/>
          <w:lang w:eastAsia="ko-KR"/>
        </w:rPr>
        <w:t>Point cloud data</w:t>
      </w:r>
      <w:r w:rsidRPr="001739AF">
        <w:rPr>
          <w:sz w:val="22"/>
          <w:szCs w:val="22"/>
          <w:lang w:eastAsia="ko-KR"/>
        </w:rPr>
        <w:t>)</w:t>
      </w:r>
    </w:p>
    <w:p w14:paraId="211275EE" w14:textId="5A68CB45" w:rsidR="001B5283" w:rsidRPr="001739AF" w:rsidRDefault="001B5283">
      <w:pPr>
        <w:spacing w:after="160" w:line="259" w:lineRule="auto"/>
        <w:jc w:val="both"/>
        <w:rPr>
          <w:rFonts w:eastAsia="Calibri"/>
          <w:b/>
          <w:lang w:eastAsia="en-US"/>
        </w:rPr>
      </w:pPr>
    </w:p>
    <w:p w14:paraId="014AFAB3" w14:textId="77777777" w:rsidR="00302D51" w:rsidRPr="001739AF" w:rsidRDefault="00302D51">
      <w:pPr>
        <w:spacing w:after="160" w:line="259" w:lineRule="auto"/>
        <w:jc w:val="both"/>
        <w:rPr>
          <w:rFonts w:eastAsia="Calibri"/>
          <w:b/>
          <w:lang w:eastAsia="en-US"/>
        </w:rPr>
      </w:pPr>
    </w:p>
    <w:p w14:paraId="5C42E66E" w14:textId="77777777" w:rsidR="00AE0782" w:rsidRPr="001739AF" w:rsidRDefault="000363AE" w:rsidP="00A258B0">
      <w:pPr>
        <w:pStyle w:val="A-Head"/>
        <w:spacing w:line="480" w:lineRule="auto"/>
        <w:rPr>
          <w:rFonts w:eastAsiaTheme="minorEastAsia"/>
          <w:lang w:eastAsia="ko-KR"/>
        </w:rPr>
      </w:pPr>
      <w:r w:rsidRPr="001739AF">
        <w:rPr>
          <w:rFonts w:hint="eastAsia"/>
        </w:rPr>
        <w:t>References</w:t>
      </w:r>
    </w:p>
    <w:p w14:paraId="0D8EE1EE" w14:textId="77777777" w:rsidR="002B22CE" w:rsidRPr="001739AF" w:rsidRDefault="002B22CE" w:rsidP="00A258B0">
      <w:pPr>
        <w:adjustRightInd w:val="0"/>
        <w:snapToGrid w:val="0"/>
        <w:spacing w:line="480" w:lineRule="auto"/>
        <w:rPr>
          <w:sz w:val="22"/>
          <w:lang w:eastAsia="en-US"/>
        </w:rPr>
      </w:pPr>
      <w:proofErr w:type="spellStart"/>
      <w:r w:rsidRPr="001739AF">
        <w:rPr>
          <w:sz w:val="22"/>
          <w:lang w:eastAsia="en-US"/>
        </w:rPr>
        <w:t>Acikgoz</w:t>
      </w:r>
      <w:proofErr w:type="spellEnd"/>
      <w:r w:rsidRPr="001739AF">
        <w:rPr>
          <w:sz w:val="22"/>
          <w:lang w:eastAsia="en-US"/>
        </w:rPr>
        <w:t xml:space="preserve">, S., Soga, K., Woodhams, J., 2017. Evaluation of the response of a vaulted masonry structure to differential settlements using point cloud data and limit analyses, </w:t>
      </w:r>
      <w:r w:rsidRPr="001739AF">
        <w:rPr>
          <w:i/>
          <w:sz w:val="22"/>
          <w:lang w:eastAsia="en-US"/>
        </w:rPr>
        <w:t>Construction and Building Materials</w:t>
      </w:r>
      <w:r w:rsidRPr="001739AF">
        <w:rPr>
          <w:sz w:val="22"/>
          <w:lang w:eastAsia="en-US"/>
        </w:rPr>
        <w:t>, 150, 916-931.</w:t>
      </w:r>
    </w:p>
    <w:p w14:paraId="3D7E2461" w14:textId="77777777" w:rsidR="002B22CE" w:rsidRPr="001739AF" w:rsidRDefault="002B22CE" w:rsidP="00A258B0">
      <w:pPr>
        <w:adjustRightInd w:val="0"/>
        <w:snapToGrid w:val="0"/>
        <w:spacing w:line="480" w:lineRule="auto"/>
        <w:rPr>
          <w:sz w:val="22"/>
          <w:lang w:eastAsia="ko-KR"/>
        </w:rPr>
      </w:pPr>
    </w:p>
    <w:p w14:paraId="2B466A91" w14:textId="77777777" w:rsidR="0014024B" w:rsidRPr="001739AF" w:rsidRDefault="0014024B" w:rsidP="00A258B0">
      <w:pPr>
        <w:adjustRightInd w:val="0"/>
        <w:snapToGrid w:val="0"/>
        <w:spacing w:line="480" w:lineRule="auto"/>
        <w:rPr>
          <w:sz w:val="22"/>
          <w:lang w:eastAsia="ko-KR"/>
        </w:rPr>
      </w:pPr>
      <w:r w:rsidRPr="001739AF">
        <w:rPr>
          <w:sz w:val="22"/>
          <w:lang w:eastAsia="ko-KR"/>
        </w:rPr>
        <w:t>Anderson</w:t>
      </w:r>
      <w:r w:rsidRPr="001739AF">
        <w:rPr>
          <w:rFonts w:hint="eastAsia"/>
          <w:sz w:val="22"/>
          <w:lang w:eastAsia="ko-KR"/>
        </w:rPr>
        <w:t xml:space="preserve">, </w:t>
      </w:r>
      <w:r w:rsidRPr="001739AF">
        <w:rPr>
          <w:sz w:val="22"/>
          <w:lang w:eastAsia="ko-KR"/>
        </w:rPr>
        <w:t>W</w:t>
      </w:r>
      <w:r w:rsidRPr="001739AF">
        <w:rPr>
          <w:rFonts w:hint="eastAsia"/>
          <w:sz w:val="22"/>
          <w:lang w:eastAsia="ko-KR"/>
        </w:rPr>
        <w:t>.</w:t>
      </w:r>
      <w:r w:rsidRPr="001739AF">
        <w:rPr>
          <w:sz w:val="22"/>
          <w:lang w:eastAsia="ko-KR"/>
        </w:rPr>
        <w:t xml:space="preserve"> F.</w:t>
      </w:r>
      <w:r w:rsidRPr="001739AF">
        <w:rPr>
          <w:rFonts w:hint="eastAsia"/>
          <w:sz w:val="22"/>
          <w:lang w:eastAsia="ko-KR"/>
        </w:rPr>
        <w:t>,</w:t>
      </w:r>
      <w:r w:rsidRPr="001739AF">
        <w:rPr>
          <w:sz w:val="22"/>
          <w:lang w:eastAsia="ko-KR"/>
        </w:rPr>
        <w:t xml:space="preserve"> Hanna</w:t>
      </w:r>
      <w:r w:rsidRPr="001739AF">
        <w:rPr>
          <w:rFonts w:hint="eastAsia"/>
          <w:sz w:val="22"/>
          <w:lang w:eastAsia="ko-KR"/>
        </w:rPr>
        <w:t xml:space="preserve">, </w:t>
      </w:r>
      <w:r w:rsidRPr="001739AF">
        <w:rPr>
          <w:sz w:val="22"/>
          <w:lang w:eastAsia="ko-KR"/>
        </w:rPr>
        <w:t>T</w:t>
      </w:r>
      <w:r w:rsidRPr="001739AF">
        <w:rPr>
          <w:rFonts w:hint="eastAsia"/>
          <w:sz w:val="22"/>
          <w:lang w:eastAsia="ko-KR"/>
        </w:rPr>
        <w:t>.</w:t>
      </w:r>
      <w:r w:rsidRPr="001739AF">
        <w:rPr>
          <w:sz w:val="22"/>
          <w:lang w:eastAsia="ko-KR"/>
        </w:rPr>
        <w:t xml:space="preserve"> H.</w:t>
      </w:r>
      <w:r w:rsidRPr="001739AF">
        <w:rPr>
          <w:rFonts w:hint="eastAsia"/>
          <w:sz w:val="22"/>
          <w:lang w:eastAsia="ko-KR"/>
        </w:rPr>
        <w:t>,</w:t>
      </w:r>
      <w:r w:rsidRPr="001739AF">
        <w:rPr>
          <w:sz w:val="22"/>
          <w:lang w:eastAsia="ko-KR"/>
        </w:rPr>
        <w:t xml:space="preserve"> Abdel‐Malek</w:t>
      </w:r>
      <w:r w:rsidRPr="001739AF">
        <w:rPr>
          <w:rFonts w:hint="eastAsia"/>
          <w:sz w:val="22"/>
          <w:lang w:eastAsia="ko-KR"/>
        </w:rPr>
        <w:t xml:space="preserve">, </w:t>
      </w:r>
      <w:r w:rsidRPr="001739AF">
        <w:rPr>
          <w:sz w:val="22"/>
          <w:lang w:eastAsia="ko-KR"/>
        </w:rPr>
        <w:t>M</w:t>
      </w:r>
      <w:r w:rsidRPr="001739AF">
        <w:rPr>
          <w:rFonts w:hint="eastAsia"/>
          <w:sz w:val="22"/>
          <w:lang w:eastAsia="ko-KR"/>
        </w:rPr>
        <w:t>.</w:t>
      </w:r>
      <w:r w:rsidRPr="001739AF">
        <w:rPr>
          <w:sz w:val="22"/>
          <w:lang w:eastAsia="ko-KR"/>
        </w:rPr>
        <w:t xml:space="preserve"> N.</w:t>
      </w:r>
      <w:r w:rsidRPr="001739AF">
        <w:rPr>
          <w:rFonts w:hint="eastAsia"/>
          <w:sz w:val="22"/>
          <w:lang w:eastAsia="ko-KR"/>
        </w:rPr>
        <w:t xml:space="preserve"> 2015. </w:t>
      </w:r>
      <w:r w:rsidRPr="001739AF">
        <w:rPr>
          <w:sz w:val="22"/>
          <w:lang w:eastAsia="ko-KR"/>
        </w:rPr>
        <w:t>Overall Stability of Anchored Retaining Walls</w:t>
      </w:r>
      <w:r w:rsidRPr="001739AF">
        <w:rPr>
          <w:rFonts w:hint="eastAsia"/>
          <w:sz w:val="22"/>
          <w:lang w:eastAsia="ko-KR"/>
        </w:rPr>
        <w:t xml:space="preserve">, </w:t>
      </w:r>
      <w:r w:rsidRPr="001739AF">
        <w:rPr>
          <w:sz w:val="22"/>
          <w:lang w:eastAsia="ko-KR"/>
        </w:rPr>
        <w:t>Journal of Geotechnical Engineering</w:t>
      </w:r>
      <w:r w:rsidRPr="001739AF">
        <w:rPr>
          <w:rFonts w:hint="eastAsia"/>
          <w:sz w:val="22"/>
          <w:lang w:eastAsia="ko-KR"/>
        </w:rPr>
        <w:t>,</w:t>
      </w:r>
      <w:r w:rsidR="00C66FAA" w:rsidRPr="001739AF">
        <w:rPr>
          <w:sz w:val="22"/>
          <w:lang w:eastAsia="ko-KR"/>
        </w:rPr>
        <w:t xml:space="preserve"> 109</w:t>
      </w:r>
      <w:r w:rsidR="00C66FAA" w:rsidRPr="001739AF">
        <w:rPr>
          <w:rFonts w:hint="eastAsia"/>
          <w:sz w:val="22"/>
          <w:lang w:eastAsia="ko-KR"/>
        </w:rPr>
        <w:t>(</w:t>
      </w:r>
      <w:r w:rsidRPr="001739AF">
        <w:rPr>
          <w:sz w:val="22"/>
          <w:lang w:eastAsia="ko-KR"/>
        </w:rPr>
        <w:t>11</w:t>
      </w:r>
      <w:r w:rsidR="00C66FAA" w:rsidRPr="001739AF">
        <w:rPr>
          <w:rFonts w:hint="eastAsia"/>
          <w:sz w:val="22"/>
          <w:lang w:eastAsia="ko-KR"/>
        </w:rPr>
        <w:t>)</w:t>
      </w:r>
      <w:r w:rsidRPr="001739AF">
        <w:rPr>
          <w:rFonts w:hint="eastAsia"/>
          <w:sz w:val="22"/>
          <w:lang w:eastAsia="ko-KR"/>
        </w:rPr>
        <w:t>,</w:t>
      </w:r>
      <w:r w:rsidRPr="001739AF">
        <w:rPr>
          <w:sz w:val="22"/>
          <w:lang w:eastAsia="ko-KR"/>
        </w:rPr>
        <w:t xml:space="preserve"> 1416 – 1433</w:t>
      </w:r>
      <w:r w:rsidRPr="001739AF">
        <w:rPr>
          <w:rFonts w:hint="eastAsia"/>
          <w:sz w:val="22"/>
          <w:lang w:eastAsia="ko-KR"/>
        </w:rPr>
        <w:t>.</w:t>
      </w:r>
    </w:p>
    <w:p w14:paraId="47730189" w14:textId="77777777" w:rsidR="0014024B" w:rsidRPr="001739AF" w:rsidRDefault="0014024B" w:rsidP="00A258B0">
      <w:pPr>
        <w:adjustRightInd w:val="0"/>
        <w:snapToGrid w:val="0"/>
        <w:spacing w:line="480" w:lineRule="auto"/>
        <w:rPr>
          <w:sz w:val="22"/>
          <w:lang w:eastAsia="ko-KR"/>
        </w:rPr>
      </w:pPr>
    </w:p>
    <w:p w14:paraId="220EBBD7" w14:textId="77777777" w:rsidR="00994958" w:rsidRPr="001739AF" w:rsidRDefault="00994958" w:rsidP="00A258B0">
      <w:pPr>
        <w:adjustRightInd w:val="0"/>
        <w:snapToGrid w:val="0"/>
        <w:spacing w:line="480" w:lineRule="auto"/>
        <w:rPr>
          <w:sz w:val="22"/>
        </w:rPr>
      </w:pPr>
      <w:r w:rsidRPr="001739AF">
        <w:rPr>
          <w:sz w:val="22"/>
          <w:lang w:eastAsia="en-US"/>
        </w:rPr>
        <w:t>Allen, T. M, Bathurst, R. J.</w:t>
      </w:r>
      <w:r w:rsidRPr="001739AF">
        <w:rPr>
          <w:rFonts w:hint="eastAsia"/>
          <w:sz w:val="22"/>
        </w:rPr>
        <w:t>,</w:t>
      </w:r>
      <w:r w:rsidRPr="001739AF">
        <w:rPr>
          <w:sz w:val="22"/>
          <w:lang w:eastAsia="en-US"/>
        </w:rPr>
        <w:t xml:space="preserve"> Berg, R. R.</w:t>
      </w:r>
      <w:r w:rsidRPr="001739AF">
        <w:rPr>
          <w:rFonts w:hint="eastAsia"/>
          <w:sz w:val="22"/>
        </w:rPr>
        <w:t>,</w:t>
      </w:r>
      <w:r w:rsidRPr="001739AF">
        <w:rPr>
          <w:sz w:val="22"/>
          <w:lang w:eastAsia="en-US"/>
        </w:rPr>
        <w:t xml:space="preserve"> 2002. Global level of safety and performance of geosynthetic walls: an historical perspective.</w:t>
      </w:r>
      <w:r w:rsidRPr="001739AF">
        <w:rPr>
          <w:i/>
          <w:sz w:val="22"/>
          <w:lang w:eastAsia="en-US"/>
        </w:rPr>
        <w:t xml:space="preserve"> Geosynthetics International</w:t>
      </w:r>
      <w:r w:rsidRPr="001739AF">
        <w:rPr>
          <w:sz w:val="22"/>
          <w:lang w:eastAsia="en-US"/>
        </w:rPr>
        <w:t>,</w:t>
      </w:r>
      <w:r w:rsidRPr="001739AF">
        <w:rPr>
          <w:rFonts w:hint="eastAsia"/>
          <w:sz w:val="22"/>
        </w:rPr>
        <w:t xml:space="preserve"> </w:t>
      </w:r>
      <w:r w:rsidRPr="001739AF">
        <w:rPr>
          <w:sz w:val="22"/>
          <w:lang w:eastAsia="en-US"/>
        </w:rPr>
        <w:t>9</w:t>
      </w:r>
      <w:r w:rsidR="00C66FAA" w:rsidRPr="001739AF">
        <w:rPr>
          <w:rFonts w:hint="eastAsia"/>
          <w:sz w:val="22"/>
          <w:lang w:eastAsia="ko-KR"/>
        </w:rPr>
        <w:t>(</w:t>
      </w:r>
      <w:r w:rsidRPr="001739AF">
        <w:rPr>
          <w:sz w:val="22"/>
          <w:lang w:eastAsia="en-US"/>
        </w:rPr>
        <w:t>5–6</w:t>
      </w:r>
      <w:r w:rsidR="00C66FAA" w:rsidRPr="001739AF">
        <w:rPr>
          <w:rFonts w:hint="eastAsia"/>
          <w:sz w:val="22"/>
          <w:lang w:eastAsia="ko-KR"/>
        </w:rPr>
        <w:t>)</w:t>
      </w:r>
      <w:r w:rsidRPr="001739AF">
        <w:rPr>
          <w:sz w:val="22"/>
          <w:lang w:eastAsia="en-US"/>
        </w:rPr>
        <w:t>, 395</w:t>
      </w:r>
      <w:r w:rsidRPr="001739AF">
        <w:rPr>
          <w:rFonts w:hint="eastAsia"/>
          <w:sz w:val="22"/>
        </w:rPr>
        <w:t>-</w:t>
      </w:r>
      <w:r w:rsidRPr="001739AF">
        <w:rPr>
          <w:sz w:val="22"/>
          <w:lang w:eastAsia="en-US"/>
        </w:rPr>
        <w:t>450.</w:t>
      </w:r>
    </w:p>
    <w:p w14:paraId="2A48DD21" w14:textId="77777777" w:rsidR="00994958" w:rsidRPr="001739AF" w:rsidRDefault="00994958" w:rsidP="00A258B0">
      <w:pPr>
        <w:adjustRightInd w:val="0"/>
        <w:snapToGrid w:val="0"/>
        <w:spacing w:line="480" w:lineRule="auto"/>
        <w:rPr>
          <w:sz w:val="22"/>
        </w:rPr>
      </w:pPr>
    </w:p>
    <w:p w14:paraId="48581367" w14:textId="77777777" w:rsidR="00994958" w:rsidRPr="001739AF" w:rsidRDefault="00994958" w:rsidP="00A258B0">
      <w:pPr>
        <w:adjustRightInd w:val="0"/>
        <w:snapToGrid w:val="0"/>
        <w:spacing w:line="480" w:lineRule="auto"/>
        <w:rPr>
          <w:sz w:val="22"/>
          <w:lang w:eastAsia="ko-KR"/>
        </w:rPr>
      </w:pPr>
      <w:proofErr w:type="spellStart"/>
      <w:r w:rsidRPr="001739AF">
        <w:rPr>
          <w:sz w:val="22"/>
          <w:lang w:eastAsia="en-US"/>
        </w:rPr>
        <w:t>Benjamim</w:t>
      </w:r>
      <w:proofErr w:type="spellEnd"/>
      <w:r w:rsidRPr="001739AF">
        <w:rPr>
          <w:rFonts w:hint="eastAsia"/>
          <w:sz w:val="22"/>
        </w:rPr>
        <w:t xml:space="preserve">, </w:t>
      </w:r>
      <w:hyperlink r:id="rId9" w:history="1">
        <w:r w:rsidRPr="001739AF">
          <w:rPr>
            <w:sz w:val="22"/>
            <w:lang w:eastAsia="en-US"/>
          </w:rPr>
          <w:t>C. V. S.</w:t>
        </w:r>
      </w:hyperlink>
      <w:r w:rsidRPr="001739AF">
        <w:rPr>
          <w:sz w:val="22"/>
          <w:lang w:eastAsia="en-US"/>
        </w:rPr>
        <w:t>,</w:t>
      </w:r>
      <w:hyperlink r:id="rId10" w:history="1">
        <w:r w:rsidRPr="001739AF">
          <w:rPr>
            <w:sz w:val="22"/>
            <w:lang w:eastAsia="en-US"/>
          </w:rPr>
          <w:t xml:space="preserve"> Bueno</w:t>
        </w:r>
      </w:hyperlink>
      <w:r w:rsidRPr="001739AF">
        <w:rPr>
          <w:rFonts w:hint="eastAsia"/>
          <w:sz w:val="22"/>
        </w:rPr>
        <w:t xml:space="preserve">, </w:t>
      </w:r>
      <w:r w:rsidRPr="001739AF">
        <w:rPr>
          <w:sz w:val="22"/>
        </w:rPr>
        <w:t>B. S.</w:t>
      </w:r>
      <w:r w:rsidRPr="001739AF">
        <w:rPr>
          <w:sz w:val="22"/>
          <w:lang w:eastAsia="en-US"/>
        </w:rPr>
        <w:t xml:space="preserve">, </w:t>
      </w:r>
      <w:hyperlink r:id="rId11" w:history="1">
        <w:r w:rsidRPr="001739AF">
          <w:rPr>
            <w:sz w:val="22"/>
            <w:lang w:eastAsia="en-US"/>
          </w:rPr>
          <w:t xml:space="preserve"> </w:t>
        </w:r>
        <w:proofErr w:type="spellStart"/>
        <w:r w:rsidRPr="001739AF">
          <w:rPr>
            <w:sz w:val="22"/>
            <w:lang w:eastAsia="en-US"/>
          </w:rPr>
          <w:t>Zornberg</w:t>
        </w:r>
        <w:proofErr w:type="spellEnd"/>
      </w:hyperlink>
      <w:r w:rsidRPr="001739AF">
        <w:rPr>
          <w:rFonts w:hint="eastAsia"/>
          <w:sz w:val="22"/>
        </w:rPr>
        <w:t xml:space="preserve">, </w:t>
      </w:r>
      <w:r w:rsidRPr="001739AF">
        <w:rPr>
          <w:sz w:val="22"/>
        </w:rPr>
        <w:t>J. G.</w:t>
      </w:r>
      <w:r w:rsidRPr="001739AF">
        <w:rPr>
          <w:rFonts w:hint="eastAsia"/>
          <w:sz w:val="22"/>
        </w:rPr>
        <w:t xml:space="preserve">, 2007. </w:t>
      </w:r>
      <w:r w:rsidRPr="001739AF">
        <w:rPr>
          <w:sz w:val="22"/>
          <w:lang w:eastAsia="en-US"/>
        </w:rPr>
        <w:t>Field monitoring evaluation of geotextile-reinforced soil-retaining walls</w:t>
      </w:r>
      <w:r w:rsidRPr="001739AF">
        <w:rPr>
          <w:rFonts w:hint="eastAsia"/>
          <w:sz w:val="22"/>
        </w:rPr>
        <w:t xml:space="preserve">, </w:t>
      </w:r>
      <w:r w:rsidRPr="001739AF">
        <w:rPr>
          <w:i/>
          <w:sz w:val="22"/>
          <w:lang w:eastAsia="en-US"/>
        </w:rPr>
        <w:t>Geosynthetics International</w:t>
      </w:r>
      <w:r w:rsidRPr="001739AF">
        <w:rPr>
          <w:rFonts w:hint="eastAsia"/>
          <w:sz w:val="22"/>
        </w:rPr>
        <w:t xml:space="preserve">, </w:t>
      </w:r>
      <w:r w:rsidRPr="001739AF">
        <w:rPr>
          <w:sz w:val="22"/>
          <w:lang w:eastAsia="en-US"/>
        </w:rPr>
        <w:t xml:space="preserve">14 </w:t>
      </w:r>
      <w:r w:rsidRPr="001739AF">
        <w:rPr>
          <w:rFonts w:hint="eastAsia"/>
          <w:sz w:val="22"/>
        </w:rPr>
        <w:t>(</w:t>
      </w:r>
      <w:r w:rsidRPr="001739AF">
        <w:rPr>
          <w:sz w:val="22"/>
          <w:lang w:eastAsia="en-US"/>
        </w:rPr>
        <w:t>2</w:t>
      </w:r>
      <w:r w:rsidRPr="001739AF">
        <w:rPr>
          <w:rFonts w:hint="eastAsia"/>
          <w:sz w:val="22"/>
        </w:rPr>
        <w:t>)</w:t>
      </w:r>
      <w:r w:rsidRPr="001739AF">
        <w:rPr>
          <w:sz w:val="22"/>
          <w:lang w:eastAsia="en-US"/>
        </w:rPr>
        <w:t>, 100-118</w:t>
      </w:r>
      <w:r w:rsidRPr="001739AF">
        <w:rPr>
          <w:rFonts w:hint="eastAsia"/>
          <w:sz w:val="22"/>
        </w:rPr>
        <w:t>.</w:t>
      </w:r>
    </w:p>
    <w:p w14:paraId="75ED3D24" w14:textId="77777777" w:rsidR="00994958" w:rsidRPr="001739AF" w:rsidRDefault="00994958" w:rsidP="00A258B0">
      <w:pPr>
        <w:adjustRightInd w:val="0"/>
        <w:snapToGrid w:val="0"/>
        <w:spacing w:line="480" w:lineRule="auto"/>
        <w:rPr>
          <w:sz w:val="22"/>
          <w:lang w:eastAsia="en-US"/>
        </w:rPr>
      </w:pPr>
      <w:r w:rsidRPr="001739AF">
        <w:rPr>
          <w:noProof/>
          <w:sz w:val="22"/>
          <w:lang w:val="en-US" w:eastAsia="ko-KR"/>
        </w:rPr>
        <w:drawing>
          <wp:inline distT="0" distB="0" distL="0" distR="0" wp14:anchorId="0537D9AF" wp14:editId="4AA6AF64">
            <wp:extent cx="6985" cy="154940"/>
            <wp:effectExtent l="0" t="0" r="0" b="0"/>
            <wp:docPr id="25" name="그림 25" descr="N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c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154940"/>
                    </a:xfrm>
                    <a:prstGeom prst="rect">
                      <a:avLst/>
                    </a:prstGeom>
                    <a:noFill/>
                    <a:ln>
                      <a:noFill/>
                    </a:ln>
                  </pic:spPr>
                </pic:pic>
              </a:graphicData>
            </a:graphic>
          </wp:inline>
        </w:drawing>
      </w:r>
    </w:p>
    <w:p w14:paraId="294F8F68" w14:textId="77777777" w:rsidR="00994958" w:rsidRPr="001739AF" w:rsidRDefault="00994958" w:rsidP="00A258B0">
      <w:pPr>
        <w:adjustRightInd w:val="0"/>
        <w:snapToGrid w:val="0"/>
        <w:spacing w:line="480" w:lineRule="auto"/>
        <w:rPr>
          <w:sz w:val="22"/>
          <w:lang w:eastAsia="en-US"/>
        </w:rPr>
      </w:pPr>
      <w:proofErr w:type="spellStart"/>
      <w:r w:rsidRPr="001739AF">
        <w:rPr>
          <w:sz w:val="22"/>
          <w:lang w:eastAsia="en-US"/>
        </w:rPr>
        <w:t>Bilgin</w:t>
      </w:r>
      <w:proofErr w:type="spellEnd"/>
      <w:r w:rsidRPr="001739AF">
        <w:rPr>
          <w:rFonts w:hint="eastAsia"/>
          <w:sz w:val="22"/>
          <w:lang w:eastAsia="en-US"/>
        </w:rPr>
        <w:t>,</w:t>
      </w:r>
      <w:r w:rsidRPr="001739AF">
        <w:rPr>
          <w:sz w:val="22"/>
          <w:lang w:eastAsia="en-US"/>
        </w:rPr>
        <w:t xml:space="preserve"> Ö</w:t>
      </w:r>
      <w:r w:rsidRPr="001739AF">
        <w:rPr>
          <w:rFonts w:hint="eastAsia"/>
          <w:sz w:val="22"/>
          <w:lang w:eastAsia="en-US"/>
        </w:rPr>
        <w:t>., 2010.</w:t>
      </w:r>
      <w:r w:rsidRPr="001739AF">
        <w:rPr>
          <w:sz w:val="22"/>
          <w:lang w:eastAsia="en-US"/>
        </w:rPr>
        <w:t xml:space="preserve"> Numerical studies of anchored sheet pile wall </w:t>
      </w:r>
      <w:proofErr w:type="spellStart"/>
      <w:r w:rsidRPr="001739AF">
        <w:rPr>
          <w:sz w:val="22"/>
          <w:lang w:eastAsia="en-US"/>
        </w:rPr>
        <w:t>behavior</w:t>
      </w:r>
      <w:proofErr w:type="spellEnd"/>
      <w:r w:rsidRPr="001739AF">
        <w:rPr>
          <w:sz w:val="22"/>
          <w:lang w:eastAsia="en-US"/>
        </w:rPr>
        <w:t xml:space="preserve"> constructed in cut and fill conditions</w:t>
      </w:r>
      <w:r w:rsidRPr="001739AF">
        <w:rPr>
          <w:rFonts w:hint="eastAsia"/>
          <w:sz w:val="22"/>
          <w:lang w:eastAsia="en-US"/>
        </w:rPr>
        <w:t xml:space="preserve">, </w:t>
      </w:r>
      <w:r w:rsidRPr="001739AF">
        <w:rPr>
          <w:i/>
          <w:sz w:val="22"/>
          <w:lang w:eastAsia="en-US"/>
        </w:rPr>
        <w:t>Computers and Geotechnics</w:t>
      </w:r>
      <w:r w:rsidRPr="001739AF">
        <w:rPr>
          <w:rFonts w:hint="eastAsia"/>
          <w:sz w:val="22"/>
          <w:lang w:eastAsia="en-US"/>
        </w:rPr>
        <w:t>,</w:t>
      </w:r>
      <w:r w:rsidR="00C66FAA" w:rsidRPr="001739AF">
        <w:rPr>
          <w:sz w:val="22"/>
          <w:lang w:eastAsia="en-US"/>
        </w:rPr>
        <w:t xml:space="preserve"> 37</w:t>
      </w:r>
      <w:r w:rsidR="00C66FAA" w:rsidRPr="001739AF">
        <w:rPr>
          <w:rFonts w:hint="eastAsia"/>
          <w:sz w:val="22"/>
          <w:lang w:eastAsia="ko-KR"/>
        </w:rPr>
        <w:t>(</w:t>
      </w:r>
      <w:r w:rsidRPr="001739AF">
        <w:rPr>
          <w:sz w:val="22"/>
          <w:lang w:eastAsia="en-US"/>
        </w:rPr>
        <w:t>3</w:t>
      </w:r>
      <w:r w:rsidR="00C66FAA" w:rsidRPr="001739AF">
        <w:rPr>
          <w:rFonts w:hint="eastAsia"/>
          <w:sz w:val="22"/>
          <w:lang w:eastAsia="ko-KR"/>
        </w:rPr>
        <w:t>)</w:t>
      </w:r>
      <w:r w:rsidRPr="001739AF">
        <w:rPr>
          <w:sz w:val="22"/>
          <w:lang w:eastAsia="en-US"/>
        </w:rPr>
        <w:t>, 399-407</w:t>
      </w:r>
      <w:r w:rsidRPr="001739AF">
        <w:rPr>
          <w:rFonts w:hint="eastAsia"/>
          <w:sz w:val="22"/>
          <w:lang w:eastAsia="en-US"/>
        </w:rPr>
        <w:t>.</w:t>
      </w:r>
    </w:p>
    <w:p w14:paraId="6C3D5009" w14:textId="77777777" w:rsidR="00994958" w:rsidRPr="001739AF" w:rsidRDefault="00994958" w:rsidP="00A258B0">
      <w:pPr>
        <w:adjustRightInd w:val="0"/>
        <w:snapToGrid w:val="0"/>
        <w:spacing w:line="480" w:lineRule="auto"/>
        <w:rPr>
          <w:sz w:val="22"/>
        </w:rPr>
      </w:pPr>
    </w:p>
    <w:p w14:paraId="07345F83" w14:textId="77777777" w:rsidR="00994958" w:rsidRPr="001739AF" w:rsidRDefault="00994958" w:rsidP="00A258B0">
      <w:pPr>
        <w:adjustRightInd w:val="0"/>
        <w:snapToGrid w:val="0"/>
        <w:spacing w:line="480" w:lineRule="auto"/>
        <w:rPr>
          <w:sz w:val="22"/>
          <w:lang w:eastAsia="en-US"/>
        </w:rPr>
      </w:pPr>
      <w:proofErr w:type="spellStart"/>
      <w:r w:rsidRPr="001739AF">
        <w:rPr>
          <w:sz w:val="22"/>
          <w:lang w:eastAsia="en-US"/>
        </w:rPr>
        <w:t>Bosché</w:t>
      </w:r>
      <w:proofErr w:type="spellEnd"/>
      <w:r w:rsidRPr="001739AF">
        <w:rPr>
          <w:sz w:val="22"/>
          <w:lang w:eastAsia="en-US"/>
        </w:rPr>
        <w:t>, F., Ahmed, M., Turkan, Y., Haas, C. T. and Haas, R. 2015. The value of integrating Scan</w:t>
      </w:r>
      <w:r w:rsidRPr="001739AF">
        <w:rPr>
          <w:rFonts w:hint="eastAsia"/>
          <w:sz w:val="22"/>
          <w:lang w:eastAsia="en-US"/>
        </w:rPr>
        <w:t xml:space="preserve"> </w:t>
      </w:r>
      <w:r w:rsidRPr="001739AF">
        <w:rPr>
          <w:sz w:val="22"/>
          <w:lang w:eastAsia="en-US"/>
        </w:rPr>
        <w:t>to</w:t>
      </w:r>
      <w:r w:rsidRPr="001739AF">
        <w:rPr>
          <w:rFonts w:hint="eastAsia"/>
          <w:sz w:val="22"/>
          <w:lang w:eastAsia="en-US"/>
        </w:rPr>
        <w:t xml:space="preserve"> </w:t>
      </w:r>
      <w:r w:rsidRPr="001739AF">
        <w:rPr>
          <w:sz w:val="22"/>
          <w:lang w:eastAsia="en-US"/>
        </w:rPr>
        <w:t>BIM and Scan-vs-BIM techniques for construction monitoring using laser scanning and</w:t>
      </w:r>
      <w:r w:rsidRPr="001739AF">
        <w:rPr>
          <w:rFonts w:hint="eastAsia"/>
          <w:sz w:val="22"/>
          <w:lang w:eastAsia="en-US"/>
        </w:rPr>
        <w:t xml:space="preserve"> </w:t>
      </w:r>
      <w:r w:rsidRPr="001739AF">
        <w:rPr>
          <w:sz w:val="22"/>
          <w:lang w:eastAsia="en-US"/>
        </w:rPr>
        <w:t>BIM: The case of cylindrical MEP components</w:t>
      </w:r>
      <w:r w:rsidRPr="001739AF">
        <w:rPr>
          <w:rFonts w:hint="eastAsia"/>
          <w:sz w:val="22"/>
        </w:rPr>
        <w:t>,</w:t>
      </w:r>
      <w:r w:rsidRPr="001739AF">
        <w:rPr>
          <w:sz w:val="22"/>
          <w:lang w:eastAsia="en-US"/>
        </w:rPr>
        <w:t xml:space="preserve"> </w:t>
      </w:r>
      <w:r w:rsidRPr="001739AF">
        <w:rPr>
          <w:i/>
          <w:sz w:val="22"/>
          <w:lang w:eastAsia="en-US"/>
        </w:rPr>
        <w:t>Automation in Construction</w:t>
      </w:r>
      <w:r w:rsidRPr="001739AF">
        <w:rPr>
          <w:sz w:val="22"/>
          <w:lang w:eastAsia="en-US"/>
        </w:rPr>
        <w:t>, 49, 201-213.</w:t>
      </w:r>
    </w:p>
    <w:p w14:paraId="7F40C9FA" w14:textId="77777777" w:rsidR="00994958" w:rsidRPr="001739AF" w:rsidRDefault="00994958" w:rsidP="00A258B0">
      <w:pPr>
        <w:adjustRightInd w:val="0"/>
        <w:snapToGrid w:val="0"/>
        <w:spacing w:line="480" w:lineRule="auto"/>
        <w:rPr>
          <w:lang w:val="en-US"/>
        </w:rPr>
      </w:pPr>
    </w:p>
    <w:p w14:paraId="73916E28" w14:textId="77777777" w:rsidR="00994958" w:rsidRPr="001739AF" w:rsidRDefault="00994958" w:rsidP="00A258B0">
      <w:pPr>
        <w:adjustRightInd w:val="0"/>
        <w:snapToGrid w:val="0"/>
        <w:spacing w:line="480" w:lineRule="auto"/>
        <w:rPr>
          <w:sz w:val="22"/>
          <w:lang w:eastAsia="en-US"/>
        </w:rPr>
      </w:pPr>
      <w:proofErr w:type="spellStart"/>
      <w:r w:rsidRPr="001739AF">
        <w:rPr>
          <w:sz w:val="22"/>
          <w:lang w:eastAsia="en-US"/>
        </w:rPr>
        <w:t>Brilakis</w:t>
      </w:r>
      <w:proofErr w:type="spellEnd"/>
      <w:r w:rsidRPr="001739AF">
        <w:rPr>
          <w:sz w:val="22"/>
          <w:lang w:eastAsia="en-US"/>
        </w:rPr>
        <w:t xml:space="preserve">, I., </w:t>
      </w:r>
      <w:proofErr w:type="spellStart"/>
      <w:r w:rsidRPr="001739AF">
        <w:rPr>
          <w:sz w:val="22"/>
          <w:lang w:eastAsia="en-US"/>
        </w:rPr>
        <w:t>Lourakis</w:t>
      </w:r>
      <w:proofErr w:type="spellEnd"/>
      <w:r w:rsidRPr="001739AF">
        <w:rPr>
          <w:sz w:val="22"/>
          <w:lang w:eastAsia="en-US"/>
        </w:rPr>
        <w:t xml:space="preserve">, M., Sacks, R., Savarese, S., Christodoulou, S., </w:t>
      </w:r>
      <w:proofErr w:type="spellStart"/>
      <w:r w:rsidRPr="001739AF">
        <w:rPr>
          <w:sz w:val="22"/>
          <w:lang w:eastAsia="en-US"/>
        </w:rPr>
        <w:t>Teizer</w:t>
      </w:r>
      <w:proofErr w:type="spellEnd"/>
      <w:r w:rsidRPr="001739AF">
        <w:rPr>
          <w:sz w:val="22"/>
          <w:lang w:eastAsia="en-US"/>
        </w:rPr>
        <w:t xml:space="preserve">, J. and </w:t>
      </w:r>
      <w:proofErr w:type="spellStart"/>
      <w:r w:rsidRPr="001739AF">
        <w:rPr>
          <w:sz w:val="22"/>
          <w:lang w:eastAsia="en-US"/>
        </w:rPr>
        <w:t>Makhmalbaf</w:t>
      </w:r>
      <w:proofErr w:type="spellEnd"/>
      <w:r w:rsidRPr="001739AF">
        <w:rPr>
          <w:sz w:val="22"/>
          <w:lang w:eastAsia="en-US"/>
        </w:rPr>
        <w:t>, A. 2010. Toward automated generation of parametric BIMs based on hybrid video and laser scanning data</w:t>
      </w:r>
      <w:r w:rsidRPr="001739AF">
        <w:rPr>
          <w:rFonts w:hint="eastAsia"/>
          <w:sz w:val="22"/>
        </w:rPr>
        <w:t>,</w:t>
      </w:r>
      <w:r w:rsidRPr="001739AF">
        <w:rPr>
          <w:sz w:val="22"/>
          <w:lang w:eastAsia="en-US"/>
        </w:rPr>
        <w:t xml:space="preserve"> </w:t>
      </w:r>
      <w:r w:rsidRPr="001739AF">
        <w:rPr>
          <w:i/>
          <w:sz w:val="22"/>
          <w:lang w:eastAsia="en-US"/>
        </w:rPr>
        <w:t>Advanced Engineering Informatics</w:t>
      </w:r>
      <w:r w:rsidRPr="001739AF">
        <w:rPr>
          <w:sz w:val="22"/>
          <w:lang w:eastAsia="en-US"/>
        </w:rPr>
        <w:t>,</w:t>
      </w:r>
      <w:r w:rsidRPr="001739AF">
        <w:rPr>
          <w:rFonts w:hint="eastAsia"/>
          <w:sz w:val="22"/>
        </w:rPr>
        <w:t xml:space="preserve"> </w:t>
      </w:r>
      <w:r w:rsidRPr="001739AF">
        <w:rPr>
          <w:sz w:val="22"/>
          <w:lang w:eastAsia="en-US"/>
        </w:rPr>
        <w:t>24, 456-465.</w:t>
      </w:r>
    </w:p>
    <w:p w14:paraId="2D3BFBEE" w14:textId="77777777" w:rsidR="00994958" w:rsidRPr="001739AF" w:rsidRDefault="00994958" w:rsidP="00A258B0">
      <w:pPr>
        <w:adjustRightInd w:val="0"/>
        <w:snapToGrid w:val="0"/>
        <w:spacing w:line="480" w:lineRule="auto"/>
        <w:rPr>
          <w:lang w:val="en-US"/>
        </w:rPr>
      </w:pPr>
    </w:p>
    <w:p w14:paraId="713C95A0" w14:textId="77777777" w:rsidR="00994958" w:rsidRPr="001739AF" w:rsidRDefault="00994958" w:rsidP="00A258B0">
      <w:pPr>
        <w:adjustRightInd w:val="0"/>
        <w:snapToGrid w:val="0"/>
        <w:spacing w:line="480" w:lineRule="auto"/>
        <w:rPr>
          <w:sz w:val="22"/>
          <w:lang w:eastAsia="en-US"/>
        </w:rPr>
      </w:pPr>
      <w:r w:rsidRPr="001739AF">
        <w:rPr>
          <w:sz w:val="22"/>
          <w:lang w:eastAsia="en-US"/>
        </w:rPr>
        <w:t>Cherubini</w:t>
      </w:r>
      <w:r w:rsidRPr="001739AF">
        <w:rPr>
          <w:rFonts w:hint="eastAsia"/>
          <w:sz w:val="22"/>
          <w:lang w:eastAsia="en-US"/>
        </w:rPr>
        <w:t>,</w:t>
      </w:r>
      <w:r w:rsidRPr="001739AF">
        <w:rPr>
          <w:sz w:val="22"/>
          <w:lang w:eastAsia="en-US"/>
        </w:rPr>
        <w:t xml:space="preserve"> C</w:t>
      </w:r>
      <w:r w:rsidRPr="001739AF">
        <w:rPr>
          <w:rFonts w:hint="eastAsia"/>
          <w:sz w:val="22"/>
          <w:lang w:eastAsia="en-US"/>
        </w:rPr>
        <w:t xml:space="preserve">., </w:t>
      </w:r>
      <w:r w:rsidRPr="001739AF">
        <w:rPr>
          <w:sz w:val="22"/>
          <w:lang w:eastAsia="en-US"/>
        </w:rPr>
        <w:t>2000</w:t>
      </w:r>
      <w:r w:rsidRPr="001739AF">
        <w:rPr>
          <w:rFonts w:hint="eastAsia"/>
          <w:sz w:val="22"/>
          <w:lang w:eastAsia="en-US"/>
        </w:rPr>
        <w:t xml:space="preserve">. </w:t>
      </w:r>
      <w:r w:rsidRPr="001739AF">
        <w:rPr>
          <w:sz w:val="22"/>
          <w:lang w:eastAsia="en-US"/>
        </w:rPr>
        <w:t>Probabilistic approach to the design of anchored sheet pile walls</w:t>
      </w:r>
      <w:r w:rsidRPr="001739AF">
        <w:rPr>
          <w:rFonts w:hint="eastAsia"/>
          <w:sz w:val="22"/>
          <w:lang w:eastAsia="en-US"/>
        </w:rPr>
        <w:t xml:space="preserve">, </w:t>
      </w:r>
      <w:r w:rsidRPr="001739AF">
        <w:rPr>
          <w:sz w:val="22"/>
          <w:lang w:eastAsia="en-US"/>
        </w:rPr>
        <w:t>C</w:t>
      </w:r>
      <w:r w:rsidRPr="001739AF">
        <w:rPr>
          <w:i/>
          <w:sz w:val="22"/>
          <w:lang w:eastAsia="en-US"/>
        </w:rPr>
        <w:t>omputers and Geotechnics</w:t>
      </w:r>
      <w:r w:rsidRPr="001739AF">
        <w:rPr>
          <w:rFonts w:hint="eastAsia"/>
          <w:sz w:val="22"/>
          <w:lang w:eastAsia="en-US"/>
        </w:rPr>
        <w:t>,</w:t>
      </w:r>
      <w:r w:rsidRPr="001739AF">
        <w:rPr>
          <w:sz w:val="22"/>
          <w:lang w:eastAsia="en-US"/>
        </w:rPr>
        <w:t xml:space="preserve"> 26</w:t>
      </w:r>
      <w:r w:rsidR="00C66FAA" w:rsidRPr="001739AF">
        <w:rPr>
          <w:rFonts w:hint="eastAsia"/>
          <w:sz w:val="22"/>
          <w:lang w:eastAsia="ko-KR"/>
        </w:rPr>
        <w:t>(</w:t>
      </w:r>
      <w:r w:rsidRPr="001739AF">
        <w:rPr>
          <w:sz w:val="22"/>
          <w:lang w:eastAsia="en-US"/>
        </w:rPr>
        <w:t>3–4</w:t>
      </w:r>
      <w:r w:rsidR="00C66FAA" w:rsidRPr="001739AF">
        <w:rPr>
          <w:rFonts w:hint="eastAsia"/>
          <w:sz w:val="22"/>
          <w:lang w:eastAsia="ko-KR"/>
        </w:rPr>
        <w:t>)</w:t>
      </w:r>
      <w:r w:rsidRPr="001739AF">
        <w:rPr>
          <w:sz w:val="22"/>
          <w:lang w:eastAsia="en-US"/>
        </w:rPr>
        <w:t>, 309-330</w:t>
      </w:r>
      <w:r w:rsidRPr="001739AF">
        <w:rPr>
          <w:rFonts w:hint="eastAsia"/>
          <w:sz w:val="22"/>
          <w:lang w:eastAsia="en-US"/>
        </w:rPr>
        <w:t>.</w:t>
      </w:r>
    </w:p>
    <w:p w14:paraId="3C4515DC" w14:textId="77777777" w:rsidR="00994958" w:rsidRPr="001739AF" w:rsidRDefault="00994958" w:rsidP="00A258B0">
      <w:pPr>
        <w:adjustRightInd w:val="0"/>
        <w:snapToGrid w:val="0"/>
        <w:spacing w:line="480" w:lineRule="auto"/>
      </w:pPr>
    </w:p>
    <w:p w14:paraId="416460C7" w14:textId="77777777" w:rsidR="00994958" w:rsidRPr="001739AF" w:rsidRDefault="00994958" w:rsidP="00A258B0">
      <w:pPr>
        <w:adjustRightInd w:val="0"/>
        <w:snapToGrid w:val="0"/>
        <w:spacing w:line="480" w:lineRule="auto"/>
        <w:rPr>
          <w:sz w:val="22"/>
          <w:lang w:eastAsia="ko-KR"/>
        </w:rPr>
      </w:pPr>
      <w:r w:rsidRPr="001739AF">
        <w:rPr>
          <w:sz w:val="22"/>
          <w:lang w:eastAsia="en-US"/>
        </w:rPr>
        <w:t>Hain</w:t>
      </w:r>
      <w:r w:rsidRPr="001739AF">
        <w:rPr>
          <w:rFonts w:hint="eastAsia"/>
          <w:sz w:val="22"/>
        </w:rPr>
        <w:t>,</w:t>
      </w:r>
      <w:r w:rsidRPr="001739AF">
        <w:rPr>
          <w:sz w:val="22"/>
          <w:lang w:eastAsia="en-US"/>
        </w:rPr>
        <w:t xml:space="preserve"> A</w:t>
      </w:r>
      <w:r w:rsidRPr="001739AF">
        <w:rPr>
          <w:rFonts w:hint="eastAsia"/>
          <w:sz w:val="22"/>
        </w:rPr>
        <w:t>.</w:t>
      </w:r>
      <w:r w:rsidRPr="001739AF">
        <w:rPr>
          <w:sz w:val="22"/>
          <w:lang w:eastAsia="en-US"/>
        </w:rPr>
        <w:t>,</w:t>
      </w:r>
      <w:r w:rsidRPr="001739AF">
        <w:rPr>
          <w:rFonts w:hint="eastAsia"/>
          <w:sz w:val="22"/>
        </w:rPr>
        <w:t xml:space="preserve"> </w:t>
      </w:r>
      <w:proofErr w:type="spellStart"/>
      <w:r w:rsidRPr="001739AF">
        <w:rPr>
          <w:sz w:val="22"/>
          <w:lang w:eastAsia="en-US"/>
        </w:rPr>
        <w:t>Zaghi</w:t>
      </w:r>
      <w:proofErr w:type="spellEnd"/>
      <w:r w:rsidRPr="001739AF">
        <w:rPr>
          <w:rFonts w:hint="eastAsia"/>
          <w:sz w:val="22"/>
        </w:rPr>
        <w:t xml:space="preserve">, </w:t>
      </w:r>
      <w:r w:rsidRPr="001739AF">
        <w:rPr>
          <w:sz w:val="22"/>
          <w:lang w:eastAsia="en-US"/>
        </w:rPr>
        <w:t>A</w:t>
      </w:r>
      <w:r w:rsidRPr="001739AF">
        <w:rPr>
          <w:rFonts w:hint="eastAsia"/>
          <w:sz w:val="22"/>
        </w:rPr>
        <w:t>.</w:t>
      </w:r>
      <w:r w:rsidRPr="001739AF">
        <w:rPr>
          <w:sz w:val="22"/>
          <w:lang w:eastAsia="en-US"/>
        </w:rPr>
        <w:t xml:space="preserve"> E.</w:t>
      </w:r>
      <w:r w:rsidRPr="001739AF">
        <w:rPr>
          <w:rFonts w:hint="eastAsia"/>
          <w:sz w:val="22"/>
        </w:rPr>
        <w:t>, 2020.</w:t>
      </w:r>
      <w:r w:rsidRPr="001739AF">
        <w:rPr>
          <w:sz w:val="22"/>
          <w:lang w:eastAsia="en-US"/>
        </w:rPr>
        <w:t xml:space="preserve"> Applicability of Photogrammetry for Inspection and Monitoring of Dry-Stone Masonry Retaining Walls</w:t>
      </w:r>
      <w:r w:rsidRPr="001739AF">
        <w:rPr>
          <w:rFonts w:hint="eastAsia"/>
          <w:sz w:val="22"/>
        </w:rPr>
        <w:t xml:space="preserve">, </w:t>
      </w:r>
      <w:r w:rsidRPr="001739AF">
        <w:rPr>
          <w:i/>
          <w:sz w:val="22"/>
        </w:rPr>
        <w:t>Transportation Research Record: Journal of the Transportation Research Board</w:t>
      </w:r>
      <w:r w:rsidRPr="001739AF">
        <w:rPr>
          <w:rFonts w:hint="eastAsia"/>
          <w:sz w:val="22"/>
        </w:rPr>
        <w:t xml:space="preserve">, </w:t>
      </w:r>
      <w:hyperlink r:id="rId13" w:history="1">
        <w:r w:rsidRPr="001739AF">
          <w:rPr>
            <w:sz w:val="22"/>
            <w:lang w:eastAsia="en-US"/>
          </w:rPr>
          <w:t>https://doi.org/10.1177/0361198120929184</w:t>
        </w:r>
      </w:hyperlink>
      <w:r w:rsidRPr="001739AF">
        <w:rPr>
          <w:rFonts w:hint="eastAsia"/>
          <w:sz w:val="22"/>
        </w:rPr>
        <w:t xml:space="preserve">. </w:t>
      </w:r>
    </w:p>
    <w:p w14:paraId="42E1938D" w14:textId="77777777" w:rsidR="00994958" w:rsidRPr="001739AF" w:rsidRDefault="00994958" w:rsidP="00A258B0">
      <w:pPr>
        <w:adjustRightInd w:val="0"/>
        <w:snapToGrid w:val="0"/>
        <w:spacing w:line="480" w:lineRule="auto"/>
        <w:rPr>
          <w:sz w:val="22"/>
          <w:lang w:val="en-US"/>
        </w:rPr>
      </w:pPr>
    </w:p>
    <w:p w14:paraId="62E65938" w14:textId="77777777" w:rsidR="00FF3BA1" w:rsidRPr="001739AF" w:rsidRDefault="00FF3BA1" w:rsidP="00A258B0">
      <w:pPr>
        <w:adjustRightInd w:val="0"/>
        <w:snapToGrid w:val="0"/>
        <w:spacing w:line="480" w:lineRule="auto"/>
        <w:rPr>
          <w:sz w:val="22"/>
          <w:lang w:eastAsia="ko-KR"/>
        </w:rPr>
      </w:pPr>
      <w:r w:rsidRPr="001739AF">
        <w:rPr>
          <w:sz w:val="22"/>
          <w:lang w:eastAsia="ko-KR"/>
        </w:rPr>
        <w:t xml:space="preserve">Han, F., Salgado, R., </w:t>
      </w:r>
      <w:proofErr w:type="spellStart"/>
      <w:r w:rsidRPr="001739AF">
        <w:rPr>
          <w:sz w:val="22"/>
          <w:lang w:eastAsia="ko-KR"/>
        </w:rPr>
        <w:t>Prezzi</w:t>
      </w:r>
      <w:proofErr w:type="spellEnd"/>
      <w:r w:rsidRPr="001739AF">
        <w:rPr>
          <w:sz w:val="22"/>
          <w:lang w:eastAsia="ko-KR"/>
        </w:rPr>
        <w:t>, M., Lim, J., 2017. Shaft and base resistance of non-displacement piles in sand. Computers and Geotechnics.</w:t>
      </w:r>
      <w:r w:rsidRPr="001739AF">
        <w:rPr>
          <w:rFonts w:hint="eastAsia"/>
          <w:sz w:val="22"/>
          <w:lang w:eastAsia="ko-KR"/>
        </w:rPr>
        <w:t xml:space="preserve"> </w:t>
      </w:r>
      <w:r w:rsidRPr="001739AF">
        <w:rPr>
          <w:sz w:val="22"/>
          <w:lang w:eastAsia="ko-KR"/>
        </w:rPr>
        <w:t>83, 184-197</w:t>
      </w:r>
      <w:r w:rsidRPr="001739AF">
        <w:rPr>
          <w:rFonts w:hint="eastAsia"/>
          <w:sz w:val="22"/>
          <w:lang w:eastAsia="ko-KR"/>
        </w:rPr>
        <w:t>.</w:t>
      </w:r>
    </w:p>
    <w:p w14:paraId="39F9A0BF" w14:textId="77777777" w:rsidR="00FF3BA1" w:rsidRPr="001739AF" w:rsidRDefault="00FF3BA1" w:rsidP="00A258B0">
      <w:pPr>
        <w:adjustRightInd w:val="0"/>
        <w:snapToGrid w:val="0"/>
        <w:spacing w:line="480" w:lineRule="auto"/>
        <w:rPr>
          <w:sz w:val="22"/>
          <w:lang w:eastAsia="ko-KR"/>
        </w:rPr>
      </w:pPr>
    </w:p>
    <w:p w14:paraId="38988C57" w14:textId="77777777" w:rsidR="003B104A" w:rsidRPr="001739AF" w:rsidRDefault="003B104A" w:rsidP="00A258B0">
      <w:pPr>
        <w:adjustRightInd w:val="0"/>
        <w:snapToGrid w:val="0"/>
        <w:spacing w:line="480" w:lineRule="auto"/>
        <w:rPr>
          <w:sz w:val="22"/>
          <w:lang w:eastAsia="ko-KR"/>
        </w:rPr>
      </w:pPr>
      <w:r w:rsidRPr="001739AF">
        <w:rPr>
          <w:rFonts w:hint="eastAsia"/>
          <w:sz w:val="22"/>
          <w:lang w:eastAsia="ko-KR"/>
        </w:rPr>
        <w:t xml:space="preserve">Jiang, Y., and Bai, Y., 2020. </w:t>
      </w:r>
      <w:r w:rsidRPr="001739AF">
        <w:rPr>
          <w:sz w:val="22"/>
          <w:lang w:eastAsia="ko-KR"/>
        </w:rPr>
        <w:t xml:space="preserve">Estimation of Construction Site Elevations Using Drone-Based </w:t>
      </w:r>
      <w:proofErr w:type="spellStart"/>
      <w:r w:rsidRPr="001739AF">
        <w:rPr>
          <w:sz w:val="22"/>
          <w:lang w:eastAsia="ko-KR"/>
        </w:rPr>
        <w:t>Orthoimagery</w:t>
      </w:r>
      <w:proofErr w:type="spellEnd"/>
      <w:r w:rsidRPr="001739AF">
        <w:rPr>
          <w:sz w:val="22"/>
          <w:lang w:eastAsia="ko-KR"/>
        </w:rPr>
        <w:t xml:space="preserve"> and Deep </w:t>
      </w:r>
      <w:proofErr w:type="spellStart"/>
      <w:r w:rsidRPr="001739AF">
        <w:rPr>
          <w:sz w:val="22"/>
          <w:lang w:eastAsia="ko-KR"/>
        </w:rPr>
        <w:t>Learningand</w:t>
      </w:r>
      <w:proofErr w:type="spellEnd"/>
      <w:r w:rsidRPr="001739AF">
        <w:rPr>
          <w:sz w:val="22"/>
          <w:lang w:eastAsia="ko-KR"/>
        </w:rPr>
        <w:t xml:space="preserve"> Deep Learning</w:t>
      </w:r>
      <w:r w:rsidRPr="001739AF">
        <w:rPr>
          <w:rFonts w:hint="eastAsia"/>
          <w:sz w:val="22"/>
          <w:lang w:eastAsia="ko-KR"/>
        </w:rPr>
        <w:t xml:space="preserve">, </w:t>
      </w:r>
      <w:r w:rsidRPr="001739AF">
        <w:rPr>
          <w:sz w:val="22"/>
          <w:lang w:eastAsia="ko-KR"/>
        </w:rPr>
        <w:t xml:space="preserve">Journal of Construction Engineering and </w:t>
      </w:r>
      <w:r w:rsidRPr="001739AF">
        <w:rPr>
          <w:sz w:val="22"/>
          <w:lang w:eastAsia="en-US"/>
        </w:rPr>
        <w:t>Management</w:t>
      </w:r>
      <w:r w:rsidRPr="001739AF">
        <w:rPr>
          <w:rFonts w:hint="eastAsia"/>
          <w:sz w:val="22"/>
          <w:lang w:eastAsia="en-US"/>
        </w:rPr>
        <w:t xml:space="preserve">, </w:t>
      </w:r>
      <w:r w:rsidRPr="001739AF">
        <w:rPr>
          <w:sz w:val="22"/>
          <w:lang w:eastAsia="en-US"/>
        </w:rPr>
        <w:t>146</w:t>
      </w:r>
      <w:r w:rsidRPr="001739AF">
        <w:rPr>
          <w:rFonts w:hint="eastAsia"/>
          <w:sz w:val="22"/>
          <w:lang w:eastAsia="en-US"/>
        </w:rPr>
        <w:t>(</w:t>
      </w:r>
      <w:r w:rsidRPr="001739AF">
        <w:rPr>
          <w:sz w:val="22"/>
          <w:lang w:eastAsia="en-US"/>
        </w:rPr>
        <w:t>8</w:t>
      </w:r>
      <w:r w:rsidRPr="001739AF">
        <w:rPr>
          <w:rFonts w:hint="eastAsia"/>
          <w:sz w:val="22"/>
          <w:lang w:eastAsia="en-US"/>
        </w:rPr>
        <w:t xml:space="preserve">), </w:t>
      </w:r>
      <w:hyperlink r:id="rId14" w:history="1">
        <w:r w:rsidRPr="001739AF">
          <w:rPr>
            <w:sz w:val="22"/>
            <w:lang w:eastAsia="en-US"/>
          </w:rPr>
          <w:t>https://doi.org/10.1061/(ASCE)CO.1943-7862.0001869</w:t>
        </w:r>
      </w:hyperlink>
    </w:p>
    <w:p w14:paraId="4F4CADFC" w14:textId="1D32D204" w:rsidR="00994958" w:rsidRPr="001739AF" w:rsidRDefault="00994958" w:rsidP="00A258B0">
      <w:pPr>
        <w:adjustRightInd w:val="0"/>
        <w:snapToGrid w:val="0"/>
        <w:spacing w:line="480" w:lineRule="auto"/>
        <w:rPr>
          <w:sz w:val="22"/>
        </w:rPr>
      </w:pPr>
    </w:p>
    <w:p w14:paraId="574FCBD0" w14:textId="77777777" w:rsidR="0021305E" w:rsidRPr="001739AF" w:rsidRDefault="0021305E" w:rsidP="0021305E">
      <w:pPr>
        <w:adjustRightInd w:val="0"/>
        <w:snapToGrid w:val="0"/>
        <w:spacing w:line="480" w:lineRule="auto"/>
        <w:rPr>
          <w:sz w:val="22"/>
        </w:rPr>
      </w:pPr>
      <w:proofErr w:type="spellStart"/>
      <w:r w:rsidRPr="001739AF">
        <w:rPr>
          <w:sz w:val="22"/>
        </w:rPr>
        <w:t>Lague</w:t>
      </w:r>
      <w:proofErr w:type="spellEnd"/>
      <w:r w:rsidRPr="001739AF">
        <w:rPr>
          <w:sz w:val="22"/>
        </w:rPr>
        <w:t xml:space="preserve">, D., </w:t>
      </w:r>
      <w:proofErr w:type="spellStart"/>
      <w:r w:rsidRPr="001739AF">
        <w:rPr>
          <w:sz w:val="22"/>
        </w:rPr>
        <w:t>Brodu</w:t>
      </w:r>
      <w:proofErr w:type="spellEnd"/>
      <w:r w:rsidRPr="001739AF">
        <w:rPr>
          <w:sz w:val="22"/>
        </w:rPr>
        <w:t xml:space="preserve">, N., Leroux, J., 2013. Accurate 3D comparison of complex topography with terrestrial laser scanner: Application to the Rangitikei canyon (N-Z), </w:t>
      </w:r>
      <w:r w:rsidRPr="001739AF">
        <w:rPr>
          <w:i/>
          <w:iCs/>
          <w:sz w:val="22"/>
        </w:rPr>
        <w:t>ISPRS Journal of Photogrammetry and Remote Sensing, 82</w:t>
      </w:r>
      <w:r w:rsidRPr="001739AF">
        <w:rPr>
          <w:sz w:val="22"/>
        </w:rPr>
        <w:t>, 10-26.</w:t>
      </w:r>
    </w:p>
    <w:p w14:paraId="41AF955B" w14:textId="77777777" w:rsidR="0021305E" w:rsidRPr="001739AF" w:rsidRDefault="0021305E" w:rsidP="00A258B0">
      <w:pPr>
        <w:adjustRightInd w:val="0"/>
        <w:snapToGrid w:val="0"/>
        <w:spacing w:line="480" w:lineRule="auto"/>
        <w:rPr>
          <w:sz w:val="22"/>
        </w:rPr>
      </w:pPr>
    </w:p>
    <w:p w14:paraId="4BBB8838" w14:textId="77777777" w:rsidR="00994958" w:rsidRPr="001739AF" w:rsidRDefault="00994958" w:rsidP="00A258B0">
      <w:pPr>
        <w:adjustRightInd w:val="0"/>
        <w:snapToGrid w:val="0"/>
        <w:spacing w:line="480" w:lineRule="auto"/>
        <w:rPr>
          <w:sz w:val="22"/>
          <w:lang w:eastAsia="ko-KR"/>
        </w:rPr>
      </w:pPr>
      <w:r w:rsidRPr="001739AF">
        <w:rPr>
          <w:sz w:val="22"/>
          <w:lang w:eastAsia="en-US"/>
        </w:rPr>
        <w:lastRenderedPageBreak/>
        <w:t>Luo</w:t>
      </w:r>
      <w:r w:rsidRPr="001739AF">
        <w:rPr>
          <w:rFonts w:hint="eastAsia"/>
          <w:sz w:val="22"/>
        </w:rPr>
        <w:t>,</w:t>
      </w:r>
      <w:r w:rsidRPr="001739AF">
        <w:rPr>
          <w:sz w:val="22"/>
          <w:lang w:eastAsia="en-US"/>
        </w:rPr>
        <w:t xml:space="preserve"> W</w:t>
      </w:r>
      <w:r w:rsidRPr="001739AF">
        <w:rPr>
          <w:rFonts w:hint="eastAsia"/>
          <w:sz w:val="22"/>
        </w:rPr>
        <w:t xml:space="preserve">., </w:t>
      </w:r>
      <w:r w:rsidRPr="001739AF">
        <w:rPr>
          <w:sz w:val="22"/>
          <w:lang w:eastAsia="en-US"/>
        </w:rPr>
        <w:t>Li</w:t>
      </w:r>
      <w:r w:rsidRPr="001739AF">
        <w:rPr>
          <w:rFonts w:hint="eastAsia"/>
          <w:sz w:val="22"/>
        </w:rPr>
        <w:t xml:space="preserve">, </w:t>
      </w:r>
      <w:r w:rsidRPr="001739AF">
        <w:rPr>
          <w:sz w:val="22"/>
          <w:lang w:eastAsia="en-US"/>
        </w:rPr>
        <w:t>J</w:t>
      </w:r>
      <w:r w:rsidRPr="001739AF">
        <w:rPr>
          <w:rFonts w:hint="eastAsia"/>
          <w:sz w:val="22"/>
        </w:rPr>
        <w:t xml:space="preserve">., </w:t>
      </w:r>
      <w:r w:rsidRPr="001739AF">
        <w:rPr>
          <w:sz w:val="22"/>
          <w:lang w:eastAsia="en-US"/>
        </w:rPr>
        <w:t>Ma</w:t>
      </w:r>
      <w:r w:rsidRPr="001739AF">
        <w:rPr>
          <w:rFonts w:hint="eastAsia"/>
          <w:sz w:val="22"/>
        </w:rPr>
        <w:t xml:space="preserve">, </w:t>
      </w:r>
      <w:r w:rsidRPr="001739AF">
        <w:rPr>
          <w:sz w:val="22"/>
          <w:lang w:eastAsia="en-US"/>
        </w:rPr>
        <w:t>X</w:t>
      </w:r>
      <w:r w:rsidRPr="001739AF">
        <w:rPr>
          <w:rFonts w:hint="eastAsia"/>
          <w:sz w:val="22"/>
        </w:rPr>
        <w:t xml:space="preserve">., </w:t>
      </w:r>
      <w:r w:rsidRPr="001739AF">
        <w:rPr>
          <w:sz w:val="22"/>
          <w:lang w:eastAsia="en-US"/>
        </w:rPr>
        <w:t>Wei</w:t>
      </w:r>
      <w:r w:rsidRPr="001739AF">
        <w:rPr>
          <w:rFonts w:hint="eastAsia"/>
          <w:sz w:val="22"/>
        </w:rPr>
        <w:t xml:space="preserve">, </w:t>
      </w:r>
      <w:r w:rsidRPr="001739AF">
        <w:rPr>
          <w:sz w:val="22"/>
          <w:lang w:eastAsia="en-US"/>
        </w:rPr>
        <w:t>W</w:t>
      </w:r>
      <w:r w:rsidRPr="001739AF">
        <w:rPr>
          <w:rFonts w:hint="eastAsia"/>
          <w:sz w:val="22"/>
        </w:rPr>
        <w:t xml:space="preserve">., 2020. </w:t>
      </w:r>
      <w:r w:rsidRPr="001739AF">
        <w:rPr>
          <w:sz w:val="22"/>
          <w:lang w:eastAsia="en-US"/>
        </w:rPr>
        <w:t>A novel static deformation measurement and visualization method for wind turbine blades using home-made LiDAR and processing program</w:t>
      </w:r>
      <w:r w:rsidRPr="001739AF">
        <w:rPr>
          <w:rFonts w:hint="eastAsia"/>
          <w:sz w:val="22"/>
          <w:lang w:eastAsia="en-US"/>
        </w:rPr>
        <w:t xml:space="preserve">, </w:t>
      </w:r>
      <w:r w:rsidRPr="001739AF">
        <w:rPr>
          <w:i/>
          <w:sz w:val="22"/>
          <w:lang w:eastAsia="en-US"/>
        </w:rPr>
        <w:t>Optics and Lasers in Engineering</w:t>
      </w:r>
      <w:r w:rsidRPr="001739AF">
        <w:rPr>
          <w:rFonts w:hint="eastAsia"/>
          <w:sz w:val="22"/>
          <w:lang w:eastAsia="en-US"/>
        </w:rPr>
        <w:t xml:space="preserve">, 134, </w:t>
      </w:r>
      <w:hyperlink r:id="rId15" w:tgtFrame="_blank" w:tooltip="Persistent link using digital object identifier" w:history="1">
        <w:r w:rsidRPr="001739AF">
          <w:rPr>
            <w:sz w:val="22"/>
            <w:lang w:eastAsia="en-US"/>
          </w:rPr>
          <w:t>https://doi.org/10.1016/j.optlaseng.2020.106206</w:t>
        </w:r>
      </w:hyperlink>
      <w:r w:rsidRPr="001739AF">
        <w:rPr>
          <w:rFonts w:hint="eastAsia"/>
          <w:sz w:val="22"/>
        </w:rPr>
        <w:t>.</w:t>
      </w:r>
    </w:p>
    <w:p w14:paraId="7465A6DB" w14:textId="77777777" w:rsidR="00994958" w:rsidRPr="001739AF" w:rsidRDefault="00994958" w:rsidP="00A258B0">
      <w:pPr>
        <w:adjustRightInd w:val="0"/>
        <w:snapToGrid w:val="0"/>
        <w:spacing w:line="480" w:lineRule="auto"/>
        <w:rPr>
          <w:sz w:val="22"/>
          <w:lang w:val="en-US" w:eastAsia="ko-KR"/>
        </w:rPr>
      </w:pPr>
    </w:p>
    <w:p w14:paraId="7ABF0994" w14:textId="77777777" w:rsidR="00994958" w:rsidRPr="001739AF" w:rsidRDefault="00994958" w:rsidP="00A258B0">
      <w:pPr>
        <w:adjustRightInd w:val="0"/>
        <w:snapToGrid w:val="0"/>
        <w:spacing w:line="480" w:lineRule="auto"/>
        <w:rPr>
          <w:sz w:val="22"/>
          <w:lang w:eastAsia="ko-KR"/>
        </w:rPr>
      </w:pPr>
      <w:r w:rsidRPr="001739AF">
        <w:rPr>
          <w:sz w:val="22"/>
          <w:lang w:eastAsia="en-US"/>
        </w:rPr>
        <w:t>Ma</w:t>
      </w:r>
      <w:r w:rsidRPr="001739AF">
        <w:rPr>
          <w:rFonts w:hint="eastAsia"/>
          <w:sz w:val="22"/>
        </w:rPr>
        <w:t>,</w:t>
      </w:r>
      <w:r w:rsidRPr="001739AF">
        <w:rPr>
          <w:sz w:val="22"/>
          <w:lang w:eastAsia="en-US"/>
        </w:rPr>
        <w:t xml:space="preserve"> Q</w:t>
      </w:r>
      <w:r w:rsidRPr="001739AF">
        <w:rPr>
          <w:rFonts w:hint="eastAsia"/>
          <w:sz w:val="22"/>
        </w:rPr>
        <w:t xml:space="preserve">., </w:t>
      </w:r>
      <w:r w:rsidRPr="001739AF">
        <w:rPr>
          <w:sz w:val="22"/>
          <w:lang w:eastAsia="en-US"/>
        </w:rPr>
        <w:t>Tan</w:t>
      </w:r>
      <w:r w:rsidRPr="001739AF">
        <w:rPr>
          <w:rFonts w:hint="eastAsia"/>
          <w:sz w:val="22"/>
        </w:rPr>
        <w:t xml:space="preserve">, </w:t>
      </w:r>
      <w:r w:rsidRPr="001739AF">
        <w:rPr>
          <w:sz w:val="22"/>
          <w:lang w:eastAsia="en-US"/>
        </w:rPr>
        <w:t>Y</w:t>
      </w:r>
      <w:r w:rsidRPr="001739AF">
        <w:rPr>
          <w:rFonts w:hint="eastAsia"/>
          <w:sz w:val="22"/>
        </w:rPr>
        <w:t>.,</w:t>
      </w:r>
      <w:r w:rsidRPr="001739AF">
        <w:rPr>
          <w:sz w:val="22"/>
          <w:lang w:eastAsia="en-US"/>
        </w:rPr>
        <w:t xml:space="preserve"> Zhao</w:t>
      </w:r>
      <w:r w:rsidRPr="001739AF">
        <w:rPr>
          <w:rFonts w:hint="eastAsia"/>
          <w:sz w:val="22"/>
        </w:rPr>
        <w:t>,</w:t>
      </w:r>
      <w:r w:rsidRPr="001739AF">
        <w:rPr>
          <w:sz w:val="22"/>
          <w:lang w:eastAsia="en-US"/>
        </w:rPr>
        <w:t xml:space="preserve"> Z</w:t>
      </w:r>
      <w:r w:rsidRPr="001739AF">
        <w:rPr>
          <w:rFonts w:hint="eastAsia"/>
          <w:sz w:val="22"/>
        </w:rPr>
        <w:t>.,</w:t>
      </w:r>
      <w:r w:rsidRPr="001739AF">
        <w:rPr>
          <w:sz w:val="22"/>
          <w:lang w:eastAsia="en-US"/>
        </w:rPr>
        <w:t xml:space="preserve"> Xu</w:t>
      </w:r>
      <w:r w:rsidRPr="001739AF">
        <w:rPr>
          <w:rFonts w:hint="eastAsia"/>
          <w:sz w:val="22"/>
        </w:rPr>
        <w:t xml:space="preserve">, </w:t>
      </w:r>
      <w:r w:rsidRPr="001739AF">
        <w:rPr>
          <w:sz w:val="22"/>
          <w:lang w:eastAsia="en-US"/>
        </w:rPr>
        <w:t>Q</w:t>
      </w:r>
      <w:r w:rsidRPr="001739AF">
        <w:rPr>
          <w:rFonts w:hint="eastAsia"/>
          <w:sz w:val="22"/>
        </w:rPr>
        <w:t xml:space="preserve">., </w:t>
      </w:r>
      <w:r w:rsidRPr="001739AF">
        <w:rPr>
          <w:sz w:val="22"/>
          <w:lang w:eastAsia="en-US"/>
        </w:rPr>
        <w:t>Wang</w:t>
      </w:r>
      <w:r w:rsidRPr="001739AF">
        <w:rPr>
          <w:rFonts w:hint="eastAsia"/>
          <w:sz w:val="22"/>
        </w:rPr>
        <w:t xml:space="preserve">, </w:t>
      </w:r>
      <w:r w:rsidRPr="001739AF">
        <w:rPr>
          <w:sz w:val="22"/>
          <w:lang w:eastAsia="en-US"/>
        </w:rPr>
        <w:t>J</w:t>
      </w:r>
      <w:r w:rsidRPr="001739AF">
        <w:rPr>
          <w:rFonts w:hint="eastAsia"/>
          <w:sz w:val="22"/>
        </w:rPr>
        <w:t>.,</w:t>
      </w:r>
      <w:r w:rsidRPr="001739AF">
        <w:rPr>
          <w:sz w:val="22"/>
          <w:lang w:eastAsia="en-US"/>
        </w:rPr>
        <w:t xml:space="preserve"> Ding</w:t>
      </w:r>
      <w:r w:rsidRPr="001739AF">
        <w:rPr>
          <w:rFonts w:hint="eastAsia"/>
          <w:sz w:val="22"/>
        </w:rPr>
        <w:t xml:space="preserve">, </w:t>
      </w:r>
      <w:r w:rsidRPr="001739AF">
        <w:rPr>
          <w:sz w:val="22"/>
          <w:lang w:eastAsia="en-US"/>
        </w:rPr>
        <w:t>K</w:t>
      </w:r>
      <w:r w:rsidRPr="001739AF">
        <w:rPr>
          <w:rFonts w:hint="eastAsia"/>
          <w:sz w:val="22"/>
        </w:rPr>
        <w:t xml:space="preserve">., 2018. </w:t>
      </w:r>
      <w:r w:rsidRPr="001739AF">
        <w:rPr>
          <w:sz w:val="22"/>
          <w:lang w:eastAsia="en-US"/>
        </w:rPr>
        <w:t>Roadside support schemes numerical simulation and field monitoring</w:t>
      </w:r>
      <w:r w:rsidRPr="001739AF">
        <w:rPr>
          <w:rFonts w:hint="eastAsia"/>
          <w:sz w:val="22"/>
        </w:rPr>
        <w:t xml:space="preserve"> </w:t>
      </w:r>
      <w:r w:rsidRPr="001739AF">
        <w:rPr>
          <w:sz w:val="22"/>
          <w:lang w:eastAsia="en-US"/>
        </w:rPr>
        <w:t>of gob-side entry retaining in soft floor and hard roof</w:t>
      </w:r>
      <w:r w:rsidRPr="001739AF">
        <w:rPr>
          <w:rFonts w:hint="eastAsia"/>
          <w:sz w:val="22"/>
        </w:rPr>
        <w:t xml:space="preserve">, </w:t>
      </w:r>
      <w:r w:rsidRPr="001739AF">
        <w:rPr>
          <w:i/>
          <w:sz w:val="22"/>
          <w:lang w:eastAsia="en-US"/>
        </w:rPr>
        <w:t>Arabian Journal of Geosciences</w:t>
      </w:r>
      <w:r w:rsidRPr="001739AF">
        <w:rPr>
          <w:rFonts w:hint="eastAsia"/>
          <w:sz w:val="22"/>
        </w:rPr>
        <w:t xml:space="preserve">, </w:t>
      </w:r>
      <w:r w:rsidRPr="001739AF">
        <w:rPr>
          <w:sz w:val="22"/>
          <w:lang w:eastAsia="en-US"/>
        </w:rPr>
        <w:t>11</w:t>
      </w:r>
      <w:r w:rsidRPr="001739AF">
        <w:rPr>
          <w:rFonts w:hint="eastAsia"/>
          <w:sz w:val="22"/>
        </w:rPr>
        <w:t>,</w:t>
      </w:r>
      <w:r w:rsidRPr="001739AF">
        <w:rPr>
          <w:sz w:val="22"/>
          <w:lang w:eastAsia="en-US"/>
        </w:rPr>
        <w:t xml:space="preserve"> 563</w:t>
      </w:r>
      <w:r w:rsidRPr="001739AF">
        <w:rPr>
          <w:rFonts w:hint="eastAsia"/>
          <w:sz w:val="22"/>
        </w:rPr>
        <w:t xml:space="preserve">, </w:t>
      </w:r>
      <w:r w:rsidRPr="001739AF">
        <w:rPr>
          <w:sz w:val="22"/>
          <w:lang w:eastAsia="en-US"/>
        </w:rPr>
        <w:t>https://doi.org/10.1007/s12517-018-3904-9</w:t>
      </w:r>
      <w:r w:rsidRPr="001739AF">
        <w:rPr>
          <w:rFonts w:hint="eastAsia"/>
          <w:sz w:val="22"/>
        </w:rPr>
        <w:t>.</w:t>
      </w:r>
    </w:p>
    <w:p w14:paraId="0DDF73DF" w14:textId="77777777" w:rsidR="00994958" w:rsidRPr="001739AF" w:rsidRDefault="00994958" w:rsidP="00A258B0">
      <w:pPr>
        <w:adjustRightInd w:val="0"/>
        <w:snapToGrid w:val="0"/>
        <w:spacing w:line="480" w:lineRule="auto"/>
        <w:rPr>
          <w:sz w:val="22"/>
          <w:lang w:eastAsia="en-US"/>
        </w:rPr>
      </w:pPr>
    </w:p>
    <w:p w14:paraId="506CE44A" w14:textId="77777777" w:rsidR="003B104A" w:rsidRPr="001739AF" w:rsidRDefault="003B104A" w:rsidP="00A258B0">
      <w:pPr>
        <w:adjustRightInd w:val="0"/>
        <w:snapToGrid w:val="0"/>
        <w:spacing w:line="480" w:lineRule="auto"/>
        <w:rPr>
          <w:sz w:val="22"/>
          <w:lang w:eastAsia="ko-KR"/>
        </w:rPr>
      </w:pPr>
      <w:r w:rsidRPr="001739AF">
        <w:rPr>
          <w:sz w:val="22"/>
          <w:lang w:eastAsia="ko-KR"/>
        </w:rPr>
        <w:t>Maguire</w:t>
      </w:r>
      <w:r w:rsidRPr="001739AF">
        <w:rPr>
          <w:rFonts w:hint="eastAsia"/>
          <w:sz w:val="22"/>
          <w:lang w:eastAsia="ko-KR"/>
        </w:rPr>
        <w:t>,</w:t>
      </w:r>
      <w:r w:rsidRPr="001739AF">
        <w:rPr>
          <w:sz w:val="22"/>
          <w:lang w:eastAsia="ko-KR"/>
        </w:rPr>
        <w:t xml:space="preserve"> M</w:t>
      </w:r>
      <w:r w:rsidRPr="001739AF">
        <w:rPr>
          <w:rFonts w:hint="eastAsia"/>
          <w:sz w:val="22"/>
          <w:lang w:eastAsia="ko-KR"/>
        </w:rPr>
        <w:t>.</w:t>
      </w:r>
      <w:r w:rsidRPr="001739AF">
        <w:rPr>
          <w:sz w:val="22"/>
          <w:lang w:eastAsia="ko-KR"/>
        </w:rPr>
        <w:t>, Roberts-</w:t>
      </w:r>
      <w:proofErr w:type="spellStart"/>
      <w:r w:rsidRPr="001739AF">
        <w:rPr>
          <w:sz w:val="22"/>
          <w:lang w:eastAsia="ko-KR"/>
        </w:rPr>
        <w:t>Wollmann</w:t>
      </w:r>
      <w:proofErr w:type="spellEnd"/>
      <w:r w:rsidRPr="001739AF">
        <w:rPr>
          <w:sz w:val="22"/>
          <w:lang w:eastAsia="ko-KR"/>
        </w:rPr>
        <w:t>, C</w:t>
      </w:r>
      <w:r w:rsidRPr="001739AF">
        <w:rPr>
          <w:rFonts w:hint="eastAsia"/>
          <w:sz w:val="22"/>
          <w:lang w:eastAsia="ko-KR"/>
        </w:rPr>
        <w:t xml:space="preserve">., </w:t>
      </w:r>
      <w:r w:rsidRPr="001739AF">
        <w:rPr>
          <w:sz w:val="22"/>
          <w:lang w:eastAsia="ko-KR"/>
        </w:rPr>
        <w:t>Cousins</w:t>
      </w:r>
      <w:r w:rsidRPr="001739AF">
        <w:rPr>
          <w:rFonts w:hint="eastAsia"/>
          <w:sz w:val="22"/>
          <w:lang w:eastAsia="ko-KR"/>
        </w:rPr>
        <w:t xml:space="preserve">, </w:t>
      </w:r>
      <w:r w:rsidRPr="001739AF">
        <w:rPr>
          <w:sz w:val="22"/>
          <w:lang w:eastAsia="ko-KR"/>
        </w:rPr>
        <w:t>T</w:t>
      </w:r>
      <w:r w:rsidRPr="001739AF">
        <w:rPr>
          <w:rFonts w:hint="eastAsia"/>
          <w:sz w:val="22"/>
          <w:lang w:eastAsia="ko-KR"/>
        </w:rPr>
        <w:t xml:space="preserve">., 2018. </w:t>
      </w:r>
      <w:r w:rsidRPr="001739AF">
        <w:rPr>
          <w:sz w:val="22"/>
          <w:lang w:eastAsia="ko-KR"/>
        </w:rPr>
        <w:t>Live-Load Testing and Long-Term Monitoring of the Varina-Enon Bridge: Investigating Thermal Distress</w:t>
      </w:r>
      <w:r w:rsidRPr="001739AF">
        <w:rPr>
          <w:rFonts w:hint="eastAsia"/>
          <w:sz w:val="22"/>
          <w:lang w:eastAsia="ko-KR"/>
        </w:rPr>
        <w:t xml:space="preserve">, </w:t>
      </w:r>
      <w:r w:rsidRPr="001739AF">
        <w:rPr>
          <w:i/>
          <w:sz w:val="22"/>
          <w:lang w:eastAsia="ko-KR"/>
        </w:rPr>
        <w:t>Journal of Bridge Engineering</w:t>
      </w:r>
      <w:r w:rsidRPr="001739AF">
        <w:rPr>
          <w:rFonts w:hint="eastAsia"/>
          <w:sz w:val="22"/>
          <w:lang w:eastAsia="ko-KR"/>
        </w:rPr>
        <w:t xml:space="preserve">, </w:t>
      </w:r>
      <w:r w:rsidRPr="001739AF">
        <w:rPr>
          <w:sz w:val="22"/>
          <w:lang w:eastAsia="ko-KR"/>
        </w:rPr>
        <w:t>23</w:t>
      </w:r>
      <w:r w:rsidRPr="001739AF">
        <w:rPr>
          <w:rFonts w:hint="eastAsia"/>
          <w:sz w:val="22"/>
          <w:lang w:eastAsia="ko-KR"/>
        </w:rPr>
        <w:t>(</w:t>
      </w:r>
      <w:r w:rsidRPr="001739AF">
        <w:rPr>
          <w:sz w:val="22"/>
          <w:lang w:eastAsia="ko-KR"/>
        </w:rPr>
        <w:t>3</w:t>
      </w:r>
      <w:r w:rsidRPr="001739AF">
        <w:rPr>
          <w:rFonts w:hint="eastAsia"/>
          <w:sz w:val="22"/>
          <w:lang w:eastAsia="ko-KR"/>
        </w:rPr>
        <w:t xml:space="preserve">), </w:t>
      </w:r>
      <w:r w:rsidRPr="001739AF">
        <w:rPr>
          <w:sz w:val="22"/>
          <w:lang w:eastAsia="ko-KR"/>
        </w:rPr>
        <w:t>https://doi.org/10.1061/(ASCE)BE.1943-5592.0001200</w:t>
      </w:r>
      <w:r w:rsidRPr="001739AF">
        <w:rPr>
          <w:rFonts w:hint="eastAsia"/>
          <w:sz w:val="22"/>
          <w:lang w:eastAsia="ko-KR"/>
        </w:rPr>
        <w:t>.</w:t>
      </w:r>
    </w:p>
    <w:p w14:paraId="7C7EC026" w14:textId="77777777" w:rsidR="00994958" w:rsidRPr="001739AF" w:rsidRDefault="00994958" w:rsidP="00A258B0">
      <w:pPr>
        <w:adjustRightInd w:val="0"/>
        <w:snapToGrid w:val="0"/>
        <w:spacing w:line="480" w:lineRule="auto"/>
        <w:rPr>
          <w:sz w:val="22"/>
          <w:lang w:eastAsia="ko-KR"/>
        </w:rPr>
      </w:pPr>
    </w:p>
    <w:p w14:paraId="259E66C5" w14:textId="77777777" w:rsidR="00C3184B" w:rsidRPr="001739AF" w:rsidRDefault="00C3184B" w:rsidP="00A258B0">
      <w:pPr>
        <w:adjustRightInd w:val="0"/>
        <w:snapToGrid w:val="0"/>
        <w:spacing w:line="480" w:lineRule="auto"/>
        <w:rPr>
          <w:sz w:val="22"/>
          <w:lang w:eastAsia="ko-KR"/>
        </w:rPr>
      </w:pPr>
      <w:r w:rsidRPr="001739AF">
        <w:rPr>
          <w:sz w:val="22"/>
          <w:lang w:eastAsia="ko-KR"/>
        </w:rPr>
        <w:t>Olsen,</w:t>
      </w:r>
      <w:r w:rsidR="005038DF" w:rsidRPr="001739AF">
        <w:rPr>
          <w:sz w:val="22"/>
          <w:lang w:eastAsia="ko-KR"/>
        </w:rPr>
        <w:t xml:space="preserve"> M</w:t>
      </w:r>
      <w:r w:rsidR="005038DF" w:rsidRPr="001739AF">
        <w:rPr>
          <w:rFonts w:hint="eastAsia"/>
          <w:sz w:val="22"/>
          <w:lang w:eastAsia="ko-KR"/>
        </w:rPr>
        <w:t>.</w:t>
      </w:r>
      <w:r w:rsidR="005038DF" w:rsidRPr="001739AF">
        <w:rPr>
          <w:sz w:val="22"/>
          <w:lang w:eastAsia="ko-KR"/>
        </w:rPr>
        <w:t xml:space="preserve"> J.</w:t>
      </w:r>
      <w:r w:rsidR="005038DF" w:rsidRPr="001739AF">
        <w:rPr>
          <w:rFonts w:hint="eastAsia"/>
          <w:sz w:val="22"/>
          <w:lang w:eastAsia="ko-KR"/>
        </w:rPr>
        <w:t>,</w:t>
      </w:r>
      <w:r w:rsidRPr="001739AF">
        <w:rPr>
          <w:sz w:val="22"/>
          <w:lang w:eastAsia="ko-KR"/>
        </w:rPr>
        <w:t xml:space="preserve"> Kuester</w:t>
      </w:r>
      <w:r w:rsidR="005038DF" w:rsidRPr="001739AF">
        <w:rPr>
          <w:rFonts w:hint="eastAsia"/>
          <w:sz w:val="22"/>
          <w:lang w:eastAsia="ko-KR"/>
        </w:rPr>
        <w:t>, F.</w:t>
      </w:r>
      <w:r w:rsidRPr="001739AF">
        <w:rPr>
          <w:sz w:val="22"/>
          <w:lang w:eastAsia="ko-KR"/>
        </w:rPr>
        <w:t xml:space="preserve"> Chang,</w:t>
      </w:r>
      <w:r w:rsidR="005038DF" w:rsidRPr="001739AF">
        <w:rPr>
          <w:sz w:val="22"/>
          <w:lang w:eastAsia="ko-KR"/>
        </w:rPr>
        <w:t xml:space="preserve"> B</w:t>
      </w:r>
      <w:r w:rsidR="005038DF" w:rsidRPr="001739AF">
        <w:rPr>
          <w:rFonts w:hint="eastAsia"/>
          <w:sz w:val="22"/>
          <w:lang w:eastAsia="ko-KR"/>
        </w:rPr>
        <w:t>.</w:t>
      </w:r>
      <w:r w:rsidR="005038DF" w:rsidRPr="001739AF">
        <w:rPr>
          <w:sz w:val="22"/>
          <w:lang w:eastAsia="ko-KR"/>
        </w:rPr>
        <w:t xml:space="preserve"> J.</w:t>
      </w:r>
      <w:r w:rsidR="005038DF" w:rsidRPr="001739AF">
        <w:rPr>
          <w:rFonts w:hint="eastAsia"/>
          <w:sz w:val="22"/>
          <w:lang w:eastAsia="ko-KR"/>
        </w:rPr>
        <w:t>,</w:t>
      </w:r>
      <w:r w:rsidRPr="001739AF">
        <w:rPr>
          <w:sz w:val="22"/>
          <w:lang w:eastAsia="ko-KR"/>
        </w:rPr>
        <w:t xml:space="preserve"> Hutchinson, </w:t>
      </w:r>
      <w:r w:rsidR="005038DF" w:rsidRPr="001739AF">
        <w:rPr>
          <w:sz w:val="22"/>
          <w:lang w:eastAsia="ko-KR"/>
        </w:rPr>
        <w:t>T</w:t>
      </w:r>
      <w:r w:rsidR="005038DF" w:rsidRPr="001739AF">
        <w:rPr>
          <w:rFonts w:hint="eastAsia"/>
          <w:sz w:val="22"/>
          <w:lang w:eastAsia="ko-KR"/>
        </w:rPr>
        <w:t>.</w:t>
      </w:r>
      <w:r w:rsidR="005038DF" w:rsidRPr="001739AF">
        <w:rPr>
          <w:sz w:val="22"/>
          <w:lang w:eastAsia="ko-KR"/>
        </w:rPr>
        <w:t xml:space="preserve"> C.</w:t>
      </w:r>
      <w:r w:rsidR="005038DF" w:rsidRPr="001739AF">
        <w:rPr>
          <w:rFonts w:hint="eastAsia"/>
          <w:sz w:val="22"/>
          <w:lang w:eastAsia="ko-KR"/>
        </w:rPr>
        <w:t>,</w:t>
      </w:r>
      <w:r w:rsidR="005038DF" w:rsidRPr="001739AF">
        <w:t xml:space="preserve"> </w:t>
      </w:r>
      <w:r w:rsidR="005038DF" w:rsidRPr="001739AF">
        <w:rPr>
          <w:sz w:val="22"/>
          <w:lang w:eastAsia="ko-KR"/>
        </w:rPr>
        <w:t>Terrestrial Laser Scanning-Based Structural Damage Assessment</w:t>
      </w:r>
      <w:r w:rsidR="005038DF" w:rsidRPr="001739AF">
        <w:rPr>
          <w:rFonts w:hint="eastAsia"/>
          <w:sz w:val="22"/>
          <w:lang w:eastAsia="ko-KR"/>
        </w:rPr>
        <w:t xml:space="preserve">, </w:t>
      </w:r>
      <w:r w:rsidR="005038DF" w:rsidRPr="001739AF">
        <w:rPr>
          <w:i/>
          <w:sz w:val="22"/>
          <w:lang w:eastAsia="ko-KR"/>
        </w:rPr>
        <w:t>Journal of Computing in Civil Engineering</w:t>
      </w:r>
      <w:r w:rsidR="005038DF" w:rsidRPr="001739AF">
        <w:rPr>
          <w:rFonts w:hint="eastAsia"/>
          <w:sz w:val="22"/>
          <w:lang w:eastAsia="ko-KR"/>
        </w:rPr>
        <w:t xml:space="preserve">, </w:t>
      </w:r>
      <w:r w:rsidR="005038DF" w:rsidRPr="001739AF">
        <w:rPr>
          <w:sz w:val="22"/>
          <w:lang w:eastAsia="ko-KR"/>
        </w:rPr>
        <w:t>24</w:t>
      </w:r>
      <w:r w:rsidR="005038DF" w:rsidRPr="001739AF">
        <w:rPr>
          <w:rFonts w:hint="eastAsia"/>
          <w:sz w:val="22"/>
          <w:lang w:eastAsia="ko-KR"/>
        </w:rPr>
        <w:t xml:space="preserve">(3), </w:t>
      </w:r>
      <w:r w:rsidR="005038DF" w:rsidRPr="001739AF">
        <w:rPr>
          <w:sz w:val="22"/>
          <w:lang w:eastAsia="ko-KR"/>
        </w:rPr>
        <w:t>https://doi.org/10.1061/(ASCE)CP.1943-5487.0000028</w:t>
      </w:r>
    </w:p>
    <w:p w14:paraId="48D95BDF" w14:textId="77777777" w:rsidR="005038DF" w:rsidRPr="001739AF" w:rsidRDefault="005038DF" w:rsidP="00A258B0">
      <w:pPr>
        <w:adjustRightInd w:val="0"/>
        <w:snapToGrid w:val="0"/>
        <w:spacing w:line="480" w:lineRule="auto"/>
        <w:rPr>
          <w:sz w:val="22"/>
          <w:lang w:eastAsia="ko-KR"/>
        </w:rPr>
      </w:pPr>
    </w:p>
    <w:p w14:paraId="28DC4F30" w14:textId="77777777" w:rsidR="00C3184B" w:rsidRPr="001739AF" w:rsidRDefault="00C3184B" w:rsidP="00A258B0">
      <w:pPr>
        <w:adjustRightInd w:val="0"/>
        <w:snapToGrid w:val="0"/>
        <w:spacing w:line="480" w:lineRule="auto"/>
        <w:rPr>
          <w:sz w:val="22"/>
          <w:lang w:eastAsia="ko-KR"/>
        </w:rPr>
      </w:pPr>
      <w:r w:rsidRPr="001739AF">
        <w:rPr>
          <w:sz w:val="22"/>
          <w:lang w:eastAsia="ko-KR"/>
        </w:rPr>
        <w:t>Randall</w:t>
      </w:r>
      <w:r w:rsidRPr="001739AF">
        <w:rPr>
          <w:rFonts w:hint="eastAsia"/>
          <w:sz w:val="22"/>
          <w:lang w:eastAsia="ko-KR"/>
        </w:rPr>
        <w:t xml:space="preserve">, </w:t>
      </w:r>
      <w:r w:rsidRPr="001739AF">
        <w:rPr>
          <w:sz w:val="22"/>
          <w:lang w:eastAsia="ko-KR"/>
        </w:rPr>
        <w:t>T</w:t>
      </w:r>
      <w:r w:rsidRPr="001739AF">
        <w:rPr>
          <w:rFonts w:hint="eastAsia"/>
          <w:sz w:val="22"/>
          <w:lang w:eastAsia="ko-KR"/>
        </w:rPr>
        <w:t xml:space="preserve">., </w:t>
      </w:r>
      <w:r w:rsidRPr="001739AF">
        <w:rPr>
          <w:sz w:val="22"/>
          <w:lang w:eastAsia="ko-KR"/>
        </w:rPr>
        <w:t>2011</w:t>
      </w:r>
      <w:r w:rsidRPr="001739AF">
        <w:rPr>
          <w:rFonts w:hint="eastAsia"/>
          <w:sz w:val="22"/>
          <w:lang w:eastAsia="ko-KR"/>
        </w:rPr>
        <w:t>.</w:t>
      </w:r>
      <w:r w:rsidRPr="001739AF">
        <w:rPr>
          <w:sz w:val="22"/>
          <w:lang w:eastAsia="ko-KR"/>
        </w:rPr>
        <w:t xml:space="preserve"> Construction Engineering Requirements for Integrating Laser Scanning Technology and Building Information </w:t>
      </w:r>
      <w:proofErr w:type="spellStart"/>
      <w:r w:rsidRPr="001739AF">
        <w:rPr>
          <w:sz w:val="22"/>
          <w:lang w:eastAsia="ko-KR"/>
        </w:rPr>
        <w:t>Modeling</w:t>
      </w:r>
      <w:proofErr w:type="spellEnd"/>
      <w:r w:rsidRPr="001739AF">
        <w:rPr>
          <w:rFonts w:hint="eastAsia"/>
          <w:sz w:val="22"/>
          <w:lang w:eastAsia="ko-KR"/>
        </w:rPr>
        <w:t xml:space="preserve">, </w:t>
      </w:r>
      <w:r w:rsidRPr="001739AF">
        <w:rPr>
          <w:i/>
          <w:sz w:val="22"/>
          <w:lang w:eastAsia="ko-KR"/>
        </w:rPr>
        <w:t>Journal of Construction Engineering and Management</w:t>
      </w:r>
      <w:r w:rsidRPr="001739AF">
        <w:rPr>
          <w:rFonts w:hint="eastAsia"/>
          <w:i/>
          <w:sz w:val="22"/>
          <w:lang w:eastAsia="ko-KR"/>
        </w:rPr>
        <w:t xml:space="preserve">, </w:t>
      </w:r>
      <w:r w:rsidRPr="001739AF">
        <w:rPr>
          <w:sz w:val="22"/>
          <w:lang w:eastAsia="ko-KR"/>
        </w:rPr>
        <w:t>137</w:t>
      </w:r>
      <w:r w:rsidRPr="001739AF">
        <w:rPr>
          <w:rFonts w:hint="eastAsia"/>
          <w:sz w:val="22"/>
          <w:lang w:eastAsia="ko-KR"/>
        </w:rPr>
        <w:t xml:space="preserve">(10), </w:t>
      </w:r>
      <w:r w:rsidRPr="001739AF">
        <w:rPr>
          <w:sz w:val="22"/>
          <w:lang w:eastAsia="ko-KR"/>
        </w:rPr>
        <w:t>https://doi.org/10.1061/(ASCE)CO.1943-7862.0000322</w:t>
      </w:r>
    </w:p>
    <w:p w14:paraId="26D69C43" w14:textId="77777777" w:rsidR="00C3184B" w:rsidRPr="001739AF" w:rsidRDefault="00C3184B" w:rsidP="00A258B0">
      <w:pPr>
        <w:adjustRightInd w:val="0"/>
        <w:snapToGrid w:val="0"/>
        <w:spacing w:line="480" w:lineRule="auto"/>
        <w:rPr>
          <w:sz w:val="22"/>
          <w:lang w:eastAsia="ko-KR"/>
        </w:rPr>
      </w:pPr>
    </w:p>
    <w:p w14:paraId="1235762F" w14:textId="77777777" w:rsidR="00994958" w:rsidRPr="001739AF" w:rsidRDefault="00994958" w:rsidP="00A258B0">
      <w:pPr>
        <w:adjustRightInd w:val="0"/>
        <w:snapToGrid w:val="0"/>
        <w:spacing w:line="480" w:lineRule="auto"/>
        <w:rPr>
          <w:sz w:val="22"/>
          <w:lang w:eastAsia="en-US"/>
        </w:rPr>
      </w:pPr>
      <w:proofErr w:type="spellStart"/>
      <w:r w:rsidRPr="001739AF">
        <w:rPr>
          <w:sz w:val="22"/>
          <w:lang w:eastAsia="en-US"/>
        </w:rPr>
        <w:t>Riveiro</w:t>
      </w:r>
      <w:proofErr w:type="spellEnd"/>
      <w:r w:rsidRPr="001739AF">
        <w:rPr>
          <w:sz w:val="22"/>
          <w:lang w:eastAsia="en-US"/>
        </w:rPr>
        <w:t xml:space="preserve">, B., </w:t>
      </w:r>
      <w:proofErr w:type="spellStart"/>
      <w:r w:rsidRPr="001739AF">
        <w:rPr>
          <w:sz w:val="22"/>
          <w:lang w:eastAsia="en-US"/>
        </w:rPr>
        <w:t>Dejong</w:t>
      </w:r>
      <w:proofErr w:type="spellEnd"/>
      <w:r w:rsidRPr="001739AF">
        <w:rPr>
          <w:sz w:val="22"/>
          <w:lang w:eastAsia="en-US"/>
        </w:rPr>
        <w:t>, M. J.</w:t>
      </w:r>
      <w:r w:rsidRPr="001739AF">
        <w:rPr>
          <w:rFonts w:hint="eastAsia"/>
          <w:sz w:val="22"/>
        </w:rPr>
        <w:t>,</w:t>
      </w:r>
      <w:r w:rsidRPr="001739AF">
        <w:rPr>
          <w:sz w:val="22"/>
          <w:lang w:eastAsia="en-US"/>
        </w:rPr>
        <w:t xml:space="preserve"> Conde, B.</w:t>
      </w:r>
      <w:r w:rsidRPr="001739AF">
        <w:rPr>
          <w:rFonts w:hint="eastAsia"/>
          <w:sz w:val="22"/>
        </w:rPr>
        <w:t>,</w:t>
      </w:r>
      <w:r w:rsidRPr="001739AF">
        <w:rPr>
          <w:sz w:val="22"/>
          <w:lang w:eastAsia="en-US"/>
        </w:rPr>
        <w:t xml:space="preserve"> 2016. Automated processing of large point clouds for structural health monitoring of masonry arch bridges</w:t>
      </w:r>
      <w:r w:rsidRPr="001739AF">
        <w:rPr>
          <w:rFonts w:hint="eastAsia"/>
          <w:sz w:val="22"/>
        </w:rPr>
        <w:t>,</w:t>
      </w:r>
      <w:r w:rsidRPr="001739AF">
        <w:rPr>
          <w:sz w:val="22"/>
          <w:lang w:eastAsia="en-US"/>
        </w:rPr>
        <w:t xml:space="preserve"> Automation in Construction,</w:t>
      </w:r>
      <w:r w:rsidRPr="001739AF">
        <w:rPr>
          <w:rFonts w:hint="eastAsia"/>
          <w:sz w:val="22"/>
        </w:rPr>
        <w:t xml:space="preserve"> </w:t>
      </w:r>
      <w:r w:rsidRPr="001739AF">
        <w:rPr>
          <w:sz w:val="22"/>
          <w:lang w:eastAsia="en-US"/>
        </w:rPr>
        <w:t>72, 258-268.</w:t>
      </w:r>
    </w:p>
    <w:p w14:paraId="28039343" w14:textId="77777777" w:rsidR="00994958" w:rsidRPr="001739AF" w:rsidRDefault="00994958" w:rsidP="00A258B0">
      <w:pPr>
        <w:adjustRightInd w:val="0"/>
        <w:snapToGrid w:val="0"/>
        <w:spacing w:line="480" w:lineRule="auto"/>
        <w:rPr>
          <w:sz w:val="22"/>
          <w:lang w:eastAsia="en-US"/>
        </w:rPr>
      </w:pPr>
    </w:p>
    <w:p w14:paraId="2C352EEF" w14:textId="77777777" w:rsidR="00FF3BA1" w:rsidRPr="001739AF" w:rsidRDefault="00FF3BA1" w:rsidP="00A258B0">
      <w:pPr>
        <w:spacing w:line="480" w:lineRule="auto"/>
        <w:rPr>
          <w:lang w:eastAsia="ko-KR"/>
        </w:rPr>
      </w:pPr>
      <w:r w:rsidRPr="001739AF">
        <w:rPr>
          <w:lang w:eastAsia="ko-KR"/>
        </w:rPr>
        <w:t xml:space="preserve">Salgado, R., </w:t>
      </w:r>
      <w:proofErr w:type="spellStart"/>
      <w:r w:rsidRPr="001739AF">
        <w:rPr>
          <w:lang w:eastAsia="ko-KR"/>
        </w:rPr>
        <w:t>Loukidis</w:t>
      </w:r>
      <w:proofErr w:type="spellEnd"/>
      <w:r w:rsidRPr="001739AF">
        <w:rPr>
          <w:lang w:eastAsia="ko-KR"/>
        </w:rPr>
        <w:t>, D., Abou-</w:t>
      </w:r>
      <w:proofErr w:type="spellStart"/>
      <w:r w:rsidRPr="001739AF">
        <w:rPr>
          <w:lang w:eastAsia="ko-KR"/>
        </w:rPr>
        <w:t>Jaoude</w:t>
      </w:r>
      <w:proofErr w:type="spellEnd"/>
      <w:r w:rsidRPr="001739AF">
        <w:rPr>
          <w:lang w:eastAsia="ko-KR"/>
        </w:rPr>
        <w:t xml:space="preserve">, G., and Zhang, Y., 2015. The role of soil stiffness non-linearity in 1-D pile driving simulations. </w:t>
      </w:r>
      <w:proofErr w:type="spellStart"/>
      <w:r w:rsidRPr="001739AF">
        <w:rPr>
          <w:lang w:eastAsia="ko-KR"/>
        </w:rPr>
        <w:t>Géotechnique</w:t>
      </w:r>
      <w:proofErr w:type="spellEnd"/>
      <w:r w:rsidRPr="001739AF">
        <w:rPr>
          <w:lang w:eastAsia="ko-KR"/>
        </w:rPr>
        <w:t>,</w:t>
      </w:r>
      <w:r w:rsidRPr="001739AF">
        <w:rPr>
          <w:rFonts w:hint="eastAsia"/>
          <w:lang w:eastAsia="ko-KR"/>
        </w:rPr>
        <w:t xml:space="preserve"> </w:t>
      </w:r>
      <w:r w:rsidRPr="001739AF">
        <w:rPr>
          <w:lang w:eastAsia="ko-KR"/>
        </w:rPr>
        <w:t>65</w:t>
      </w:r>
      <w:r w:rsidR="00C66FAA" w:rsidRPr="001739AF">
        <w:rPr>
          <w:rFonts w:hint="eastAsia"/>
          <w:lang w:eastAsia="ko-KR"/>
        </w:rPr>
        <w:t>(</w:t>
      </w:r>
      <w:r w:rsidRPr="001739AF">
        <w:rPr>
          <w:lang w:eastAsia="ko-KR"/>
        </w:rPr>
        <w:t>3</w:t>
      </w:r>
      <w:r w:rsidR="00C66FAA" w:rsidRPr="001739AF">
        <w:rPr>
          <w:rFonts w:hint="eastAsia"/>
          <w:lang w:eastAsia="ko-KR"/>
        </w:rPr>
        <w:t>)</w:t>
      </w:r>
      <w:r w:rsidRPr="001739AF">
        <w:rPr>
          <w:lang w:eastAsia="ko-KR"/>
        </w:rPr>
        <w:t>, 169-187.</w:t>
      </w:r>
    </w:p>
    <w:p w14:paraId="0F564624" w14:textId="77777777" w:rsidR="00FF3BA1" w:rsidRPr="001739AF" w:rsidRDefault="00FF3BA1" w:rsidP="00A258B0">
      <w:pPr>
        <w:adjustRightInd w:val="0"/>
        <w:snapToGrid w:val="0"/>
        <w:spacing w:line="480" w:lineRule="auto"/>
        <w:rPr>
          <w:lang w:eastAsia="ko-KR"/>
        </w:rPr>
      </w:pPr>
    </w:p>
    <w:p w14:paraId="7BCD9935" w14:textId="77777777" w:rsidR="00FF3BA1" w:rsidRPr="001739AF" w:rsidRDefault="00FF3BA1" w:rsidP="00A258B0">
      <w:pPr>
        <w:adjustRightInd w:val="0"/>
        <w:snapToGrid w:val="0"/>
        <w:spacing w:line="480" w:lineRule="auto"/>
        <w:rPr>
          <w:lang w:eastAsia="ko-KR"/>
        </w:rPr>
      </w:pPr>
      <w:r w:rsidRPr="001739AF">
        <w:rPr>
          <w:lang w:eastAsia="ko-KR"/>
        </w:rPr>
        <w:lastRenderedPageBreak/>
        <w:t>Salgado</w:t>
      </w:r>
      <w:r w:rsidRPr="001739AF">
        <w:rPr>
          <w:rFonts w:hint="eastAsia"/>
          <w:lang w:eastAsia="ko-KR"/>
        </w:rPr>
        <w:t>,</w:t>
      </w:r>
      <w:r w:rsidRPr="001739AF">
        <w:rPr>
          <w:lang w:eastAsia="ko-KR"/>
        </w:rPr>
        <w:t xml:space="preserve"> R</w:t>
      </w:r>
      <w:r w:rsidRPr="001739AF">
        <w:rPr>
          <w:rFonts w:hint="eastAsia"/>
          <w:lang w:eastAsia="ko-KR"/>
        </w:rPr>
        <w:t>.</w:t>
      </w:r>
      <w:r w:rsidRPr="001739AF">
        <w:rPr>
          <w:lang w:eastAsia="ko-KR"/>
        </w:rPr>
        <w:t>, Bandini, P</w:t>
      </w:r>
      <w:r w:rsidRPr="001739AF">
        <w:rPr>
          <w:rFonts w:hint="eastAsia"/>
          <w:lang w:eastAsia="ko-KR"/>
        </w:rPr>
        <w:t>.,</w:t>
      </w:r>
      <w:r w:rsidRPr="001739AF">
        <w:rPr>
          <w:lang w:eastAsia="ko-KR"/>
        </w:rPr>
        <w:t xml:space="preserve"> Karim</w:t>
      </w:r>
      <w:r w:rsidRPr="001739AF">
        <w:rPr>
          <w:rFonts w:hint="eastAsia"/>
          <w:lang w:eastAsia="ko-KR"/>
        </w:rPr>
        <w:t xml:space="preserve">, </w:t>
      </w:r>
      <w:r w:rsidRPr="001739AF">
        <w:rPr>
          <w:lang w:eastAsia="ko-KR"/>
        </w:rPr>
        <w:t>A</w:t>
      </w:r>
      <w:r w:rsidRPr="001739AF">
        <w:rPr>
          <w:rFonts w:hint="eastAsia"/>
          <w:lang w:eastAsia="ko-KR"/>
        </w:rPr>
        <w:t xml:space="preserve">., 2000. </w:t>
      </w:r>
      <w:r w:rsidRPr="001739AF">
        <w:rPr>
          <w:lang w:eastAsia="ko-KR"/>
        </w:rPr>
        <w:t>Shear strength and stiffness of silty sand</w:t>
      </w:r>
      <w:r w:rsidRPr="001739AF">
        <w:rPr>
          <w:rFonts w:hint="eastAsia"/>
          <w:lang w:eastAsia="ko-KR"/>
        </w:rPr>
        <w:t xml:space="preserve">. </w:t>
      </w:r>
      <w:r w:rsidRPr="001739AF">
        <w:rPr>
          <w:lang w:eastAsia="ko-KR"/>
        </w:rPr>
        <w:t xml:space="preserve">Journal of Geotechnical and </w:t>
      </w:r>
      <w:proofErr w:type="spellStart"/>
      <w:r w:rsidRPr="001739AF">
        <w:rPr>
          <w:lang w:eastAsia="ko-KR"/>
        </w:rPr>
        <w:t>Geoenvironmental</w:t>
      </w:r>
      <w:proofErr w:type="spellEnd"/>
      <w:r w:rsidRPr="001739AF">
        <w:rPr>
          <w:lang w:eastAsia="ko-KR"/>
        </w:rPr>
        <w:t xml:space="preserve"> Engineering</w:t>
      </w:r>
      <w:r w:rsidRPr="001739AF">
        <w:rPr>
          <w:rFonts w:hint="eastAsia"/>
          <w:lang w:eastAsia="ko-KR"/>
        </w:rPr>
        <w:t xml:space="preserve">, </w:t>
      </w:r>
      <w:r w:rsidRPr="001739AF">
        <w:rPr>
          <w:lang w:eastAsia="ko-KR"/>
        </w:rPr>
        <w:t>126</w:t>
      </w:r>
      <w:r w:rsidR="00C66FAA" w:rsidRPr="001739AF">
        <w:rPr>
          <w:rFonts w:hint="eastAsia"/>
          <w:lang w:eastAsia="ko-KR"/>
        </w:rPr>
        <w:t>(</w:t>
      </w:r>
      <w:r w:rsidRPr="001739AF">
        <w:rPr>
          <w:lang w:eastAsia="ko-KR"/>
        </w:rPr>
        <w:t>5</w:t>
      </w:r>
      <w:r w:rsidR="00C66FAA" w:rsidRPr="001739AF">
        <w:rPr>
          <w:rFonts w:hint="eastAsia"/>
          <w:lang w:eastAsia="ko-KR"/>
        </w:rPr>
        <w:t>)</w:t>
      </w:r>
      <w:r w:rsidRPr="001739AF">
        <w:rPr>
          <w:lang w:eastAsia="ko-KR"/>
        </w:rPr>
        <w:t>, 451-462</w:t>
      </w:r>
      <w:r w:rsidRPr="001739AF">
        <w:rPr>
          <w:rFonts w:hint="eastAsia"/>
          <w:lang w:eastAsia="ko-KR"/>
        </w:rPr>
        <w:t>.</w:t>
      </w:r>
    </w:p>
    <w:p w14:paraId="197B870F" w14:textId="77777777" w:rsidR="00FF3BA1" w:rsidRPr="001739AF" w:rsidRDefault="00FF3BA1" w:rsidP="00A258B0">
      <w:pPr>
        <w:adjustRightInd w:val="0"/>
        <w:snapToGrid w:val="0"/>
        <w:spacing w:line="480" w:lineRule="auto"/>
        <w:rPr>
          <w:lang w:eastAsia="ko-KR"/>
        </w:rPr>
      </w:pPr>
    </w:p>
    <w:p w14:paraId="32F90738" w14:textId="77777777" w:rsidR="00994958" w:rsidRPr="001739AF" w:rsidRDefault="00543E31" w:rsidP="00A258B0">
      <w:pPr>
        <w:adjustRightInd w:val="0"/>
        <w:snapToGrid w:val="0"/>
        <w:spacing w:line="480" w:lineRule="auto"/>
        <w:rPr>
          <w:sz w:val="22"/>
          <w:lang w:eastAsia="ko-KR"/>
        </w:rPr>
      </w:pPr>
      <w:hyperlink r:id="rId16" w:history="1">
        <w:proofErr w:type="spellStart"/>
        <w:r w:rsidR="00994958" w:rsidRPr="001739AF">
          <w:rPr>
            <w:sz w:val="22"/>
            <w:lang w:eastAsia="en-US"/>
          </w:rPr>
          <w:t>Scaioni</w:t>
        </w:r>
        <w:proofErr w:type="spellEnd"/>
      </w:hyperlink>
      <w:r w:rsidR="00994958" w:rsidRPr="001739AF">
        <w:rPr>
          <w:rFonts w:hint="eastAsia"/>
          <w:sz w:val="22"/>
        </w:rPr>
        <w:t xml:space="preserve">, </w:t>
      </w:r>
      <w:r w:rsidR="00994958" w:rsidRPr="001739AF">
        <w:rPr>
          <w:sz w:val="22"/>
        </w:rPr>
        <w:t>M.</w:t>
      </w:r>
      <w:r w:rsidR="00994958" w:rsidRPr="001739AF">
        <w:rPr>
          <w:rFonts w:hint="eastAsia"/>
          <w:sz w:val="22"/>
        </w:rPr>
        <w:t xml:space="preserve">, </w:t>
      </w:r>
      <w:hyperlink r:id="rId17" w:history="1">
        <w:proofErr w:type="spellStart"/>
        <w:r w:rsidR="00994958" w:rsidRPr="001739AF">
          <w:rPr>
            <w:sz w:val="22"/>
            <w:lang w:eastAsia="en-US"/>
          </w:rPr>
          <w:t>Barazzetti</w:t>
        </w:r>
        <w:proofErr w:type="spellEnd"/>
      </w:hyperlink>
      <w:r w:rsidR="00994958" w:rsidRPr="001739AF">
        <w:rPr>
          <w:sz w:val="22"/>
          <w:lang w:eastAsia="en-US"/>
        </w:rPr>
        <w:t>,</w:t>
      </w:r>
      <w:r w:rsidR="00994958" w:rsidRPr="001739AF">
        <w:rPr>
          <w:rFonts w:hint="eastAsia"/>
          <w:sz w:val="22"/>
        </w:rPr>
        <w:t xml:space="preserve"> </w:t>
      </w:r>
      <w:r w:rsidR="00994958" w:rsidRPr="001739AF">
        <w:rPr>
          <w:sz w:val="22"/>
        </w:rPr>
        <w:t>L.</w:t>
      </w:r>
      <w:r w:rsidR="00994958" w:rsidRPr="001739AF">
        <w:rPr>
          <w:rFonts w:hint="eastAsia"/>
          <w:sz w:val="22"/>
        </w:rPr>
        <w:t>,</w:t>
      </w:r>
      <w:hyperlink r:id="rId18" w:history="1">
        <w:r w:rsidR="00994958" w:rsidRPr="001739AF">
          <w:rPr>
            <w:sz w:val="22"/>
            <w:lang w:eastAsia="en-US"/>
          </w:rPr>
          <w:t xml:space="preserve"> Giussani</w:t>
        </w:r>
      </w:hyperlink>
      <w:r w:rsidR="00994958" w:rsidRPr="001739AF">
        <w:rPr>
          <w:sz w:val="22"/>
          <w:lang w:eastAsia="en-US"/>
        </w:rPr>
        <w:t>,</w:t>
      </w:r>
      <w:r w:rsidR="00994958" w:rsidRPr="001739AF">
        <w:rPr>
          <w:lang w:eastAsia="en-US"/>
        </w:rPr>
        <w:t xml:space="preserve"> </w:t>
      </w:r>
      <w:r w:rsidR="00994958" w:rsidRPr="001739AF">
        <w:rPr>
          <w:sz w:val="22"/>
          <w:lang w:eastAsia="en-US"/>
        </w:rPr>
        <w:t>A.</w:t>
      </w:r>
      <w:r w:rsidR="00994958" w:rsidRPr="001739AF">
        <w:rPr>
          <w:rFonts w:hint="eastAsia"/>
          <w:sz w:val="22"/>
        </w:rPr>
        <w:t xml:space="preserve">, </w:t>
      </w:r>
      <w:hyperlink r:id="rId19" w:history="1">
        <w:proofErr w:type="spellStart"/>
        <w:r w:rsidR="00994958" w:rsidRPr="001739AF">
          <w:rPr>
            <w:sz w:val="22"/>
            <w:lang w:eastAsia="en-US"/>
          </w:rPr>
          <w:t>Previtali</w:t>
        </w:r>
        <w:proofErr w:type="spellEnd"/>
      </w:hyperlink>
      <w:r w:rsidR="00994958" w:rsidRPr="001739AF">
        <w:rPr>
          <w:sz w:val="22"/>
          <w:lang w:eastAsia="en-US"/>
        </w:rPr>
        <w:t>,</w:t>
      </w:r>
      <w:r w:rsidR="00994958" w:rsidRPr="001739AF">
        <w:rPr>
          <w:lang w:eastAsia="en-US"/>
        </w:rPr>
        <w:t xml:space="preserve"> </w:t>
      </w:r>
      <w:r w:rsidR="00994958" w:rsidRPr="001739AF">
        <w:rPr>
          <w:sz w:val="22"/>
          <w:lang w:eastAsia="en-US"/>
        </w:rPr>
        <w:t>M.</w:t>
      </w:r>
      <w:r w:rsidR="00994958" w:rsidRPr="001739AF">
        <w:rPr>
          <w:rFonts w:hint="eastAsia"/>
          <w:sz w:val="22"/>
        </w:rPr>
        <w:t xml:space="preserve">, </w:t>
      </w:r>
      <w:hyperlink r:id="rId20" w:history="1">
        <w:proofErr w:type="spellStart"/>
        <w:r w:rsidR="00994958" w:rsidRPr="001739AF">
          <w:rPr>
            <w:sz w:val="22"/>
            <w:lang w:eastAsia="en-US"/>
          </w:rPr>
          <w:t>Roncoroni</w:t>
        </w:r>
        <w:proofErr w:type="spellEnd"/>
      </w:hyperlink>
      <w:r w:rsidR="00994958" w:rsidRPr="001739AF">
        <w:rPr>
          <w:rFonts w:hint="eastAsia"/>
          <w:sz w:val="22"/>
        </w:rPr>
        <w:t>,</w:t>
      </w:r>
      <w:r w:rsidR="00994958" w:rsidRPr="001739AF">
        <w:rPr>
          <w:lang w:eastAsia="en-US"/>
        </w:rPr>
        <w:t xml:space="preserve"> </w:t>
      </w:r>
      <w:r w:rsidR="00994958" w:rsidRPr="001739AF">
        <w:rPr>
          <w:sz w:val="22"/>
        </w:rPr>
        <w:t>F.</w:t>
      </w:r>
      <w:r w:rsidR="00994958" w:rsidRPr="001739AF">
        <w:rPr>
          <w:rFonts w:hint="eastAsia"/>
          <w:sz w:val="22"/>
        </w:rPr>
        <w:t xml:space="preserve">, </w:t>
      </w:r>
      <w:hyperlink r:id="rId21" w:history="1">
        <w:r w:rsidR="00994958" w:rsidRPr="001739AF">
          <w:rPr>
            <w:sz w:val="22"/>
            <w:lang w:eastAsia="en-US"/>
          </w:rPr>
          <w:t>Alba</w:t>
        </w:r>
      </w:hyperlink>
      <w:r w:rsidR="00994958" w:rsidRPr="001739AF">
        <w:rPr>
          <w:rFonts w:hint="eastAsia"/>
          <w:sz w:val="22"/>
        </w:rPr>
        <w:t xml:space="preserve">, </w:t>
      </w:r>
      <w:r w:rsidR="00994958" w:rsidRPr="001739AF">
        <w:rPr>
          <w:sz w:val="22"/>
        </w:rPr>
        <w:t>M. I.</w:t>
      </w:r>
      <w:r w:rsidR="00994958" w:rsidRPr="001739AF">
        <w:rPr>
          <w:rFonts w:hint="eastAsia"/>
          <w:sz w:val="22"/>
        </w:rPr>
        <w:t xml:space="preserve">, </w:t>
      </w:r>
      <w:r w:rsidR="00994958" w:rsidRPr="001739AF">
        <w:rPr>
          <w:sz w:val="22"/>
          <w:lang w:eastAsia="en-US"/>
        </w:rPr>
        <w:t>Photogrammetric techniques for monitoring tunnel deformation</w:t>
      </w:r>
      <w:r w:rsidR="00994958" w:rsidRPr="001739AF">
        <w:rPr>
          <w:rFonts w:hint="eastAsia"/>
          <w:sz w:val="22"/>
        </w:rPr>
        <w:t xml:space="preserve">, </w:t>
      </w:r>
      <w:hyperlink r:id="rId22" w:history="1">
        <w:r w:rsidR="00994958" w:rsidRPr="001739AF">
          <w:rPr>
            <w:i/>
            <w:sz w:val="22"/>
            <w:lang w:eastAsia="en-US"/>
          </w:rPr>
          <w:t>Earth Science Informatics</w:t>
        </w:r>
      </w:hyperlink>
      <w:r w:rsidR="00994958" w:rsidRPr="001739AF">
        <w:rPr>
          <w:rFonts w:hint="eastAsia"/>
          <w:sz w:val="22"/>
        </w:rPr>
        <w:t xml:space="preserve">, </w:t>
      </w:r>
      <w:r w:rsidR="00994958" w:rsidRPr="001739AF">
        <w:rPr>
          <w:sz w:val="22"/>
          <w:lang w:eastAsia="en-US"/>
        </w:rPr>
        <w:t>7,</w:t>
      </w:r>
      <w:r w:rsidR="00994958" w:rsidRPr="001739AF">
        <w:rPr>
          <w:rFonts w:hint="eastAsia"/>
          <w:sz w:val="22"/>
        </w:rPr>
        <w:t xml:space="preserve"> </w:t>
      </w:r>
      <w:r w:rsidR="00994958" w:rsidRPr="001739AF">
        <w:rPr>
          <w:sz w:val="22"/>
          <w:lang w:eastAsia="en-US"/>
        </w:rPr>
        <w:t>83–95</w:t>
      </w:r>
      <w:r w:rsidR="00994958" w:rsidRPr="001739AF">
        <w:rPr>
          <w:rFonts w:hint="eastAsia"/>
          <w:sz w:val="22"/>
        </w:rPr>
        <w:t>.</w:t>
      </w:r>
    </w:p>
    <w:p w14:paraId="1696AEBC" w14:textId="77777777" w:rsidR="00994958" w:rsidRPr="001739AF" w:rsidRDefault="00994958" w:rsidP="00A258B0">
      <w:pPr>
        <w:adjustRightInd w:val="0"/>
        <w:snapToGrid w:val="0"/>
        <w:spacing w:line="480" w:lineRule="auto"/>
        <w:rPr>
          <w:sz w:val="22"/>
          <w:lang w:eastAsia="en-US"/>
        </w:rPr>
      </w:pPr>
    </w:p>
    <w:p w14:paraId="52668978" w14:textId="77777777" w:rsidR="0021305E" w:rsidRPr="001739AF" w:rsidRDefault="0021305E" w:rsidP="0021305E">
      <w:pPr>
        <w:adjustRightInd w:val="0"/>
        <w:snapToGrid w:val="0"/>
        <w:spacing w:line="480" w:lineRule="auto"/>
        <w:rPr>
          <w:sz w:val="22"/>
          <w:lang w:eastAsia="ko-KR"/>
        </w:rPr>
      </w:pPr>
      <w:r w:rsidRPr="001739AF">
        <w:rPr>
          <w:sz w:val="22"/>
          <w:lang w:eastAsia="ko-KR"/>
        </w:rPr>
        <w:t>Seo, H., 2021. 3D roughness measurement of failure surface in CFA pile samples using three-dimensional laser scanning, Applied Sciences, 11 (6), 2713.</w:t>
      </w:r>
    </w:p>
    <w:p w14:paraId="42B4A90B" w14:textId="77777777" w:rsidR="0021305E" w:rsidRPr="001739AF" w:rsidRDefault="0021305E" w:rsidP="0021305E">
      <w:pPr>
        <w:rPr>
          <w:sz w:val="22"/>
        </w:rPr>
      </w:pPr>
    </w:p>
    <w:p w14:paraId="27C5ECC8" w14:textId="77777777" w:rsidR="0021305E" w:rsidRPr="001739AF" w:rsidRDefault="0021305E" w:rsidP="0021305E">
      <w:pPr>
        <w:rPr>
          <w:sz w:val="22"/>
        </w:rPr>
      </w:pPr>
      <w:r w:rsidRPr="001739AF">
        <w:rPr>
          <w:sz w:val="22"/>
        </w:rPr>
        <w:t>Seo, H</w:t>
      </w:r>
      <w:r w:rsidRPr="001739AF">
        <w:rPr>
          <w:rFonts w:hint="eastAsia"/>
          <w:sz w:val="22"/>
        </w:rPr>
        <w:t xml:space="preserve">., </w:t>
      </w:r>
      <w:r w:rsidRPr="001739AF">
        <w:rPr>
          <w:sz w:val="22"/>
        </w:rPr>
        <w:t>Choi, H</w:t>
      </w:r>
      <w:r w:rsidRPr="001739AF">
        <w:rPr>
          <w:rFonts w:hint="eastAsia"/>
          <w:sz w:val="22"/>
        </w:rPr>
        <w:t xml:space="preserve">., </w:t>
      </w:r>
      <w:r w:rsidRPr="001739AF">
        <w:rPr>
          <w:sz w:val="22"/>
        </w:rPr>
        <w:t>Park, J</w:t>
      </w:r>
      <w:r w:rsidRPr="001739AF">
        <w:rPr>
          <w:rFonts w:hint="eastAsia"/>
          <w:sz w:val="22"/>
        </w:rPr>
        <w:t xml:space="preserve">., </w:t>
      </w:r>
      <w:r w:rsidRPr="001739AF">
        <w:rPr>
          <w:sz w:val="22"/>
        </w:rPr>
        <w:t>Lee</w:t>
      </w:r>
      <w:r w:rsidRPr="001739AF">
        <w:rPr>
          <w:rFonts w:hint="eastAsia"/>
          <w:sz w:val="22"/>
        </w:rPr>
        <w:t xml:space="preserve">, </w:t>
      </w:r>
      <w:r w:rsidRPr="001739AF">
        <w:rPr>
          <w:sz w:val="22"/>
        </w:rPr>
        <w:t>I</w:t>
      </w:r>
      <w:r w:rsidRPr="001739AF">
        <w:rPr>
          <w:rFonts w:hint="eastAsia"/>
          <w:sz w:val="22"/>
        </w:rPr>
        <w:t>.</w:t>
      </w:r>
      <w:r w:rsidRPr="001739AF">
        <w:rPr>
          <w:sz w:val="22"/>
        </w:rPr>
        <w:t>M</w:t>
      </w:r>
      <w:r w:rsidRPr="001739AF">
        <w:rPr>
          <w:rFonts w:hint="eastAsia"/>
          <w:sz w:val="22"/>
        </w:rPr>
        <w:t xml:space="preserve">., 2017. </w:t>
      </w:r>
      <w:r w:rsidRPr="001739AF">
        <w:rPr>
          <w:sz w:val="22"/>
        </w:rPr>
        <w:t>Crack detection in pillars using infrared thermographic imaging</w:t>
      </w:r>
      <w:r w:rsidRPr="001739AF">
        <w:rPr>
          <w:rFonts w:hint="eastAsia"/>
          <w:sz w:val="22"/>
        </w:rPr>
        <w:t xml:space="preserve">. </w:t>
      </w:r>
      <w:r w:rsidRPr="001739AF">
        <w:rPr>
          <w:i/>
          <w:sz w:val="22"/>
        </w:rPr>
        <w:t>Geotechnical Testing Journal</w:t>
      </w:r>
      <w:r w:rsidRPr="001739AF">
        <w:rPr>
          <w:rFonts w:hint="eastAsia"/>
          <w:sz w:val="22"/>
        </w:rPr>
        <w:t>,</w:t>
      </w:r>
      <w:r w:rsidRPr="001739AF">
        <w:rPr>
          <w:sz w:val="22"/>
        </w:rPr>
        <w:t xml:space="preserve"> 40(3), 371-380.</w:t>
      </w:r>
    </w:p>
    <w:p w14:paraId="5C68F6D6" w14:textId="77777777" w:rsidR="0021305E" w:rsidRPr="001739AF" w:rsidRDefault="0021305E" w:rsidP="00A258B0">
      <w:pPr>
        <w:adjustRightInd w:val="0"/>
        <w:snapToGrid w:val="0"/>
        <w:spacing w:line="480" w:lineRule="auto"/>
        <w:rPr>
          <w:sz w:val="22"/>
          <w:lang w:eastAsia="en-US"/>
        </w:rPr>
      </w:pPr>
    </w:p>
    <w:p w14:paraId="1FD91B16" w14:textId="33E467A5" w:rsidR="00994958" w:rsidRPr="001739AF" w:rsidRDefault="00994958" w:rsidP="00A258B0">
      <w:pPr>
        <w:adjustRightInd w:val="0"/>
        <w:snapToGrid w:val="0"/>
        <w:spacing w:line="480" w:lineRule="auto"/>
        <w:rPr>
          <w:sz w:val="22"/>
          <w:lang w:eastAsia="ko-KR"/>
        </w:rPr>
      </w:pPr>
      <w:r w:rsidRPr="001739AF">
        <w:rPr>
          <w:sz w:val="22"/>
          <w:lang w:eastAsia="en-US"/>
        </w:rPr>
        <w:t>Soga, K</w:t>
      </w:r>
      <w:r w:rsidRPr="001739AF">
        <w:rPr>
          <w:rFonts w:hint="eastAsia"/>
          <w:sz w:val="22"/>
        </w:rPr>
        <w:t>.,</w:t>
      </w:r>
      <w:r w:rsidRPr="001739AF">
        <w:rPr>
          <w:sz w:val="22"/>
          <w:lang w:eastAsia="en-US"/>
        </w:rPr>
        <w:t xml:space="preserve"> Kwan, V</w:t>
      </w:r>
      <w:r w:rsidRPr="001739AF">
        <w:rPr>
          <w:rFonts w:hint="eastAsia"/>
          <w:sz w:val="22"/>
        </w:rPr>
        <w:t xml:space="preserve">., </w:t>
      </w:r>
      <w:proofErr w:type="spellStart"/>
      <w:r w:rsidRPr="001739AF">
        <w:rPr>
          <w:sz w:val="22"/>
          <w:lang w:eastAsia="en-US"/>
        </w:rPr>
        <w:t>Pelecanos</w:t>
      </w:r>
      <w:proofErr w:type="spellEnd"/>
      <w:r w:rsidRPr="001739AF">
        <w:rPr>
          <w:sz w:val="22"/>
          <w:lang w:eastAsia="en-US"/>
        </w:rPr>
        <w:t>, L</w:t>
      </w:r>
      <w:r w:rsidRPr="001739AF">
        <w:rPr>
          <w:rFonts w:hint="eastAsia"/>
          <w:sz w:val="22"/>
          <w:lang w:eastAsia="en-US"/>
        </w:rPr>
        <w:t xml:space="preserve">., </w:t>
      </w:r>
      <w:r w:rsidRPr="001739AF">
        <w:rPr>
          <w:sz w:val="22"/>
          <w:lang w:eastAsia="en-US"/>
        </w:rPr>
        <w:t>Rui, Y</w:t>
      </w:r>
      <w:r w:rsidRPr="001739AF">
        <w:rPr>
          <w:rFonts w:hint="eastAsia"/>
          <w:sz w:val="22"/>
          <w:lang w:eastAsia="en-US"/>
        </w:rPr>
        <w:t xml:space="preserve">., </w:t>
      </w:r>
      <w:proofErr w:type="spellStart"/>
      <w:r w:rsidRPr="001739AF">
        <w:rPr>
          <w:sz w:val="22"/>
          <w:lang w:eastAsia="en-US"/>
        </w:rPr>
        <w:t>Schwamb</w:t>
      </w:r>
      <w:proofErr w:type="spellEnd"/>
      <w:r w:rsidRPr="001739AF">
        <w:rPr>
          <w:sz w:val="22"/>
          <w:lang w:eastAsia="en-US"/>
        </w:rPr>
        <w:t>, T</w:t>
      </w:r>
      <w:r w:rsidRPr="001739AF">
        <w:rPr>
          <w:rFonts w:hint="eastAsia"/>
          <w:sz w:val="22"/>
          <w:lang w:eastAsia="en-US"/>
        </w:rPr>
        <w:t xml:space="preserve">., </w:t>
      </w:r>
      <w:r w:rsidRPr="001739AF">
        <w:rPr>
          <w:sz w:val="22"/>
          <w:lang w:eastAsia="en-US"/>
        </w:rPr>
        <w:t>Seo, H</w:t>
      </w:r>
      <w:r w:rsidRPr="001739AF">
        <w:rPr>
          <w:rFonts w:hint="eastAsia"/>
          <w:sz w:val="22"/>
          <w:lang w:eastAsia="en-US"/>
        </w:rPr>
        <w:t xml:space="preserve">., </w:t>
      </w:r>
      <w:r w:rsidRPr="001739AF">
        <w:rPr>
          <w:sz w:val="22"/>
          <w:lang w:eastAsia="en-US"/>
        </w:rPr>
        <w:t>Wilcock</w:t>
      </w:r>
      <w:r w:rsidRPr="001739AF">
        <w:rPr>
          <w:rFonts w:hint="eastAsia"/>
          <w:sz w:val="22"/>
          <w:lang w:eastAsia="en-US"/>
        </w:rPr>
        <w:t xml:space="preserve">, </w:t>
      </w:r>
      <w:r w:rsidRPr="001739AF">
        <w:rPr>
          <w:sz w:val="22"/>
          <w:lang w:eastAsia="en-US"/>
        </w:rPr>
        <w:t>M</w:t>
      </w:r>
      <w:r w:rsidRPr="001739AF">
        <w:rPr>
          <w:rFonts w:hint="eastAsia"/>
          <w:sz w:val="22"/>
          <w:lang w:eastAsia="en-US"/>
        </w:rPr>
        <w:t xml:space="preserve">., 2015. </w:t>
      </w:r>
      <w:r w:rsidRPr="001739AF">
        <w:rPr>
          <w:sz w:val="22"/>
          <w:lang w:eastAsia="en-US"/>
        </w:rPr>
        <w:t>The role of distributed sensing in understanding the engineering performance of geotechnical structures</w:t>
      </w:r>
      <w:r w:rsidRPr="001739AF">
        <w:rPr>
          <w:rFonts w:hint="eastAsia"/>
          <w:sz w:val="22"/>
          <w:lang w:eastAsia="en-US"/>
        </w:rPr>
        <w:t xml:space="preserve">, </w:t>
      </w:r>
      <w:r w:rsidRPr="001739AF">
        <w:rPr>
          <w:i/>
          <w:sz w:val="22"/>
          <w:lang w:eastAsia="en-US"/>
        </w:rPr>
        <w:t>XVI European Conference on Soil Mechanics and Geotechnical Engineering</w:t>
      </w:r>
      <w:r w:rsidRPr="001739AF">
        <w:rPr>
          <w:rFonts w:hint="eastAsia"/>
          <w:sz w:val="22"/>
          <w:lang w:eastAsia="en-US"/>
        </w:rPr>
        <w:t xml:space="preserve">, </w:t>
      </w:r>
      <w:r w:rsidRPr="001739AF">
        <w:rPr>
          <w:sz w:val="22"/>
          <w:lang w:eastAsia="en-US"/>
        </w:rPr>
        <w:t>Edinburgh, UK</w:t>
      </w:r>
      <w:r w:rsidRPr="001739AF">
        <w:rPr>
          <w:rFonts w:hint="eastAsia"/>
          <w:sz w:val="22"/>
        </w:rPr>
        <w:t>.</w:t>
      </w:r>
    </w:p>
    <w:p w14:paraId="66F0E997" w14:textId="77777777" w:rsidR="00994958" w:rsidRPr="001739AF" w:rsidRDefault="00994958" w:rsidP="00A258B0">
      <w:pPr>
        <w:adjustRightInd w:val="0"/>
        <w:snapToGrid w:val="0"/>
        <w:spacing w:line="480" w:lineRule="auto"/>
        <w:rPr>
          <w:sz w:val="22"/>
        </w:rPr>
      </w:pPr>
    </w:p>
    <w:p w14:paraId="433E3473" w14:textId="77777777" w:rsidR="00994958" w:rsidRPr="001739AF" w:rsidRDefault="00994958" w:rsidP="00A258B0">
      <w:pPr>
        <w:adjustRightInd w:val="0"/>
        <w:snapToGrid w:val="0"/>
        <w:spacing w:line="480" w:lineRule="auto"/>
        <w:rPr>
          <w:sz w:val="22"/>
          <w:lang w:eastAsia="ko-KR"/>
        </w:rPr>
      </w:pPr>
      <w:r w:rsidRPr="001739AF">
        <w:rPr>
          <w:sz w:val="22"/>
          <w:lang w:eastAsia="en-US"/>
        </w:rPr>
        <w:t>Tan</w:t>
      </w:r>
      <w:r w:rsidR="00124D47" w:rsidRPr="001739AF">
        <w:rPr>
          <w:rFonts w:hint="eastAsia"/>
          <w:sz w:val="22"/>
          <w:lang w:eastAsia="ko-KR"/>
        </w:rPr>
        <w:t>,</w:t>
      </w:r>
      <w:r w:rsidRPr="001739AF">
        <w:rPr>
          <w:sz w:val="22"/>
          <w:lang w:eastAsia="en-US"/>
        </w:rPr>
        <w:t xml:space="preserve"> Y</w:t>
      </w:r>
      <w:r w:rsidRPr="001739AF">
        <w:rPr>
          <w:rFonts w:hint="eastAsia"/>
          <w:sz w:val="22"/>
        </w:rPr>
        <w:t xml:space="preserve">., </w:t>
      </w:r>
      <w:proofErr w:type="spellStart"/>
      <w:r w:rsidRPr="001739AF">
        <w:rPr>
          <w:sz w:val="22"/>
          <w:lang w:eastAsia="en-US"/>
        </w:rPr>
        <w:t>Paikowsky</w:t>
      </w:r>
      <w:proofErr w:type="spellEnd"/>
      <w:r w:rsidRPr="001739AF">
        <w:rPr>
          <w:rFonts w:hint="eastAsia"/>
          <w:sz w:val="22"/>
        </w:rPr>
        <w:t xml:space="preserve">, </w:t>
      </w:r>
      <w:r w:rsidRPr="001739AF">
        <w:rPr>
          <w:sz w:val="22"/>
          <w:lang w:eastAsia="en-US"/>
        </w:rPr>
        <w:t>S</w:t>
      </w:r>
      <w:r w:rsidRPr="001739AF">
        <w:rPr>
          <w:rFonts w:hint="eastAsia"/>
          <w:sz w:val="22"/>
        </w:rPr>
        <w:t>.</w:t>
      </w:r>
      <w:r w:rsidRPr="001739AF">
        <w:rPr>
          <w:sz w:val="22"/>
          <w:lang w:eastAsia="en-US"/>
        </w:rPr>
        <w:t xml:space="preserve"> G.</w:t>
      </w:r>
      <w:r w:rsidRPr="001739AF">
        <w:rPr>
          <w:rFonts w:hint="eastAsia"/>
          <w:sz w:val="22"/>
        </w:rPr>
        <w:t xml:space="preserve">, 2008. </w:t>
      </w:r>
      <w:r w:rsidRPr="001739AF">
        <w:rPr>
          <w:sz w:val="22"/>
          <w:lang w:eastAsia="en-US"/>
        </w:rPr>
        <w:t>Performance of Sheet Pile Wall in Peat</w:t>
      </w:r>
      <w:r w:rsidRPr="001739AF">
        <w:rPr>
          <w:rFonts w:hint="eastAsia"/>
          <w:sz w:val="22"/>
        </w:rPr>
        <w:t xml:space="preserve">, </w:t>
      </w:r>
      <w:r w:rsidRPr="001739AF">
        <w:rPr>
          <w:i/>
          <w:sz w:val="22"/>
          <w:lang w:eastAsia="en-US"/>
        </w:rPr>
        <w:t xml:space="preserve">Journal of geotechnical and </w:t>
      </w:r>
      <w:proofErr w:type="spellStart"/>
      <w:r w:rsidRPr="001739AF">
        <w:rPr>
          <w:i/>
          <w:sz w:val="22"/>
          <w:lang w:eastAsia="en-US"/>
        </w:rPr>
        <w:t>geoenvironmental</w:t>
      </w:r>
      <w:proofErr w:type="spellEnd"/>
      <w:r w:rsidRPr="001739AF">
        <w:rPr>
          <w:i/>
          <w:sz w:val="22"/>
          <w:lang w:eastAsia="en-US"/>
        </w:rPr>
        <w:t xml:space="preserve"> engineering</w:t>
      </w:r>
      <w:r w:rsidRPr="001739AF">
        <w:rPr>
          <w:rFonts w:hint="eastAsia"/>
          <w:sz w:val="22"/>
        </w:rPr>
        <w:t>,</w:t>
      </w:r>
      <w:r w:rsidRPr="001739AF">
        <w:rPr>
          <w:sz w:val="22"/>
          <w:lang w:eastAsia="en-US"/>
        </w:rPr>
        <w:t xml:space="preserve"> 134(4)</w:t>
      </w:r>
      <w:r w:rsidR="00C66FAA" w:rsidRPr="001739AF">
        <w:rPr>
          <w:rFonts w:hint="eastAsia"/>
          <w:sz w:val="22"/>
          <w:lang w:eastAsia="ko-KR"/>
        </w:rPr>
        <w:t>,</w:t>
      </w:r>
      <w:r w:rsidRPr="001739AF">
        <w:rPr>
          <w:sz w:val="22"/>
          <w:lang w:eastAsia="en-US"/>
        </w:rPr>
        <w:t xml:space="preserve"> 445-458</w:t>
      </w:r>
      <w:r w:rsidRPr="001739AF">
        <w:rPr>
          <w:rFonts w:hint="eastAsia"/>
          <w:sz w:val="22"/>
        </w:rPr>
        <w:t>.</w:t>
      </w:r>
    </w:p>
    <w:p w14:paraId="446EFD83" w14:textId="77777777" w:rsidR="00A6326D" w:rsidRPr="001739AF" w:rsidRDefault="00A6326D" w:rsidP="00A258B0">
      <w:pPr>
        <w:adjustRightInd w:val="0"/>
        <w:snapToGrid w:val="0"/>
        <w:spacing w:line="480" w:lineRule="auto"/>
        <w:rPr>
          <w:sz w:val="22"/>
          <w:lang w:eastAsia="ko-KR"/>
        </w:rPr>
      </w:pPr>
    </w:p>
    <w:p w14:paraId="71006D58" w14:textId="77777777" w:rsidR="00A6326D" w:rsidRPr="001739AF" w:rsidRDefault="00A6326D" w:rsidP="00A258B0">
      <w:pPr>
        <w:adjustRightInd w:val="0"/>
        <w:snapToGrid w:val="0"/>
        <w:spacing w:line="480" w:lineRule="auto"/>
        <w:rPr>
          <w:sz w:val="22"/>
          <w:lang w:eastAsia="ko-KR"/>
        </w:rPr>
      </w:pPr>
      <w:r w:rsidRPr="001739AF">
        <w:rPr>
          <w:sz w:val="22"/>
          <w:lang w:eastAsia="ko-KR"/>
        </w:rPr>
        <w:t>Woo</w:t>
      </w:r>
      <w:r w:rsidRPr="001739AF">
        <w:rPr>
          <w:rFonts w:hint="eastAsia"/>
          <w:sz w:val="22"/>
          <w:lang w:eastAsia="ko-KR"/>
        </w:rPr>
        <w:t xml:space="preserve">, </w:t>
      </w:r>
      <w:r w:rsidRPr="001739AF">
        <w:rPr>
          <w:sz w:val="22"/>
          <w:lang w:eastAsia="ko-KR"/>
        </w:rPr>
        <w:t>S</w:t>
      </w:r>
      <w:r w:rsidRPr="001739AF">
        <w:rPr>
          <w:rFonts w:hint="eastAsia"/>
          <w:sz w:val="22"/>
          <w:lang w:eastAsia="ko-KR"/>
        </w:rPr>
        <w:t xml:space="preserve">. </w:t>
      </w:r>
      <w:r w:rsidRPr="001739AF">
        <w:rPr>
          <w:sz w:val="22"/>
          <w:lang w:eastAsia="ko-KR"/>
        </w:rPr>
        <w:t>I</w:t>
      </w:r>
      <w:r w:rsidRPr="001739AF">
        <w:rPr>
          <w:rFonts w:hint="eastAsia"/>
          <w:sz w:val="22"/>
          <w:lang w:eastAsia="ko-KR"/>
        </w:rPr>
        <w:t xml:space="preserve">., </w:t>
      </w:r>
      <w:r w:rsidRPr="001739AF">
        <w:rPr>
          <w:sz w:val="22"/>
          <w:lang w:eastAsia="ko-KR"/>
        </w:rPr>
        <w:t>Salgado</w:t>
      </w:r>
      <w:r w:rsidRPr="001739AF">
        <w:rPr>
          <w:rFonts w:hint="eastAsia"/>
          <w:sz w:val="22"/>
          <w:lang w:eastAsia="ko-KR"/>
        </w:rPr>
        <w:t xml:space="preserve">, R. 2015. </w:t>
      </w:r>
      <w:r w:rsidRPr="001739AF">
        <w:rPr>
          <w:sz w:val="22"/>
          <w:lang w:eastAsia="ko-KR"/>
        </w:rPr>
        <w:t xml:space="preserve">Bounding surface </w:t>
      </w:r>
      <w:proofErr w:type="spellStart"/>
      <w:r w:rsidRPr="001739AF">
        <w:rPr>
          <w:sz w:val="22"/>
          <w:lang w:eastAsia="ko-KR"/>
        </w:rPr>
        <w:t>modeling</w:t>
      </w:r>
      <w:proofErr w:type="spellEnd"/>
      <w:r w:rsidRPr="001739AF">
        <w:rPr>
          <w:sz w:val="22"/>
          <w:lang w:eastAsia="ko-KR"/>
        </w:rPr>
        <w:t xml:space="preserve"> of sand with consideration of fabric and its evolution during monotonic shearing</w:t>
      </w:r>
      <w:r w:rsidRPr="001739AF">
        <w:rPr>
          <w:rFonts w:hint="eastAsia"/>
          <w:sz w:val="22"/>
          <w:lang w:eastAsia="ko-KR"/>
        </w:rPr>
        <w:t xml:space="preserve">, </w:t>
      </w:r>
      <w:r w:rsidRPr="001739AF">
        <w:rPr>
          <w:i/>
          <w:sz w:val="22"/>
          <w:lang w:eastAsia="ko-KR"/>
        </w:rPr>
        <w:t>International Journal of Solids and Structures</w:t>
      </w:r>
      <w:r w:rsidRPr="001739AF">
        <w:rPr>
          <w:rFonts w:hint="eastAsia"/>
          <w:sz w:val="22"/>
          <w:lang w:eastAsia="ko-KR"/>
        </w:rPr>
        <w:t xml:space="preserve">, </w:t>
      </w:r>
      <w:r w:rsidRPr="001739AF">
        <w:rPr>
          <w:sz w:val="22"/>
          <w:lang w:eastAsia="ko-KR"/>
        </w:rPr>
        <w:t>63, 277-288</w:t>
      </w:r>
      <w:r w:rsidRPr="001739AF">
        <w:rPr>
          <w:rFonts w:hint="eastAsia"/>
          <w:sz w:val="22"/>
          <w:lang w:eastAsia="ko-KR"/>
        </w:rPr>
        <w:t>.</w:t>
      </w:r>
    </w:p>
    <w:p w14:paraId="386FB23E" w14:textId="77777777" w:rsidR="00A6326D" w:rsidRPr="001739AF" w:rsidRDefault="00A6326D" w:rsidP="00A258B0">
      <w:pPr>
        <w:adjustRightInd w:val="0"/>
        <w:snapToGrid w:val="0"/>
        <w:spacing w:line="480" w:lineRule="auto"/>
        <w:rPr>
          <w:sz w:val="22"/>
          <w:lang w:eastAsia="ko-KR"/>
        </w:rPr>
      </w:pPr>
    </w:p>
    <w:p w14:paraId="3015D64E" w14:textId="77777777" w:rsidR="00994958" w:rsidRPr="001739AF" w:rsidRDefault="00994958" w:rsidP="00A258B0">
      <w:pPr>
        <w:adjustRightInd w:val="0"/>
        <w:snapToGrid w:val="0"/>
        <w:spacing w:line="480" w:lineRule="auto"/>
        <w:rPr>
          <w:sz w:val="22"/>
        </w:rPr>
      </w:pPr>
      <w:r w:rsidRPr="001739AF">
        <w:rPr>
          <w:sz w:val="22"/>
          <w:lang w:eastAsia="en-US"/>
        </w:rPr>
        <w:t>Yang</w:t>
      </w:r>
      <w:r w:rsidRPr="001739AF">
        <w:rPr>
          <w:rFonts w:hint="eastAsia"/>
          <w:sz w:val="22"/>
        </w:rPr>
        <w:t>,</w:t>
      </w:r>
      <w:r w:rsidRPr="001739AF">
        <w:rPr>
          <w:sz w:val="22"/>
          <w:lang w:eastAsia="en-US"/>
        </w:rPr>
        <w:t xml:space="preserve"> H</w:t>
      </w:r>
      <w:r w:rsidRPr="001739AF">
        <w:rPr>
          <w:rFonts w:hint="eastAsia"/>
          <w:sz w:val="22"/>
        </w:rPr>
        <w:t xml:space="preserve">., </w:t>
      </w:r>
      <w:proofErr w:type="spellStart"/>
      <w:r w:rsidRPr="001739AF">
        <w:rPr>
          <w:sz w:val="22"/>
          <w:lang w:eastAsia="en-US"/>
        </w:rPr>
        <w:t>Omidalizarandi</w:t>
      </w:r>
      <w:proofErr w:type="spellEnd"/>
      <w:r w:rsidRPr="001739AF">
        <w:rPr>
          <w:rFonts w:hint="eastAsia"/>
          <w:sz w:val="22"/>
        </w:rPr>
        <w:t xml:space="preserve">, </w:t>
      </w:r>
      <w:r w:rsidRPr="001739AF">
        <w:rPr>
          <w:sz w:val="22"/>
          <w:lang w:eastAsia="en-US"/>
        </w:rPr>
        <w:t>M</w:t>
      </w:r>
      <w:r w:rsidRPr="001739AF">
        <w:rPr>
          <w:rFonts w:hint="eastAsia"/>
          <w:sz w:val="22"/>
        </w:rPr>
        <w:t xml:space="preserve">., </w:t>
      </w:r>
      <w:r w:rsidRPr="001739AF">
        <w:rPr>
          <w:sz w:val="22"/>
          <w:lang w:eastAsia="en-US"/>
        </w:rPr>
        <w:t>Xu</w:t>
      </w:r>
      <w:r w:rsidRPr="001739AF">
        <w:rPr>
          <w:rFonts w:hint="eastAsia"/>
          <w:sz w:val="22"/>
        </w:rPr>
        <w:t xml:space="preserve">, </w:t>
      </w:r>
      <w:r w:rsidRPr="001739AF">
        <w:rPr>
          <w:sz w:val="22"/>
          <w:lang w:eastAsia="en-US"/>
        </w:rPr>
        <w:t>X</w:t>
      </w:r>
      <w:r w:rsidRPr="001739AF">
        <w:rPr>
          <w:rFonts w:hint="eastAsia"/>
          <w:sz w:val="22"/>
        </w:rPr>
        <w:t xml:space="preserve">., </w:t>
      </w:r>
      <w:r w:rsidRPr="001739AF">
        <w:rPr>
          <w:sz w:val="22"/>
          <w:lang w:eastAsia="en-US"/>
        </w:rPr>
        <w:t>Neumann</w:t>
      </w:r>
      <w:r w:rsidRPr="001739AF">
        <w:rPr>
          <w:rFonts w:hint="eastAsia"/>
          <w:sz w:val="22"/>
        </w:rPr>
        <w:t>,</w:t>
      </w:r>
      <w:r w:rsidRPr="001739AF">
        <w:rPr>
          <w:sz w:val="22"/>
          <w:lang w:eastAsia="en-US"/>
        </w:rPr>
        <w:t xml:space="preserve"> I</w:t>
      </w:r>
      <w:r w:rsidRPr="001739AF">
        <w:rPr>
          <w:rFonts w:hint="eastAsia"/>
          <w:sz w:val="22"/>
        </w:rPr>
        <w:t xml:space="preserve">., 2017. </w:t>
      </w:r>
      <w:r w:rsidRPr="001739AF">
        <w:rPr>
          <w:sz w:val="22"/>
          <w:lang w:eastAsia="en-US"/>
        </w:rPr>
        <w:t xml:space="preserve">Terrestrial laser scanning technology for deformation monitoring and surface </w:t>
      </w:r>
      <w:proofErr w:type="spellStart"/>
      <w:r w:rsidRPr="001739AF">
        <w:rPr>
          <w:sz w:val="22"/>
          <w:lang w:eastAsia="en-US"/>
        </w:rPr>
        <w:t>modeling</w:t>
      </w:r>
      <w:proofErr w:type="spellEnd"/>
      <w:r w:rsidRPr="001739AF">
        <w:rPr>
          <w:sz w:val="22"/>
          <w:lang w:eastAsia="en-US"/>
        </w:rPr>
        <w:t xml:space="preserve"> of arch structures</w:t>
      </w:r>
      <w:r w:rsidRPr="001739AF">
        <w:rPr>
          <w:rFonts w:hint="eastAsia"/>
          <w:sz w:val="22"/>
        </w:rPr>
        <w:t xml:space="preserve">, </w:t>
      </w:r>
      <w:r w:rsidRPr="001739AF">
        <w:rPr>
          <w:i/>
          <w:sz w:val="22"/>
          <w:lang w:eastAsia="en-US"/>
        </w:rPr>
        <w:t>Composite Structures</w:t>
      </w:r>
      <w:r w:rsidRPr="001739AF">
        <w:rPr>
          <w:rFonts w:hint="eastAsia"/>
          <w:sz w:val="22"/>
        </w:rPr>
        <w:t xml:space="preserve">, </w:t>
      </w:r>
      <w:r w:rsidRPr="001739AF">
        <w:rPr>
          <w:sz w:val="22"/>
          <w:lang w:eastAsia="en-US"/>
        </w:rPr>
        <w:t>169, 173-179</w:t>
      </w:r>
      <w:r w:rsidRPr="001739AF">
        <w:rPr>
          <w:rFonts w:hint="eastAsia"/>
          <w:sz w:val="22"/>
        </w:rPr>
        <w:t>.</w:t>
      </w:r>
    </w:p>
    <w:p w14:paraId="50CB49BF" w14:textId="77777777" w:rsidR="00994958" w:rsidRPr="001739AF" w:rsidRDefault="00994958" w:rsidP="00A258B0">
      <w:pPr>
        <w:adjustRightInd w:val="0"/>
        <w:snapToGrid w:val="0"/>
        <w:spacing w:line="480" w:lineRule="auto"/>
        <w:rPr>
          <w:sz w:val="22"/>
          <w:lang w:eastAsia="ko-KR"/>
        </w:rPr>
      </w:pPr>
    </w:p>
    <w:p w14:paraId="21D9154E" w14:textId="7ABF2D7C" w:rsidR="007965E5" w:rsidRPr="001739AF" w:rsidRDefault="0014024B" w:rsidP="00A258B0">
      <w:pPr>
        <w:adjustRightInd w:val="0"/>
        <w:snapToGrid w:val="0"/>
        <w:spacing w:line="480" w:lineRule="auto"/>
        <w:rPr>
          <w:sz w:val="22"/>
          <w:lang w:eastAsia="ko-KR"/>
        </w:rPr>
      </w:pPr>
      <w:r w:rsidRPr="001739AF">
        <w:rPr>
          <w:sz w:val="22"/>
          <w:lang w:eastAsia="ko-KR"/>
        </w:rPr>
        <w:t xml:space="preserve">Zhao, </w:t>
      </w:r>
      <w:r w:rsidRPr="001739AF">
        <w:rPr>
          <w:rFonts w:hint="eastAsia"/>
          <w:sz w:val="22"/>
          <w:lang w:eastAsia="ko-KR"/>
        </w:rPr>
        <w:t xml:space="preserve">X., </w:t>
      </w:r>
      <w:r w:rsidRPr="001739AF">
        <w:rPr>
          <w:sz w:val="22"/>
          <w:lang w:eastAsia="ko-KR"/>
        </w:rPr>
        <w:t>Salgado, R</w:t>
      </w:r>
      <w:r w:rsidRPr="001739AF">
        <w:rPr>
          <w:rFonts w:hint="eastAsia"/>
          <w:sz w:val="22"/>
          <w:lang w:eastAsia="ko-KR"/>
        </w:rPr>
        <w:t xml:space="preserve">., </w:t>
      </w:r>
      <w:proofErr w:type="spellStart"/>
      <w:r w:rsidRPr="001739AF">
        <w:rPr>
          <w:sz w:val="22"/>
          <w:lang w:eastAsia="ko-KR"/>
        </w:rPr>
        <w:t>Prezzi</w:t>
      </w:r>
      <w:proofErr w:type="spellEnd"/>
      <w:r w:rsidRPr="001739AF">
        <w:rPr>
          <w:rFonts w:hint="eastAsia"/>
          <w:sz w:val="22"/>
          <w:lang w:eastAsia="ko-KR"/>
        </w:rPr>
        <w:t xml:space="preserve">, M., 2014. </w:t>
      </w:r>
      <w:r w:rsidRPr="001739AF">
        <w:rPr>
          <w:sz w:val="22"/>
          <w:lang w:eastAsia="ko-KR"/>
        </w:rPr>
        <w:t>Centrifuge modelling of combined anchors for slope stability</w:t>
      </w:r>
      <w:r w:rsidRPr="001739AF">
        <w:rPr>
          <w:rFonts w:hint="eastAsia"/>
          <w:sz w:val="22"/>
          <w:lang w:eastAsia="ko-KR"/>
        </w:rPr>
        <w:t xml:space="preserve">, </w:t>
      </w:r>
      <w:r w:rsidRPr="001739AF">
        <w:rPr>
          <w:i/>
          <w:sz w:val="22"/>
          <w:lang w:eastAsia="en-US"/>
        </w:rPr>
        <w:t>Proceedings of the Institution of Civil Engineers -</w:t>
      </w:r>
      <w:r w:rsidRPr="001739AF">
        <w:rPr>
          <w:rFonts w:hint="eastAsia"/>
          <w:i/>
          <w:sz w:val="22"/>
          <w:lang w:eastAsia="en-US"/>
        </w:rPr>
        <w:t xml:space="preserve"> </w:t>
      </w:r>
      <w:r w:rsidRPr="001739AF">
        <w:rPr>
          <w:i/>
          <w:sz w:val="22"/>
          <w:lang w:eastAsia="en-US"/>
        </w:rPr>
        <w:t>Geotechnical Engineering</w:t>
      </w:r>
      <w:r w:rsidRPr="001739AF">
        <w:rPr>
          <w:rFonts w:hint="eastAsia"/>
          <w:i/>
          <w:sz w:val="22"/>
          <w:lang w:eastAsia="ko-KR"/>
        </w:rPr>
        <w:t>,</w:t>
      </w:r>
      <w:r w:rsidR="00C66FAA" w:rsidRPr="001739AF">
        <w:rPr>
          <w:sz w:val="22"/>
          <w:lang w:eastAsia="ko-KR"/>
        </w:rPr>
        <w:t xml:space="preserve"> 167</w:t>
      </w:r>
      <w:r w:rsidR="00C66FAA" w:rsidRPr="001739AF">
        <w:rPr>
          <w:rFonts w:hint="eastAsia"/>
          <w:sz w:val="22"/>
          <w:lang w:eastAsia="ko-KR"/>
        </w:rPr>
        <w:t>(</w:t>
      </w:r>
      <w:r w:rsidRPr="001739AF">
        <w:rPr>
          <w:sz w:val="22"/>
          <w:lang w:eastAsia="ko-KR"/>
        </w:rPr>
        <w:t>4</w:t>
      </w:r>
      <w:r w:rsidR="00C66FAA" w:rsidRPr="001739AF">
        <w:rPr>
          <w:rFonts w:hint="eastAsia"/>
          <w:sz w:val="22"/>
          <w:lang w:eastAsia="ko-KR"/>
        </w:rPr>
        <w:t>)</w:t>
      </w:r>
      <w:r w:rsidRPr="001739AF">
        <w:rPr>
          <w:sz w:val="22"/>
          <w:lang w:eastAsia="ko-KR"/>
        </w:rPr>
        <w:t>, 357-370</w:t>
      </w:r>
      <w:r w:rsidRPr="001739AF">
        <w:rPr>
          <w:rFonts w:hint="eastAsia"/>
          <w:sz w:val="22"/>
          <w:lang w:eastAsia="ko-KR"/>
        </w:rPr>
        <w:t>.</w:t>
      </w:r>
    </w:p>
    <w:p w14:paraId="1340D753" w14:textId="773D723C" w:rsidR="0021305E" w:rsidRPr="001739AF" w:rsidRDefault="0021305E" w:rsidP="00A258B0">
      <w:pPr>
        <w:adjustRightInd w:val="0"/>
        <w:snapToGrid w:val="0"/>
        <w:spacing w:line="480" w:lineRule="auto"/>
        <w:rPr>
          <w:sz w:val="22"/>
          <w:lang w:eastAsia="ko-KR"/>
        </w:rPr>
      </w:pPr>
    </w:p>
    <w:p w14:paraId="0B546442" w14:textId="1AADA000" w:rsidR="0021305E" w:rsidRPr="00500F3E" w:rsidRDefault="0021305E" w:rsidP="00A258B0">
      <w:pPr>
        <w:adjustRightInd w:val="0"/>
        <w:snapToGrid w:val="0"/>
        <w:spacing w:line="480" w:lineRule="auto"/>
        <w:rPr>
          <w:sz w:val="22"/>
          <w:lang w:eastAsia="ko-KR"/>
        </w:rPr>
      </w:pPr>
      <w:r w:rsidRPr="001739AF">
        <w:rPr>
          <w:sz w:val="22"/>
          <w:lang w:eastAsia="ko-KR"/>
        </w:rPr>
        <w:lastRenderedPageBreak/>
        <w:t xml:space="preserve">Zhao, Y., Seo, H., Chen, C., 2021. Displacement mapping of point clouds: application of retaining structures composed of sheet piles, </w:t>
      </w:r>
      <w:r w:rsidRPr="001739AF">
        <w:rPr>
          <w:i/>
          <w:sz w:val="22"/>
          <w:lang w:eastAsia="en-US"/>
        </w:rPr>
        <w:t>Journal of Civil Structural Health Monitoring</w:t>
      </w:r>
      <w:r w:rsidRPr="001739AF">
        <w:rPr>
          <w:sz w:val="22"/>
          <w:lang w:eastAsia="ko-KR"/>
        </w:rPr>
        <w:t>, 11, 915-930.</w:t>
      </w:r>
    </w:p>
    <w:sectPr w:rsidR="0021305E" w:rsidRPr="00500F3E" w:rsidSect="00A258B0">
      <w:pgSz w:w="11906" w:h="16838"/>
      <w:pgMar w:top="1701" w:right="1440" w:bottom="1440" w:left="1440" w:header="851" w:footer="992" w:gutter="0"/>
      <w:lnNumType w:countBy="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F48C" w14:textId="77777777" w:rsidR="00543E31" w:rsidRDefault="00543E31" w:rsidP="00785860">
      <w:r>
        <w:separator/>
      </w:r>
    </w:p>
  </w:endnote>
  <w:endnote w:type="continuationSeparator" w:id="0">
    <w:p w14:paraId="012F1DDF" w14:textId="77777777" w:rsidR="00543E31" w:rsidRDefault="00543E31" w:rsidP="0078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C21A" w14:textId="77777777" w:rsidR="00543E31" w:rsidRDefault="00543E31" w:rsidP="00785860">
      <w:r>
        <w:separator/>
      </w:r>
    </w:p>
  </w:footnote>
  <w:footnote w:type="continuationSeparator" w:id="0">
    <w:p w14:paraId="587A52CF" w14:textId="77777777" w:rsidR="00543E31" w:rsidRDefault="00543E31" w:rsidP="0078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618"/>
    <w:multiLevelType w:val="hybridMultilevel"/>
    <w:tmpl w:val="AF76DEBE"/>
    <w:lvl w:ilvl="0" w:tplc="BA8E783A">
      <w:start w:val="1"/>
      <w:numFmt w:val="bullet"/>
      <w:lvlText w:val="•"/>
      <w:lvlJc w:val="left"/>
      <w:pPr>
        <w:tabs>
          <w:tab w:val="num" w:pos="720"/>
        </w:tabs>
        <w:ind w:left="720" w:hanging="360"/>
      </w:pPr>
      <w:rPr>
        <w:rFonts w:ascii="Arial" w:hAnsi="Arial" w:hint="default"/>
      </w:rPr>
    </w:lvl>
    <w:lvl w:ilvl="1" w:tplc="BBB21B42" w:tentative="1">
      <w:start w:val="1"/>
      <w:numFmt w:val="bullet"/>
      <w:lvlText w:val="•"/>
      <w:lvlJc w:val="left"/>
      <w:pPr>
        <w:tabs>
          <w:tab w:val="num" w:pos="1440"/>
        </w:tabs>
        <w:ind w:left="1440" w:hanging="360"/>
      </w:pPr>
      <w:rPr>
        <w:rFonts w:ascii="Arial" w:hAnsi="Arial" w:hint="default"/>
      </w:rPr>
    </w:lvl>
    <w:lvl w:ilvl="2" w:tplc="13306000" w:tentative="1">
      <w:start w:val="1"/>
      <w:numFmt w:val="bullet"/>
      <w:lvlText w:val="•"/>
      <w:lvlJc w:val="left"/>
      <w:pPr>
        <w:tabs>
          <w:tab w:val="num" w:pos="2160"/>
        </w:tabs>
        <w:ind w:left="2160" w:hanging="360"/>
      </w:pPr>
      <w:rPr>
        <w:rFonts w:ascii="Arial" w:hAnsi="Arial" w:hint="default"/>
      </w:rPr>
    </w:lvl>
    <w:lvl w:ilvl="3" w:tplc="4E207E50" w:tentative="1">
      <w:start w:val="1"/>
      <w:numFmt w:val="bullet"/>
      <w:lvlText w:val="•"/>
      <w:lvlJc w:val="left"/>
      <w:pPr>
        <w:tabs>
          <w:tab w:val="num" w:pos="2880"/>
        </w:tabs>
        <w:ind w:left="2880" w:hanging="360"/>
      </w:pPr>
      <w:rPr>
        <w:rFonts w:ascii="Arial" w:hAnsi="Arial" w:hint="default"/>
      </w:rPr>
    </w:lvl>
    <w:lvl w:ilvl="4" w:tplc="4672EDF2" w:tentative="1">
      <w:start w:val="1"/>
      <w:numFmt w:val="bullet"/>
      <w:lvlText w:val="•"/>
      <w:lvlJc w:val="left"/>
      <w:pPr>
        <w:tabs>
          <w:tab w:val="num" w:pos="3600"/>
        </w:tabs>
        <w:ind w:left="3600" w:hanging="360"/>
      </w:pPr>
      <w:rPr>
        <w:rFonts w:ascii="Arial" w:hAnsi="Arial" w:hint="default"/>
      </w:rPr>
    </w:lvl>
    <w:lvl w:ilvl="5" w:tplc="E0B4D92E" w:tentative="1">
      <w:start w:val="1"/>
      <w:numFmt w:val="bullet"/>
      <w:lvlText w:val="•"/>
      <w:lvlJc w:val="left"/>
      <w:pPr>
        <w:tabs>
          <w:tab w:val="num" w:pos="4320"/>
        </w:tabs>
        <w:ind w:left="4320" w:hanging="360"/>
      </w:pPr>
      <w:rPr>
        <w:rFonts w:ascii="Arial" w:hAnsi="Arial" w:hint="default"/>
      </w:rPr>
    </w:lvl>
    <w:lvl w:ilvl="6" w:tplc="65644D52" w:tentative="1">
      <w:start w:val="1"/>
      <w:numFmt w:val="bullet"/>
      <w:lvlText w:val="•"/>
      <w:lvlJc w:val="left"/>
      <w:pPr>
        <w:tabs>
          <w:tab w:val="num" w:pos="5040"/>
        </w:tabs>
        <w:ind w:left="5040" w:hanging="360"/>
      </w:pPr>
      <w:rPr>
        <w:rFonts w:ascii="Arial" w:hAnsi="Arial" w:hint="default"/>
      </w:rPr>
    </w:lvl>
    <w:lvl w:ilvl="7" w:tplc="9F5C3DCC" w:tentative="1">
      <w:start w:val="1"/>
      <w:numFmt w:val="bullet"/>
      <w:lvlText w:val="•"/>
      <w:lvlJc w:val="left"/>
      <w:pPr>
        <w:tabs>
          <w:tab w:val="num" w:pos="5760"/>
        </w:tabs>
        <w:ind w:left="5760" w:hanging="360"/>
      </w:pPr>
      <w:rPr>
        <w:rFonts w:ascii="Arial" w:hAnsi="Arial" w:hint="default"/>
      </w:rPr>
    </w:lvl>
    <w:lvl w:ilvl="8" w:tplc="24229B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15711"/>
    <w:multiLevelType w:val="hybridMultilevel"/>
    <w:tmpl w:val="55C84D64"/>
    <w:lvl w:ilvl="0" w:tplc="E4E824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434E18"/>
    <w:multiLevelType w:val="hybridMultilevel"/>
    <w:tmpl w:val="C85268E6"/>
    <w:lvl w:ilvl="0" w:tplc="28E8B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C76E5"/>
    <w:multiLevelType w:val="hybridMultilevel"/>
    <w:tmpl w:val="F08CEFF8"/>
    <w:lvl w:ilvl="0" w:tplc="EF62228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3DD30811"/>
    <w:multiLevelType w:val="hybridMultilevel"/>
    <w:tmpl w:val="339C56AC"/>
    <w:lvl w:ilvl="0" w:tplc="7140FD94">
      <w:start w:val="1"/>
      <w:numFmt w:val="bullet"/>
      <w:lvlText w:val="•"/>
      <w:lvlJc w:val="left"/>
      <w:pPr>
        <w:tabs>
          <w:tab w:val="num" w:pos="720"/>
        </w:tabs>
        <w:ind w:left="720" w:hanging="360"/>
      </w:pPr>
      <w:rPr>
        <w:rFonts w:ascii="Arial" w:hAnsi="Arial" w:hint="default"/>
      </w:rPr>
    </w:lvl>
    <w:lvl w:ilvl="1" w:tplc="A58ED69E" w:tentative="1">
      <w:start w:val="1"/>
      <w:numFmt w:val="bullet"/>
      <w:lvlText w:val="•"/>
      <w:lvlJc w:val="left"/>
      <w:pPr>
        <w:tabs>
          <w:tab w:val="num" w:pos="1440"/>
        </w:tabs>
        <w:ind w:left="1440" w:hanging="360"/>
      </w:pPr>
      <w:rPr>
        <w:rFonts w:ascii="Arial" w:hAnsi="Arial" w:hint="default"/>
      </w:rPr>
    </w:lvl>
    <w:lvl w:ilvl="2" w:tplc="202815AE" w:tentative="1">
      <w:start w:val="1"/>
      <w:numFmt w:val="bullet"/>
      <w:lvlText w:val="•"/>
      <w:lvlJc w:val="left"/>
      <w:pPr>
        <w:tabs>
          <w:tab w:val="num" w:pos="2160"/>
        </w:tabs>
        <w:ind w:left="2160" w:hanging="360"/>
      </w:pPr>
      <w:rPr>
        <w:rFonts w:ascii="Arial" w:hAnsi="Arial" w:hint="default"/>
      </w:rPr>
    </w:lvl>
    <w:lvl w:ilvl="3" w:tplc="324E654E" w:tentative="1">
      <w:start w:val="1"/>
      <w:numFmt w:val="bullet"/>
      <w:lvlText w:val="•"/>
      <w:lvlJc w:val="left"/>
      <w:pPr>
        <w:tabs>
          <w:tab w:val="num" w:pos="2880"/>
        </w:tabs>
        <w:ind w:left="2880" w:hanging="360"/>
      </w:pPr>
      <w:rPr>
        <w:rFonts w:ascii="Arial" w:hAnsi="Arial" w:hint="default"/>
      </w:rPr>
    </w:lvl>
    <w:lvl w:ilvl="4" w:tplc="E696CC24" w:tentative="1">
      <w:start w:val="1"/>
      <w:numFmt w:val="bullet"/>
      <w:lvlText w:val="•"/>
      <w:lvlJc w:val="left"/>
      <w:pPr>
        <w:tabs>
          <w:tab w:val="num" w:pos="3600"/>
        </w:tabs>
        <w:ind w:left="3600" w:hanging="360"/>
      </w:pPr>
      <w:rPr>
        <w:rFonts w:ascii="Arial" w:hAnsi="Arial" w:hint="default"/>
      </w:rPr>
    </w:lvl>
    <w:lvl w:ilvl="5" w:tplc="29E0E228" w:tentative="1">
      <w:start w:val="1"/>
      <w:numFmt w:val="bullet"/>
      <w:lvlText w:val="•"/>
      <w:lvlJc w:val="left"/>
      <w:pPr>
        <w:tabs>
          <w:tab w:val="num" w:pos="4320"/>
        </w:tabs>
        <w:ind w:left="4320" w:hanging="360"/>
      </w:pPr>
      <w:rPr>
        <w:rFonts w:ascii="Arial" w:hAnsi="Arial" w:hint="default"/>
      </w:rPr>
    </w:lvl>
    <w:lvl w:ilvl="6" w:tplc="DA1876B6" w:tentative="1">
      <w:start w:val="1"/>
      <w:numFmt w:val="bullet"/>
      <w:lvlText w:val="•"/>
      <w:lvlJc w:val="left"/>
      <w:pPr>
        <w:tabs>
          <w:tab w:val="num" w:pos="5040"/>
        </w:tabs>
        <w:ind w:left="5040" w:hanging="360"/>
      </w:pPr>
      <w:rPr>
        <w:rFonts w:ascii="Arial" w:hAnsi="Arial" w:hint="default"/>
      </w:rPr>
    </w:lvl>
    <w:lvl w:ilvl="7" w:tplc="915AB474" w:tentative="1">
      <w:start w:val="1"/>
      <w:numFmt w:val="bullet"/>
      <w:lvlText w:val="•"/>
      <w:lvlJc w:val="left"/>
      <w:pPr>
        <w:tabs>
          <w:tab w:val="num" w:pos="5760"/>
        </w:tabs>
        <w:ind w:left="5760" w:hanging="360"/>
      </w:pPr>
      <w:rPr>
        <w:rFonts w:ascii="Arial" w:hAnsi="Arial" w:hint="default"/>
      </w:rPr>
    </w:lvl>
    <w:lvl w:ilvl="8" w:tplc="3E2EBD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A33FA7"/>
    <w:multiLevelType w:val="hybridMultilevel"/>
    <w:tmpl w:val="05EC7950"/>
    <w:lvl w:ilvl="0" w:tplc="3FC86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F6FC8"/>
    <w:multiLevelType w:val="hybridMultilevel"/>
    <w:tmpl w:val="3CF630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D3926"/>
    <w:multiLevelType w:val="hybridMultilevel"/>
    <w:tmpl w:val="5AF4D934"/>
    <w:lvl w:ilvl="0" w:tplc="0040D8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46575F"/>
    <w:multiLevelType w:val="hybridMultilevel"/>
    <w:tmpl w:val="478E98B0"/>
    <w:lvl w:ilvl="0" w:tplc="8258D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EE5297"/>
    <w:multiLevelType w:val="hybridMultilevel"/>
    <w:tmpl w:val="7FDCC30A"/>
    <w:lvl w:ilvl="0" w:tplc="0CE40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9"/>
  </w:num>
  <w:num w:numId="8">
    <w:abstractNumId w:val="8"/>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 Hyung-Joon">
    <w15:presenceInfo w15:providerId="AD" w15:userId="S::hjseo@liverpool.ac.uk::0e293b5a-b0eb-42b4-ba07-8c24efa97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D2C"/>
    <w:rsid w:val="00000C79"/>
    <w:rsid w:val="00001200"/>
    <w:rsid w:val="00001EA8"/>
    <w:rsid w:val="000052C7"/>
    <w:rsid w:val="000059FD"/>
    <w:rsid w:val="00007CB2"/>
    <w:rsid w:val="00012729"/>
    <w:rsid w:val="0001525C"/>
    <w:rsid w:val="00017994"/>
    <w:rsid w:val="000226CD"/>
    <w:rsid w:val="0002423F"/>
    <w:rsid w:val="00025E96"/>
    <w:rsid w:val="00030B86"/>
    <w:rsid w:val="00031D2C"/>
    <w:rsid w:val="00032BF7"/>
    <w:rsid w:val="000342D8"/>
    <w:rsid w:val="00034B3F"/>
    <w:rsid w:val="00036009"/>
    <w:rsid w:val="000363AE"/>
    <w:rsid w:val="0004191D"/>
    <w:rsid w:val="00047BE0"/>
    <w:rsid w:val="0005027F"/>
    <w:rsid w:val="000540AD"/>
    <w:rsid w:val="0005625B"/>
    <w:rsid w:val="0005632D"/>
    <w:rsid w:val="000569D3"/>
    <w:rsid w:val="00064E27"/>
    <w:rsid w:val="00067DBD"/>
    <w:rsid w:val="00070E43"/>
    <w:rsid w:val="00072B19"/>
    <w:rsid w:val="00076CDA"/>
    <w:rsid w:val="0008010B"/>
    <w:rsid w:val="00080521"/>
    <w:rsid w:val="000916C5"/>
    <w:rsid w:val="00091FCA"/>
    <w:rsid w:val="0009325B"/>
    <w:rsid w:val="000944D2"/>
    <w:rsid w:val="000A1777"/>
    <w:rsid w:val="000A3838"/>
    <w:rsid w:val="000B09F4"/>
    <w:rsid w:val="000B7E05"/>
    <w:rsid w:val="000C0D60"/>
    <w:rsid w:val="000C1DD7"/>
    <w:rsid w:val="000C4FC2"/>
    <w:rsid w:val="000D0E2F"/>
    <w:rsid w:val="000D4DBF"/>
    <w:rsid w:val="000D5333"/>
    <w:rsid w:val="000D7BC7"/>
    <w:rsid w:val="000D7BC8"/>
    <w:rsid w:val="000D7D03"/>
    <w:rsid w:val="000E1DDF"/>
    <w:rsid w:val="000E43BD"/>
    <w:rsid w:val="000E6552"/>
    <w:rsid w:val="000F0AF4"/>
    <w:rsid w:val="000F18F1"/>
    <w:rsid w:val="000F20D1"/>
    <w:rsid w:val="000F2642"/>
    <w:rsid w:val="000F26B0"/>
    <w:rsid w:val="000F71E6"/>
    <w:rsid w:val="00101099"/>
    <w:rsid w:val="00102507"/>
    <w:rsid w:val="00102537"/>
    <w:rsid w:val="00103052"/>
    <w:rsid w:val="00113363"/>
    <w:rsid w:val="00114ECF"/>
    <w:rsid w:val="0011630A"/>
    <w:rsid w:val="00117B4A"/>
    <w:rsid w:val="001203D3"/>
    <w:rsid w:val="001216C1"/>
    <w:rsid w:val="00121DA4"/>
    <w:rsid w:val="00124D47"/>
    <w:rsid w:val="001323D7"/>
    <w:rsid w:val="0013280E"/>
    <w:rsid w:val="0013339D"/>
    <w:rsid w:val="0014024B"/>
    <w:rsid w:val="001404E7"/>
    <w:rsid w:val="00142F75"/>
    <w:rsid w:val="0014308A"/>
    <w:rsid w:val="00143784"/>
    <w:rsid w:val="00146E90"/>
    <w:rsid w:val="00147E1D"/>
    <w:rsid w:val="001520E0"/>
    <w:rsid w:val="00152A2B"/>
    <w:rsid w:val="00153954"/>
    <w:rsid w:val="00160831"/>
    <w:rsid w:val="00167433"/>
    <w:rsid w:val="00167566"/>
    <w:rsid w:val="001713FE"/>
    <w:rsid w:val="001739AF"/>
    <w:rsid w:val="00173F87"/>
    <w:rsid w:val="001807C4"/>
    <w:rsid w:val="00186041"/>
    <w:rsid w:val="0018616B"/>
    <w:rsid w:val="00187327"/>
    <w:rsid w:val="00187F40"/>
    <w:rsid w:val="00192276"/>
    <w:rsid w:val="00192F7B"/>
    <w:rsid w:val="001A06F2"/>
    <w:rsid w:val="001A14DF"/>
    <w:rsid w:val="001A2011"/>
    <w:rsid w:val="001A242B"/>
    <w:rsid w:val="001A459E"/>
    <w:rsid w:val="001A6D5C"/>
    <w:rsid w:val="001A7AD3"/>
    <w:rsid w:val="001B161D"/>
    <w:rsid w:val="001B1843"/>
    <w:rsid w:val="001B5283"/>
    <w:rsid w:val="001B608D"/>
    <w:rsid w:val="001B6130"/>
    <w:rsid w:val="001C0360"/>
    <w:rsid w:val="001C0C4B"/>
    <w:rsid w:val="001C37E8"/>
    <w:rsid w:val="001C3D9B"/>
    <w:rsid w:val="001D1E75"/>
    <w:rsid w:val="001D2464"/>
    <w:rsid w:val="001D315D"/>
    <w:rsid w:val="001D40A9"/>
    <w:rsid w:val="001E1CC5"/>
    <w:rsid w:val="001E751E"/>
    <w:rsid w:val="001E7662"/>
    <w:rsid w:val="001E7B54"/>
    <w:rsid w:val="001F15CE"/>
    <w:rsid w:val="001F16E6"/>
    <w:rsid w:val="001F319D"/>
    <w:rsid w:val="001F4365"/>
    <w:rsid w:val="001F44DD"/>
    <w:rsid w:val="002019CB"/>
    <w:rsid w:val="00205D06"/>
    <w:rsid w:val="00206026"/>
    <w:rsid w:val="00206495"/>
    <w:rsid w:val="002107F8"/>
    <w:rsid w:val="00211431"/>
    <w:rsid w:val="00211B9B"/>
    <w:rsid w:val="0021211E"/>
    <w:rsid w:val="002128C7"/>
    <w:rsid w:val="0021305E"/>
    <w:rsid w:val="00214625"/>
    <w:rsid w:val="00216631"/>
    <w:rsid w:val="00216BEF"/>
    <w:rsid w:val="00216DE7"/>
    <w:rsid w:val="002200DE"/>
    <w:rsid w:val="00226DAC"/>
    <w:rsid w:val="0023091B"/>
    <w:rsid w:val="002331DB"/>
    <w:rsid w:val="0023607B"/>
    <w:rsid w:val="00236925"/>
    <w:rsid w:val="002379D5"/>
    <w:rsid w:val="00243660"/>
    <w:rsid w:val="00243E35"/>
    <w:rsid w:val="002451D3"/>
    <w:rsid w:val="002451E6"/>
    <w:rsid w:val="00245CB5"/>
    <w:rsid w:val="00245E82"/>
    <w:rsid w:val="00246FC5"/>
    <w:rsid w:val="00247A3D"/>
    <w:rsid w:val="00253265"/>
    <w:rsid w:val="00255AEB"/>
    <w:rsid w:val="00255CAD"/>
    <w:rsid w:val="00255D19"/>
    <w:rsid w:val="00264FE6"/>
    <w:rsid w:val="0026531C"/>
    <w:rsid w:val="0026565E"/>
    <w:rsid w:val="0026627D"/>
    <w:rsid w:val="002665ED"/>
    <w:rsid w:val="00271DC9"/>
    <w:rsid w:val="0027432E"/>
    <w:rsid w:val="00275948"/>
    <w:rsid w:val="0027716B"/>
    <w:rsid w:val="00277478"/>
    <w:rsid w:val="00281B8E"/>
    <w:rsid w:val="00283708"/>
    <w:rsid w:val="002860FC"/>
    <w:rsid w:val="00287E4E"/>
    <w:rsid w:val="0029013B"/>
    <w:rsid w:val="002A58C4"/>
    <w:rsid w:val="002A68B6"/>
    <w:rsid w:val="002A6B22"/>
    <w:rsid w:val="002A7003"/>
    <w:rsid w:val="002B060C"/>
    <w:rsid w:val="002B09AC"/>
    <w:rsid w:val="002B22CE"/>
    <w:rsid w:val="002B2330"/>
    <w:rsid w:val="002B2B0D"/>
    <w:rsid w:val="002B659A"/>
    <w:rsid w:val="002C2A0F"/>
    <w:rsid w:val="002C341D"/>
    <w:rsid w:val="002C5A9B"/>
    <w:rsid w:val="002C6542"/>
    <w:rsid w:val="002D03AF"/>
    <w:rsid w:val="002D0830"/>
    <w:rsid w:val="002D164A"/>
    <w:rsid w:val="002D48E2"/>
    <w:rsid w:val="002D6141"/>
    <w:rsid w:val="002D7D68"/>
    <w:rsid w:val="002E00DA"/>
    <w:rsid w:val="002E0E0B"/>
    <w:rsid w:val="002E6004"/>
    <w:rsid w:val="002E6229"/>
    <w:rsid w:val="002F0A63"/>
    <w:rsid w:val="002F1CAB"/>
    <w:rsid w:val="002F301F"/>
    <w:rsid w:val="002F5E49"/>
    <w:rsid w:val="00301CF2"/>
    <w:rsid w:val="00302932"/>
    <w:rsid w:val="00302D51"/>
    <w:rsid w:val="00304B6D"/>
    <w:rsid w:val="00305372"/>
    <w:rsid w:val="00305E0C"/>
    <w:rsid w:val="00307A14"/>
    <w:rsid w:val="003105AB"/>
    <w:rsid w:val="003120D1"/>
    <w:rsid w:val="00315DAC"/>
    <w:rsid w:val="00324374"/>
    <w:rsid w:val="003243C1"/>
    <w:rsid w:val="003271B7"/>
    <w:rsid w:val="003342BB"/>
    <w:rsid w:val="003368F7"/>
    <w:rsid w:val="00342006"/>
    <w:rsid w:val="00344D14"/>
    <w:rsid w:val="00351B0E"/>
    <w:rsid w:val="00357D08"/>
    <w:rsid w:val="0036236D"/>
    <w:rsid w:val="00363787"/>
    <w:rsid w:val="00364602"/>
    <w:rsid w:val="003647A5"/>
    <w:rsid w:val="0036638A"/>
    <w:rsid w:val="00370C5B"/>
    <w:rsid w:val="00371BB7"/>
    <w:rsid w:val="00371E12"/>
    <w:rsid w:val="00381462"/>
    <w:rsid w:val="00382249"/>
    <w:rsid w:val="00382417"/>
    <w:rsid w:val="00391C6C"/>
    <w:rsid w:val="00392257"/>
    <w:rsid w:val="003969A4"/>
    <w:rsid w:val="003A0E09"/>
    <w:rsid w:val="003A16A5"/>
    <w:rsid w:val="003A2790"/>
    <w:rsid w:val="003A3A44"/>
    <w:rsid w:val="003B049B"/>
    <w:rsid w:val="003B104A"/>
    <w:rsid w:val="003B1411"/>
    <w:rsid w:val="003B21CE"/>
    <w:rsid w:val="003B360C"/>
    <w:rsid w:val="003B4561"/>
    <w:rsid w:val="003B47E2"/>
    <w:rsid w:val="003B7074"/>
    <w:rsid w:val="003D1CDF"/>
    <w:rsid w:val="003D34CE"/>
    <w:rsid w:val="003E3EEB"/>
    <w:rsid w:val="003E61A8"/>
    <w:rsid w:val="003E72DC"/>
    <w:rsid w:val="003F567F"/>
    <w:rsid w:val="003F7A47"/>
    <w:rsid w:val="00401282"/>
    <w:rsid w:val="0040262D"/>
    <w:rsid w:val="004027D2"/>
    <w:rsid w:val="004072B2"/>
    <w:rsid w:val="00407961"/>
    <w:rsid w:val="00410D78"/>
    <w:rsid w:val="00410D80"/>
    <w:rsid w:val="0041113F"/>
    <w:rsid w:val="00413BEA"/>
    <w:rsid w:val="0041770E"/>
    <w:rsid w:val="00423AE2"/>
    <w:rsid w:val="00426897"/>
    <w:rsid w:val="004333C7"/>
    <w:rsid w:val="004338C0"/>
    <w:rsid w:val="004342FF"/>
    <w:rsid w:val="00435FF6"/>
    <w:rsid w:val="00436019"/>
    <w:rsid w:val="00436609"/>
    <w:rsid w:val="00453C6D"/>
    <w:rsid w:val="00456D2B"/>
    <w:rsid w:val="00457405"/>
    <w:rsid w:val="00460ED4"/>
    <w:rsid w:val="004617CB"/>
    <w:rsid w:val="00462891"/>
    <w:rsid w:val="00463C7C"/>
    <w:rsid w:val="00474AD1"/>
    <w:rsid w:val="00475D0C"/>
    <w:rsid w:val="00485898"/>
    <w:rsid w:val="00487A03"/>
    <w:rsid w:val="0049217B"/>
    <w:rsid w:val="0049570B"/>
    <w:rsid w:val="004A037B"/>
    <w:rsid w:val="004A348B"/>
    <w:rsid w:val="004B26C3"/>
    <w:rsid w:val="004B47FF"/>
    <w:rsid w:val="004B5FBE"/>
    <w:rsid w:val="004B613A"/>
    <w:rsid w:val="004B661D"/>
    <w:rsid w:val="004B6800"/>
    <w:rsid w:val="004B78DF"/>
    <w:rsid w:val="004C6D48"/>
    <w:rsid w:val="004D0064"/>
    <w:rsid w:val="004D4BA8"/>
    <w:rsid w:val="004E532C"/>
    <w:rsid w:val="004F4A3D"/>
    <w:rsid w:val="0050060C"/>
    <w:rsid w:val="00500F3E"/>
    <w:rsid w:val="00500FBA"/>
    <w:rsid w:val="00502008"/>
    <w:rsid w:val="005026AD"/>
    <w:rsid w:val="00502AA2"/>
    <w:rsid w:val="005038DF"/>
    <w:rsid w:val="00504F12"/>
    <w:rsid w:val="00512058"/>
    <w:rsid w:val="005156AA"/>
    <w:rsid w:val="00517A30"/>
    <w:rsid w:val="0052172B"/>
    <w:rsid w:val="00522732"/>
    <w:rsid w:val="00526EFF"/>
    <w:rsid w:val="0053169B"/>
    <w:rsid w:val="00535F68"/>
    <w:rsid w:val="0053647D"/>
    <w:rsid w:val="00536812"/>
    <w:rsid w:val="0053703A"/>
    <w:rsid w:val="00537438"/>
    <w:rsid w:val="00541E6E"/>
    <w:rsid w:val="00543E31"/>
    <w:rsid w:val="00546A94"/>
    <w:rsid w:val="00547B8A"/>
    <w:rsid w:val="00550187"/>
    <w:rsid w:val="00550A3A"/>
    <w:rsid w:val="00554291"/>
    <w:rsid w:val="00554550"/>
    <w:rsid w:val="005548BE"/>
    <w:rsid w:val="00555B3E"/>
    <w:rsid w:val="0056403F"/>
    <w:rsid w:val="00564122"/>
    <w:rsid w:val="00576932"/>
    <w:rsid w:val="00581353"/>
    <w:rsid w:val="00581507"/>
    <w:rsid w:val="00582AFF"/>
    <w:rsid w:val="00586F21"/>
    <w:rsid w:val="0059169F"/>
    <w:rsid w:val="00594834"/>
    <w:rsid w:val="005A1669"/>
    <w:rsid w:val="005A42D5"/>
    <w:rsid w:val="005B1B98"/>
    <w:rsid w:val="005B3F1A"/>
    <w:rsid w:val="005B4C6F"/>
    <w:rsid w:val="005B4F12"/>
    <w:rsid w:val="005B5435"/>
    <w:rsid w:val="005C1E3B"/>
    <w:rsid w:val="005C4B87"/>
    <w:rsid w:val="005C4D45"/>
    <w:rsid w:val="005C65E9"/>
    <w:rsid w:val="005C675A"/>
    <w:rsid w:val="005C6831"/>
    <w:rsid w:val="005C79AC"/>
    <w:rsid w:val="005D09F8"/>
    <w:rsid w:val="005D6405"/>
    <w:rsid w:val="005D6CE0"/>
    <w:rsid w:val="005E20E6"/>
    <w:rsid w:val="005E3C34"/>
    <w:rsid w:val="005F02A5"/>
    <w:rsid w:val="005F11CC"/>
    <w:rsid w:val="005F322E"/>
    <w:rsid w:val="005F3B44"/>
    <w:rsid w:val="005F7EB2"/>
    <w:rsid w:val="00602C78"/>
    <w:rsid w:val="006051AA"/>
    <w:rsid w:val="006162FC"/>
    <w:rsid w:val="006205DA"/>
    <w:rsid w:val="006234BB"/>
    <w:rsid w:val="006242C7"/>
    <w:rsid w:val="00627BBA"/>
    <w:rsid w:val="00631633"/>
    <w:rsid w:val="00634A64"/>
    <w:rsid w:val="00636539"/>
    <w:rsid w:val="00637230"/>
    <w:rsid w:val="006408D5"/>
    <w:rsid w:val="0064150F"/>
    <w:rsid w:val="006421E8"/>
    <w:rsid w:val="00642C77"/>
    <w:rsid w:val="00642F21"/>
    <w:rsid w:val="0064441C"/>
    <w:rsid w:val="0064696A"/>
    <w:rsid w:val="00651E25"/>
    <w:rsid w:val="00652C1C"/>
    <w:rsid w:val="006538FB"/>
    <w:rsid w:val="0065756D"/>
    <w:rsid w:val="006578BB"/>
    <w:rsid w:val="00662511"/>
    <w:rsid w:val="0067121A"/>
    <w:rsid w:val="00671F13"/>
    <w:rsid w:val="00672C13"/>
    <w:rsid w:val="006760E9"/>
    <w:rsid w:val="00676518"/>
    <w:rsid w:val="00677C9B"/>
    <w:rsid w:val="00677CDF"/>
    <w:rsid w:val="00681E86"/>
    <w:rsid w:val="00682BE2"/>
    <w:rsid w:val="00686E54"/>
    <w:rsid w:val="0069243B"/>
    <w:rsid w:val="006924FD"/>
    <w:rsid w:val="006930C4"/>
    <w:rsid w:val="006A05DC"/>
    <w:rsid w:val="006A06FD"/>
    <w:rsid w:val="006A205C"/>
    <w:rsid w:val="006A69D1"/>
    <w:rsid w:val="006B52A1"/>
    <w:rsid w:val="006B5F98"/>
    <w:rsid w:val="006B64D0"/>
    <w:rsid w:val="006C3970"/>
    <w:rsid w:val="006C6153"/>
    <w:rsid w:val="006C6443"/>
    <w:rsid w:val="006C7CDB"/>
    <w:rsid w:val="006F182B"/>
    <w:rsid w:val="006F2660"/>
    <w:rsid w:val="006F6235"/>
    <w:rsid w:val="00700A00"/>
    <w:rsid w:val="007051FE"/>
    <w:rsid w:val="00705CB1"/>
    <w:rsid w:val="00714FF7"/>
    <w:rsid w:val="007154ED"/>
    <w:rsid w:val="00720D53"/>
    <w:rsid w:val="007217EB"/>
    <w:rsid w:val="00721C11"/>
    <w:rsid w:val="00723B18"/>
    <w:rsid w:val="0072497B"/>
    <w:rsid w:val="0072709F"/>
    <w:rsid w:val="007271A1"/>
    <w:rsid w:val="00727E0A"/>
    <w:rsid w:val="00732B1F"/>
    <w:rsid w:val="00733808"/>
    <w:rsid w:val="00736798"/>
    <w:rsid w:val="00741418"/>
    <w:rsid w:val="007450B7"/>
    <w:rsid w:val="007460F9"/>
    <w:rsid w:val="00755594"/>
    <w:rsid w:val="00756485"/>
    <w:rsid w:val="00757308"/>
    <w:rsid w:val="007612B3"/>
    <w:rsid w:val="00761A09"/>
    <w:rsid w:val="00764984"/>
    <w:rsid w:val="0076689B"/>
    <w:rsid w:val="00770085"/>
    <w:rsid w:val="00770999"/>
    <w:rsid w:val="00771108"/>
    <w:rsid w:val="00774B1C"/>
    <w:rsid w:val="007813F4"/>
    <w:rsid w:val="00782AE3"/>
    <w:rsid w:val="00784CAC"/>
    <w:rsid w:val="00785860"/>
    <w:rsid w:val="007934AE"/>
    <w:rsid w:val="00795406"/>
    <w:rsid w:val="007965E5"/>
    <w:rsid w:val="007A0663"/>
    <w:rsid w:val="007A28BA"/>
    <w:rsid w:val="007A4926"/>
    <w:rsid w:val="007A5478"/>
    <w:rsid w:val="007A57CB"/>
    <w:rsid w:val="007B09BC"/>
    <w:rsid w:val="007B2ADE"/>
    <w:rsid w:val="007B3EFF"/>
    <w:rsid w:val="007B4C0D"/>
    <w:rsid w:val="007B57D7"/>
    <w:rsid w:val="007B5FC3"/>
    <w:rsid w:val="007B66A6"/>
    <w:rsid w:val="007C35EC"/>
    <w:rsid w:val="007C3C01"/>
    <w:rsid w:val="007C50F0"/>
    <w:rsid w:val="007C648B"/>
    <w:rsid w:val="007C685C"/>
    <w:rsid w:val="007D37D4"/>
    <w:rsid w:val="007E0151"/>
    <w:rsid w:val="007E1D4E"/>
    <w:rsid w:val="007F4C8E"/>
    <w:rsid w:val="007F5FE3"/>
    <w:rsid w:val="007F6CA8"/>
    <w:rsid w:val="007F6D0B"/>
    <w:rsid w:val="0080026B"/>
    <w:rsid w:val="008102AD"/>
    <w:rsid w:val="008115C1"/>
    <w:rsid w:val="00815504"/>
    <w:rsid w:val="00816C64"/>
    <w:rsid w:val="00817A0A"/>
    <w:rsid w:val="00836C6D"/>
    <w:rsid w:val="008408F2"/>
    <w:rsid w:val="00841E03"/>
    <w:rsid w:val="0084200F"/>
    <w:rsid w:val="008429D7"/>
    <w:rsid w:val="008432CC"/>
    <w:rsid w:val="00844E19"/>
    <w:rsid w:val="00847968"/>
    <w:rsid w:val="00850AC7"/>
    <w:rsid w:val="008519EA"/>
    <w:rsid w:val="008520D0"/>
    <w:rsid w:val="00855432"/>
    <w:rsid w:val="00855C02"/>
    <w:rsid w:val="008575F4"/>
    <w:rsid w:val="00857915"/>
    <w:rsid w:val="0086409B"/>
    <w:rsid w:val="00864C92"/>
    <w:rsid w:val="00864DC7"/>
    <w:rsid w:val="00865F08"/>
    <w:rsid w:val="008676B2"/>
    <w:rsid w:val="00867AEE"/>
    <w:rsid w:val="008714E6"/>
    <w:rsid w:val="00875857"/>
    <w:rsid w:val="00876838"/>
    <w:rsid w:val="008812A7"/>
    <w:rsid w:val="00881C9F"/>
    <w:rsid w:val="00882B50"/>
    <w:rsid w:val="008853C6"/>
    <w:rsid w:val="00885766"/>
    <w:rsid w:val="00892F69"/>
    <w:rsid w:val="00895733"/>
    <w:rsid w:val="008A0BDC"/>
    <w:rsid w:val="008A43E2"/>
    <w:rsid w:val="008B02F2"/>
    <w:rsid w:val="008B1D8B"/>
    <w:rsid w:val="008B29A9"/>
    <w:rsid w:val="008B4229"/>
    <w:rsid w:val="008B5145"/>
    <w:rsid w:val="008B6F54"/>
    <w:rsid w:val="008C0E52"/>
    <w:rsid w:val="008C2634"/>
    <w:rsid w:val="008C3E27"/>
    <w:rsid w:val="008C544A"/>
    <w:rsid w:val="008C6AB1"/>
    <w:rsid w:val="008C6E89"/>
    <w:rsid w:val="008C7330"/>
    <w:rsid w:val="008D3574"/>
    <w:rsid w:val="008D55A3"/>
    <w:rsid w:val="008D5C73"/>
    <w:rsid w:val="008D5D53"/>
    <w:rsid w:val="008D7205"/>
    <w:rsid w:val="008E0BC5"/>
    <w:rsid w:val="008E2913"/>
    <w:rsid w:val="008E2D40"/>
    <w:rsid w:val="008F1D75"/>
    <w:rsid w:val="008F32D2"/>
    <w:rsid w:val="008F5F81"/>
    <w:rsid w:val="009031E0"/>
    <w:rsid w:val="00903A54"/>
    <w:rsid w:val="00903C96"/>
    <w:rsid w:val="00905CC0"/>
    <w:rsid w:val="009113B2"/>
    <w:rsid w:val="009137DE"/>
    <w:rsid w:val="00915DFB"/>
    <w:rsid w:val="00920266"/>
    <w:rsid w:val="00921CE9"/>
    <w:rsid w:val="00922FBA"/>
    <w:rsid w:val="009231DA"/>
    <w:rsid w:val="009301A8"/>
    <w:rsid w:val="00932392"/>
    <w:rsid w:val="00932908"/>
    <w:rsid w:val="00934C6C"/>
    <w:rsid w:val="0093621D"/>
    <w:rsid w:val="00945CFF"/>
    <w:rsid w:val="00947195"/>
    <w:rsid w:val="009477E0"/>
    <w:rsid w:val="009503E8"/>
    <w:rsid w:val="00950560"/>
    <w:rsid w:val="00951E30"/>
    <w:rsid w:val="0095614F"/>
    <w:rsid w:val="00956D4F"/>
    <w:rsid w:val="009615A0"/>
    <w:rsid w:val="00962994"/>
    <w:rsid w:val="0096431C"/>
    <w:rsid w:val="009654CF"/>
    <w:rsid w:val="00965CF3"/>
    <w:rsid w:val="00967A1C"/>
    <w:rsid w:val="00970790"/>
    <w:rsid w:val="0097254E"/>
    <w:rsid w:val="009802CA"/>
    <w:rsid w:val="009834EC"/>
    <w:rsid w:val="00994958"/>
    <w:rsid w:val="009A0A20"/>
    <w:rsid w:val="009A68AD"/>
    <w:rsid w:val="009B0BAC"/>
    <w:rsid w:val="009B2E35"/>
    <w:rsid w:val="009B59D2"/>
    <w:rsid w:val="009C06F5"/>
    <w:rsid w:val="009C0E16"/>
    <w:rsid w:val="009C34F9"/>
    <w:rsid w:val="009C4F91"/>
    <w:rsid w:val="009C6323"/>
    <w:rsid w:val="009C657B"/>
    <w:rsid w:val="009C66FF"/>
    <w:rsid w:val="009C6793"/>
    <w:rsid w:val="009C6CCA"/>
    <w:rsid w:val="009D214D"/>
    <w:rsid w:val="009D2912"/>
    <w:rsid w:val="009D2CEB"/>
    <w:rsid w:val="009D383E"/>
    <w:rsid w:val="009D3946"/>
    <w:rsid w:val="009D438A"/>
    <w:rsid w:val="009E106C"/>
    <w:rsid w:val="009E2A0C"/>
    <w:rsid w:val="009E538D"/>
    <w:rsid w:val="009E55EB"/>
    <w:rsid w:val="009F152E"/>
    <w:rsid w:val="009F3953"/>
    <w:rsid w:val="009F44C3"/>
    <w:rsid w:val="009F6733"/>
    <w:rsid w:val="009F787A"/>
    <w:rsid w:val="00A00FE8"/>
    <w:rsid w:val="00A01DD3"/>
    <w:rsid w:val="00A06D99"/>
    <w:rsid w:val="00A10BFB"/>
    <w:rsid w:val="00A15D9F"/>
    <w:rsid w:val="00A208E3"/>
    <w:rsid w:val="00A22A7C"/>
    <w:rsid w:val="00A258B0"/>
    <w:rsid w:val="00A303F2"/>
    <w:rsid w:val="00A34318"/>
    <w:rsid w:val="00A34347"/>
    <w:rsid w:val="00A34A9C"/>
    <w:rsid w:val="00A37AE3"/>
    <w:rsid w:val="00A41FAE"/>
    <w:rsid w:val="00A423C8"/>
    <w:rsid w:val="00A42F00"/>
    <w:rsid w:val="00A45538"/>
    <w:rsid w:val="00A502ED"/>
    <w:rsid w:val="00A50924"/>
    <w:rsid w:val="00A540C7"/>
    <w:rsid w:val="00A55754"/>
    <w:rsid w:val="00A6154B"/>
    <w:rsid w:val="00A6247B"/>
    <w:rsid w:val="00A6326D"/>
    <w:rsid w:val="00A647E4"/>
    <w:rsid w:val="00A65EB3"/>
    <w:rsid w:val="00A66541"/>
    <w:rsid w:val="00A70AF0"/>
    <w:rsid w:val="00A7406F"/>
    <w:rsid w:val="00A757CA"/>
    <w:rsid w:val="00A77F11"/>
    <w:rsid w:val="00A81054"/>
    <w:rsid w:val="00A84DD6"/>
    <w:rsid w:val="00A87A37"/>
    <w:rsid w:val="00A9122C"/>
    <w:rsid w:val="00A9566F"/>
    <w:rsid w:val="00A965A6"/>
    <w:rsid w:val="00A97F37"/>
    <w:rsid w:val="00AA3246"/>
    <w:rsid w:val="00AA46F1"/>
    <w:rsid w:val="00AB1DEF"/>
    <w:rsid w:val="00AB2517"/>
    <w:rsid w:val="00AB3193"/>
    <w:rsid w:val="00AB6490"/>
    <w:rsid w:val="00AB72B2"/>
    <w:rsid w:val="00AB75E6"/>
    <w:rsid w:val="00AC2278"/>
    <w:rsid w:val="00AC2C35"/>
    <w:rsid w:val="00AC3DA1"/>
    <w:rsid w:val="00AC4289"/>
    <w:rsid w:val="00AC431B"/>
    <w:rsid w:val="00AC780E"/>
    <w:rsid w:val="00AD02B0"/>
    <w:rsid w:val="00AD2FC9"/>
    <w:rsid w:val="00AD5108"/>
    <w:rsid w:val="00AE0782"/>
    <w:rsid w:val="00AE0C5D"/>
    <w:rsid w:val="00AE28BD"/>
    <w:rsid w:val="00AE4168"/>
    <w:rsid w:val="00AE49CC"/>
    <w:rsid w:val="00AE5517"/>
    <w:rsid w:val="00AE58FE"/>
    <w:rsid w:val="00AE79E7"/>
    <w:rsid w:val="00AF09AB"/>
    <w:rsid w:val="00AF232B"/>
    <w:rsid w:val="00AF3119"/>
    <w:rsid w:val="00AF354D"/>
    <w:rsid w:val="00AF439E"/>
    <w:rsid w:val="00B02D72"/>
    <w:rsid w:val="00B03306"/>
    <w:rsid w:val="00B0386C"/>
    <w:rsid w:val="00B042A1"/>
    <w:rsid w:val="00B06108"/>
    <w:rsid w:val="00B10155"/>
    <w:rsid w:val="00B113D5"/>
    <w:rsid w:val="00B116A5"/>
    <w:rsid w:val="00B12315"/>
    <w:rsid w:val="00B14124"/>
    <w:rsid w:val="00B14654"/>
    <w:rsid w:val="00B21A32"/>
    <w:rsid w:val="00B24C2C"/>
    <w:rsid w:val="00B341A2"/>
    <w:rsid w:val="00B3557A"/>
    <w:rsid w:val="00B400E2"/>
    <w:rsid w:val="00B46042"/>
    <w:rsid w:val="00B464A7"/>
    <w:rsid w:val="00B51184"/>
    <w:rsid w:val="00B5213C"/>
    <w:rsid w:val="00B62EB9"/>
    <w:rsid w:val="00B67AD1"/>
    <w:rsid w:val="00B72B0D"/>
    <w:rsid w:val="00B73056"/>
    <w:rsid w:val="00B741AC"/>
    <w:rsid w:val="00B75CAC"/>
    <w:rsid w:val="00B805B3"/>
    <w:rsid w:val="00B861FC"/>
    <w:rsid w:val="00B907F1"/>
    <w:rsid w:val="00B962C7"/>
    <w:rsid w:val="00B969F8"/>
    <w:rsid w:val="00B97401"/>
    <w:rsid w:val="00BA3D66"/>
    <w:rsid w:val="00BA4E65"/>
    <w:rsid w:val="00BA68F4"/>
    <w:rsid w:val="00BA7DB4"/>
    <w:rsid w:val="00BB0188"/>
    <w:rsid w:val="00BB491E"/>
    <w:rsid w:val="00BC09AA"/>
    <w:rsid w:val="00BC1307"/>
    <w:rsid w:val="00BC774C"/>
    <w:rsid w:val="00BD1268"/>
    <w:rsid w:val="00BD5CFC"/>
    <w:rsid w:val="00BD61B4"/>
    <w:rsid w:val="00BD72B9"/>
    <w:rsid w:val="00BE2F25"/>
    <w:rsid w:val="00BE5DEC"/>
    <w:rsid w:val="00BE741B"/>
    <w:rsid w:val="00BF1FFF"/>
    <w:rsid w:val="00BF2143"/>
    <w:rsid w:val="00BF336D"/>
    <w:rsid w:val="00BF39E0"/>
    <w:rsid w:val="00BF58EF"/>
    <w:rsid w:val="00BF6955"/>
    <w:rsid w:val="00C0199F"/>
    <w:rsid w:val="00C03CD1"/>
    <w:rsid w:val="00C123CE"/>
    <w:rsid w:val="00C13705"/>
    <w:rsid w:val="00C160E1"/>
    <w:rsid w:val="00C16204"/>
    <w:rsid w:val="00C1689D"/>
    <w:rsid w:val="00C17EFA"/>
    <w:rsid w:val="00C250B2"/>
    <w:rsid w:val="00C26054"/>
    <w:rsid w:val="00C26899"/>
    <w:rsid w:val="00C27368"/>
    <w:rsid w:val="00C3184B"/>
    <w:rsid w:val="00C37E0D"/>
    <w:rsid w:val="00C42600"/>
    <w:rsid w:val="00C433EE"/>
    <w:rsid w:val="00C463F9"/>
    <w:rsid w:val="00C46A76"/>
    <w:rsid w:val="00C522AD"/>
    <w:rsid w:val="00C531F7"/>
    <w:rsid w:val="00C5377C"/>
    <w:rsid w:val="00C63D97"/>
    <w:rsid w:val="00C658E9"/>
    <w:rsid w:val="00C66FAA"/>
    <w:rsid w:val="00C67662"/>
    <w:rsid w:val="00C6798B"/>
    <w:rsid w:val="00C75611"/>
    <w:rsid w:val="00C75955"/>
    <w:rsid w:val="00C77616"/>
    <w:rsid w:val="00C850C6"/>
    <w:rsid w:val="00C862EE"/>
    <w:rsid w:val="00C86BED"/>
    <w:rsid w:val="00C91F37"/>
    <w:rsid w:val="00C92BF9"/>
    <w:rsid w:val="00C95C3E"/>
    <w:rsid w:val="00CA15B7"/>
    <w:rsid w:val="00CA2918"/>
    <w:rsid w:val="00CA30A6"/>
    <w:rsid w:val="00CA31E7"/>
    <w:rsid w:val="00CA3825"/>
    <w:rsid w:val="00CA633B"/>
    <w:rsid w:val="00CB555B"/>
    <w:rsid w:val="00CB7C90"/>
    <w:rsid w:val="00CC26E4"/>
    <w:rsid w:val="00CC2CFC"/>
    <w:rsid w:val="00CC3DE5"/>
    <w:rsid w:val="00CC4136"/>
    <w:rsid w:val="00CC52CB"/>
    <w:rsid w:val="00CC60E7"/>
    <w:rsid w:val="00CD1604"/>
    <w:rsid w:val="00CD43B3"/>
    <w:rsid w:val="00CD5A9C"/>
    <w:rsid w:val="00CD5B30"/>
    <w:rsid w:val="00CE1A9C"/>
    <w:rsid w:val="00CE2F4E"/>
    <w:rsid w:val="00CE492C"/>
    <w:rsid w:val="00CF0AED"/>
    <w:rsid w:val="00CF3544"/>
    <w:rsid w:val="00CF4832"/>
    <w:rsid w:val="00CF64BE"/>
    <w:rsid w:val="00CF6FAA"/>
    <w:rsid w:val="00CF7005"/>
    <w:rsid w:val="00D010D4"/>
    <w:rsid w:val="00D01E07"/>
    <w:rsid w:val="00D1100E"/>
    <w:rsid w:val="00D12829"/>
    <w:rsid w:val="00D1346E"/>
    <w:rsid w:val="00D15BE6"/>
    <w:rsid w:val="00D21786"/>
    <w:rsid w:val="00D25984"/>
    <w:rsid w:val="00D400FD"/>
    <w:rsid w:val="00D405AB"/>
    <w:rsid w:val="00D43039"/>
    <w:rsid w:val="00D5146C"/>
    <w:rsid w:val="00D57276"/>
    <w:rsid w:val="00D600A4"/>
    <w:rsid w:val="00D60948"/>
    <w:rsid w:val="00D61CE8"/>
    <w:rsid w:val="00D652E5"/>
    <w:rsid w:val="00D673CE"/>
    <w:rsid w:val="00D67507"/>
    <w:rsid w:val="00D67A15"/>
    <w:rsid w:val="00D80313"/>
    <w:rsid w:val="00D8110A"/>
    <w:rsid w:val="00D92FE8"/>
    <w:rsid w:val="00D938FA"/>
    <w:rsid w:val="00D95F13"/>
    <w:rsid w:val="00D964FC"/>
    <w:rsid w:val="00D9650C"/>
    <w:rsid w:val="00D97805"/>
    <w:rsid w:val="00DA1EB7"/>
    <w:rsid w:val="00DA1EE0"/>
    <w:rsid w:val="00DA21EB"/>
    <w:rsid w:val="00DA48D8"/>
    <w:rsid w:val="00DA4A53"/>
    <w:rsid w:val="00DB01DF"/>
    <w:rsid w:val="00DB0487"/>
    <w:rsid w:val="00DB21E7"/>
    <w:rsid w:val="00DB40BE"/>
    <w:rsid w:val="00DB4362"/>
    <w:rsid w:val="00DC0265"/>
    <w:rsid w:val="00DC16E0"/>
    <w:rsid w:val="00DC1A8D"/>
    <w:rsid w:val="00DC2101"/>
    <w:rsid w:val="00DC341F"/>
    <w:rsid w:val="00DC7758"/>
    <w:rsid w:val="00DD16C7"/>
    <w:rsid w:val="00DE329F"/>
    <w:rsid w:val="00DE4F0B"/>
    <w:rsid w:val="00DE6CA5"/>
    <w:rsid w:val="00DF4243"/>
    <w:rsid w:val="00DF5F35"/>
    <w:rsid w:val="00E01A01"/>
    <w:rsid w:val="00E03860"/>
    <w:rsid w:val="00E04D12"/>
    <w:rsid w:val="00E05EF0"/>
    <w:rsid w:val="00E1114F"/>
    <w:rsid w:val="00E11A86"/>
    <w:rsid w:val="00E12056"/>
    <w:rsid w:val="00E22344"/>
    <w:rsid w:val="00E22A1A"/>
    <w:rsid w:val="00E232C2"/>
    <w:rsid w:val="00E244A2"/>
    <w:rsid w:val="00E26F73"/>
    <w:rsid w:val="00E35372"/>
    <w:rsid w:val="00E37542"/>
    <w:rsid w:val="00E4000F"/>
    <w:rsid w:val="00E43965"/>
    <w:rsid w:val="00E440E0"/>
    <w:rsid w:val="00E44408"/>
    <w:rsid w:val="00E44D24"/>
    <w:rsid w:val="00E451FA"/>
    <w:rsid w:val="00E46E87"/>
    <w:rsid w:val="00E56BF1"/>
    <w:rsid w:val="00E62172"/>
    <w:rsid w:val="00E658FE"/>
    <w:rsid w:val="00E65FA6"/>
    <w:rsid w:val="00E80F25"/>
    <w:rsid w:val="00E81AC9"/>
    <w:rsid w:val="00E82967"/>
    <w:rsid w:val="00E8538E"/>
    <w:rsid w:val="00E864B8"/>
    <w:rsid w:val="00E86E72"/>
    <w:rsid w:val="00E87FC9"/>
    <w:rsid w:val="00E90805"/>
    <w:rsid w:val="00E912D5"/>
    <w:rsid w:val="00E937EB"/>
    <w:rsid w:val="00EA0635"/>
    <w:rsid w:val="00EA18B1"/>
    <w:rsid w:val="00EA5242"/>
    <w:rsid w:val="00EA7F41"/>
    <w:rsid w:val="00EB10CD"/>
    <w:rsid w:val="00EB2EC1"/>
    <w:rsid w:val="00EB6977"/>
    <w:rsid w:val="00EB7A14"/>
    <w:rsid w:val="00EC40F6"/>
    <w:rsid w:val="00EC5EE0"/>
    <w:rsid w:val="00ED05B6"/>
    <w:rsid w:val="00ED34C1"/>
    <w:rsid w:val="00EE102B"/>
    <w:rsid w:val="00EE39D5"/>
    <w:rsid w:val="00EE4E01"/>
    <w:rsid w:val="00EF2641"/>
    <w:rsid w:val="00EF3F8F"/>
    <w:rsid w:val="00EF5B8B"/>
    <w:rsid w:val="00EF5D4C"/>
    <w:rsid w:val="00EF6089"/>
    <w:rsid w:val="00EF7293"/>
    <w:rsid w:val="00EF73F5"/>
    <w:rsid w:val="00EF76E3"/>
    <w:rsid w:val="00F00887"/>
    <w:rsid w:val="00F00C50"/>
    <w:rsid w:val="00F1239C"/>
    <w:rsid w:val="00F145D7"/>
    <w:rsid w:val="00F21188"/>
    <w:rsid w:val="00F22CA6"/>
    <w:rsid w:val="00F2530B"/>
    <w:rsid w:val="00F26D59"/>
    <w:rsid w:val="00F2733C"/>
    <w:rsid w:val="00F31022"/>
    <w:rsid w:val="00F32CE3"/>
    <w:rsid w:val="00F403EE"/>
    <w:rsid w:val="00F42710"/>
    <w:rsid w:val="00F5062B"/>
    <w:rsid w:val="00F52913"/>
    <w:rsid w:val="00F613D1"/>
    <w:rsid w:val="00F61BE6"/>
    <w:rsid w:val="00F62583"/>
    <w:rsid w:val="00F648E9"/>
    <w:rsid w:val="00F670A4"/>
    <w:rsid w:val="00F704A0"/>
    <w:rsid w:val="00F72D41"/>
    <w:rsid w:val="00F743FA"/>
    <w:rsid w:val="00F76E6A"/>
    <w:rsid w:val="00F77C7F"/>
    <w:rsid w:val="00F77E91"/>
    <w:rsid w:val="00F838E4"/>
    <w:rsid w:val="00F84A32"/>
    <w:rsid w:val="00F8556E"/>
    <w:rsid w:val="00F915B3"/>
    <w:rsid w:val="00F96AA7"/>
    <w:rsid w:val="00FA2F85"/>
    <w:rsid w:val="00FA4585"/>
    <w:rsid w:val="00FA50A3"/>
    <w:rsid w:val="00FA7383"/>
    <w:rsid w:val="00FB02E1"/>
    <w:rsid w:val="00FB4852"/>
    <w:rsid w:val="00FB7B78"/>
    <w:rsid w:val="00FC1164"/>
    <w:rsid w:val="00FC7A56"/>
    <w:rsid w:val="00FD4E88"/>
    <w:rsid w:val="00FE2B23"/>
    <w:rsid w:val="00FE45B3"/>
    <w:rsid w:val="00FE5C49"/>
    <w:rsid w:val="00FE6694"/>
    <w:rsid w:val="00FF24DF"/>
    <w:rsid w:val="00FF3B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58E1B"/>
  <w15:docId w15:val="{403D430C-CE81-41F9-87B5-61C9D188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2C"/>
    <w:pPr>
      <w:spacing w:after="0" w:line="240" w:lineRule="auto"/>
      <w:jc w:val="left"/>
    </w:pPr>
    <w:rPr>
      <w:rFonts w:ascii="Times New Roman" w:eastAsia="Batang" w:hAnsi="Times New Roman" w:cs="Times New Roman"/>
      <w:kern w:val="0"/>
      <w:sz w:val="24"/>
      <w:szCs w:val="24"/>
      <w:lang w:val="en-GB" w:eastAsia="en-GB"/>
    </w:rPr>
  </w:style>
  <w:style w:type="paragraph" w:styleId="Heading1">
    <w:name w:val="heading 1"/>
    <w:basedOn w:val="Normal"/>
    <w:next w:val="Normal"/>
    <w:link w:val="Heading1Char"/>
    <w:autoRedefine/>
    <w:uiPriority w:val="9"/>
    <w:qFormat/>
    <w:rsid w:val="00AE5517"/>
    <w:pPr>
      <w:keepNext/>
      <w:keepLines/>
      <w:spacing w:before="240" w:line="288" w:lineRule="auto"/>
      <w:jc w:val="center"/>
      <w:outlineLvl w:val="0"/>
    </w:pPr>
    <w:rPr>
      <w:rFonts w:eastAsiaTheme="majorEastAsia" w:cstheme="majorBidi"/>
      <w:b/>
      <w:color w:val="000000" w:themeColor="text1"/>
      <w:sz w:val="28"/>
      <w:szCs w:val="32"/>
      <w:u w:val="single"/>
      <w:lang w:eastAsia="zh-CN"/>
    </w:rPr>
  </w:style>
  <w:style w:type="paragraph" w:styleId="Heading2">
    <w:name w:val="heading 2"/>
    <w:basedOn w:val="Normal"/>
    <w:next w:val="Normal"/>
    <w:link w:val="Heading2Char"/>
    <w:autoRedefine/>
    <w:uiPriority w:val="9"/>
    <w:unhideWhenUsed/>
    <w:qFormat/>
    <w:rsid w:val="00AE5517"/>
    <w:pPr>
      <w:keepNext/>
      <w:keepLines/>
      <w:spacing w:before="40" w:line="288" w:lineRule="auto"/>
      <w:jc w:val="both"/>
      <w:outlineLvl w:val="1"/>
    </w:pPr>
    <w:rPr>
      <w:rFonts w:eastAsiaTheme="majorEastAsia" w:cstheme="majorBidi"/>
      <w:b/>
      <w:color w:val="000000" w:themeColor="text1"/>
      <w:szCs w:val="26"/>
      <w:u w:val="single"/>
      <w:lang w:eastAsia="zh-CN"/>
    </w:rPr>
  </w:style>
  <w:style w:type="paragraph" w:styleId="Heading3">
    <w:name w:val="heading 3"/>
    <w:basedOn w:val="Normal"/>
    <w:next w:val="Normal"/>
    <w:link w:val="Heading3Char"/>
    <w:autoRedefine/>
    <w:uiPriority w:val="9"/>
    <w:unhideWhenUsed/>
    <w:qFormat/>
    <w:rsid w:val="00AE5517"/>
    <w:pPr>
      <w:keepNext/>
      <w:keepLines/>
      <w:spacing w:before="40" w:line="288" w:lineRule="auto"/>
      <w:outlineLvl w:val="2"/>
    </w:pPr>
    <w:rPr>
      <w:rFonts w:eastAsiaTheme="majorEastAsia" w:cstheme="majorBidi"/>
      <w:b/>
      <w:i/>
      <w:color w:val="000000" w:themeColor="text1"/>
      <w:u w:val="single"/>
      <w:lang w:eastAsia="zh-CN"/>
    </w:rPr>
  </w:style>
  <w:style w:type="paragraph" w:styleId="Heading4">
    <w:name w:val="heading 4"/>
    <w:basedOn w:val="Normal"/>
    <w:next w:val="Normal"/>
    <w:link w:val="Heading4Char"/>
    <w:uiPriority w:val="9"/>
    <w:semiHidden/>
    <w:unhideWhenUsed/>
    <w:qFormat/>
    <w:rsid w:val="009031E0"/>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D2C"/>
    <w:pPr>
      <w:spacing w:after="0" w:line="240" w:lineRule="auto"/>
      <w:jc w:val="left"/>
    </w:pPr>
    <w:rPr>
      <w:rFonts w:ascii="Times New Roman" w:eastAsia="Batang" w:hAnsi="Times New Roman" w:cs="Times New Roman"/>
      <w:kern w:val="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5517"/>
    <w:rPr>
      <w:rFonts w:ascii="Times New Roman" w:eastAsiaTheme="majorEastAsia" w:hAnsi="Times New Roman" w:cstheme="majorBidi"/>
      <w:b/>
      <w:color w:val="000000" w:themeColor="text1"/>
      <w:kern w:val="0"/>
      <w:sz w:val="28"/>
      <w:szCs w:val="32"/>
      <w:u w:val="single"/>
      <w:lang w:val="en-GB" w:eastAsia="zh-CN"/>
    </w:rPr>
  </w:style>
  <w:style w:type="character" w:customStyle="1" w:styleId="Heading2Char">
    <w:name w:val="Heading 2 Char"/>
    <w:basedOn w:val="DefaultParagraphFont"/>
    <w:link w:val="Heading2"/>
    <w:uiPriority w:val="9"/>
    <w:rsid w:val="00AE5517"/>
    <w:rPr>
      <w:rFonts w:ascii="Times New Roman" w:eastAsiaTheme="majorEastAsia" w:hAnsi="Times New Roman" w:cstheme="majorBidi"/>
      <w:b/>
      <w:color w:val="000000" w:themeColor="text1"/>
      <w:kern w:val="0"/>
      <w:sz w:val="24"/>
      <w:szCs w:val="26"/>
      <w:u w:val="single"/>
      <w:lang w:val="en-GB" w:eastAsia="zh-CN"/>
    </w:rPr>
  </w:style>
  <w:style w:type="character" w:customStyle="1" w:styleId="Heading3Char">
    <w:name w:val="Heading 3 Char"/>
    <w:basedOn w:val="DefaultParagraphFont"/>
    <w:link w:val="Heading3"/>
    <w:uiPriority w:val="9"/>
    <w:rsid w:val="00AE5517"/>
    <w:rPr>
      <w:rFonts w:ascii="Times New Roman" w:eastAsiaTheme="majorEastAsia" w:hAnsi="Times New Roman" w:cstheme="majorBidi"/>
      <w:b/>
      <w:i/>
      <w:color w:val="000000" w:themeColor="text1"/>
      <w:kern w:val="0"/>
      <w:sz w:val="24"/>
      <w:szCs w:val="24"/>
      <w:u w:val="single"/>
      <w:lang w:val="en-GB" w:eastAsia="zh-CN"/>
    </w:rPr>
  </w:style>
  <w:style w:type="paragraph" w:styleId="Caption">
    <w:name w:val="caption"/>
    <w:basedOn w:val="Normal"/>
    <w:next w:val="Normal"/>
    <w:autoRedefine/>
    <w:uiPriority w:val="35"/>
    <w:unhideWhenUsed/>
    <w:qFormat/>
    <w:rsid w:val="00AE5517"/>
    <w:pPr>
      <w:keepNext/>
      <w:spacing w:after="200" w:line="288" w:lineRule="auto"/>
      <w:jc w:val="center"/>
    </w:pPr>
    <w:rPr>
      <w:rFonts w:ascii="Cambria Math" w:eastAsiaTheme="minorEastAsia" w:hAnsi="Cambria Math" w:cstheme="minorBidi"/>
      <w:i/>
      <w:iCs/>
      <w:color w:val="000000" w:themeColor="text1"/>
      <w:lang w:eastAsia="zh-CN"/>
    </w:rPr>
  </w:style>
  <w:style w:type="paragraph" w:styleId="ListParagraph">
    <w:name w:val="List Paragraph"/>
    <w:basedOn w:val="Normal"/>
    <w:uiPriority w:val="34"/>
    <w:qFormat/>
    <w:rsid w:val="00B67AD1"/>
    <w:pPr>
      <w:ind w:leftChars="400" w:left="800"/>
    </w:pPr>
  </w:style>
  <w:style w:type="paragraph" w:styleId="BalloonText">
    <w:name w:val="Balloon Text"/>
    <w:basedOn w:val="Normal"/>
    <w:link w:val="BalloonTextChar"/>
    <w:uiPriority w:val="99"/>
    <w:semiHidden/>
    <w:unhideWhenUsed/>
    <w:rsid w:val="0078586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5860"/>
    <w:rPr>
      <w:rFonts w:asciiTheme="majorHAnsi" w:eastAsiaTheme="majorEastAsia" w:hAnsiTheme="majorHAnsi" w:cstheme="majorBidi"/>
      <w:kern w:val="0"/>
      <w:sz w:val="18"/>
      <w:szCs w:val="18"/>
      <w:lang w:val="en-GB" w:eastAsia="en-GB"/>
    </w:rPr>
  </w:style>
  <w:style w:type="paragraph" w:styleId="Header">
    <w:name w:val="header"/>
    <w:basedOn w:val="Normal"/>
    <w:link w:val="HeaderChar"/>
    <w:uiPriority w:val="99"/>
    <w:unhideWhenUsed/>
    <w:rsid w:val="00785860"/>
    <w:pPr>
      <w:tabs>
        <w:tab w:val="center" w:pos="4513"/>
        <w:tab w:val="right" w:pos="9026"/>
      </w:tabs>
      <w:snapToGrid w:val="0"/>
    </w:pPr>
  </w:style>
  <w:style w:type="character" w:customStyle="1" w:styleId="HeaderChar">
    <w:name w:val="Header Char"/>
    <w:basedOn w:val="DefaultParagraphFont"/>
    <w:link w:val="Header"/>
    <w:uiPriority w:val="99"/>
    <w:rsid w:val="00785860"/>
    <w:rPr>
      <w:rFonts w:ascii="Times New Roman" w:eastAsia="Batang" w:hAnsi="Times New Roman" w:cs="Times New Roman"/>
      <w:kern w:val="0"/>
      <w:sz w:val="24"/>
      <w:szCs w:val="24"/>
      <w:lang w:val="en-GB" w:eastAsia="en-GB"/>
    </w:rPr>
  </w:style>
  <w:style w:type="paragraph" w:styleId="Footer">
    <w:name w:val="footer"/>
    <w:basedOn w:val="Normal"/>
    <w:link w:val="FooterChar"/>
    <w:uiPriority w:val="99"/>
    <w:unhideWhenUsed/>
    <w:rsid w:val="00785860"/>
    <w:pPr>
      <w:tabs>
        <w:tab w:val="center" w:pos="4513"/>
        <w:tab w:val="right" w:pos="9026"/>
      </w:tabs>
      <w:snapToGrid w:val="0"/>
    </w:pPr>
  </w:style>
  <w:style w:type="character" w:customStyle="1" w:styleId="FooterChar">
    <w:name w:val="Footer Char"/>
    <w:basedOn w:val="DefaultParagraphFont"/>
    <w:link w:val="Footer"/>
    <w:uiPriority w:val="99"/>
    <w:rsid w:val="00785860"/>
    <w:rPr>
      <w:rFonts w:ascii="Times New Roman" w:eastAsia="Batang" w:hAnsi="Times New Roman" w:cs="Times New Roman"/>
      <w:kern w:val="0"/>
      <w:sz w:val="24"/>
      <w:szCs w:val="24"/>
      <w:lang w:val="en-GB" w:eastAsia="en-GB"/>
    </w:rPr>
  </w:style>
  <w:style w:type="character" w:styleId="PlaceholderText">
    <w:name w:val="Placeholder Text"/>
    <w:basedOn w:val="DefaultParagraphFont"/>
    <w:uiPriority w:val="99"/>
    <w:semiHidden/>
    <w:rsid w:val="00535F68"/>
    <w:rPr>
      <w:color w:val="808080"/>
    </w:rPr>
  </w:style>
  <w:style w:type="paragraph" w:customStyle="1" w:styleId="PaperAuthor">
    <w:name w:val="PaperAuthor"/>
    <w:basedOn w:val="Normal"/>
    <w:link w:val="PaperAuthorChar"/>
    <w:qFormat/>
    <w:rsid w:val="004F4A3D"/>
    <w:pPr>
      <w:spacing w:after="240"/>
      <w:jc w:val="center"/>
    </w:pPr>
    <w:rPr>
      <w:rFonts w:eastAsia="Calibri"/>
      <w:i/>
      <w:szCs w:val="36"/>
      <w:lang w:eastAsia="en-US"/>
    </w:rPr>
  </w:style>
  <w:style w:type="character" w:customStyle="1" w:styleId="PaperAuthorChar">
    <w:name w:val="PaperAuthor Char"/>
    <w:link w:val="PaperAuthor"/>
    <w:rsid w:val="004F4A3D"/>
    <w:rPr>
      <w:rFonts w:ascii="Times New Roman" w:eastAsia="Calibri" w:hAnsi="Times New Roman" w:cs="Times New Roman"/>
      <w:i/>
      <w:kern w:val="0"/>
      <w:sz w:val="24"/>
      <w:szCs w:val="36"/>
      <w:lang w:val="en-GB" w:eastAsia="en-US"/>
    </w:rPr>
  </w:style>
  <w:style w:type="paragraph" w:customStyle="1" w:styleId="PaperAffiliations">
    <w:name w:val="PaperAffiliations"/>
    <w:basedOn w:val="PaperAuthor"/>
    <w:link w:val="PaperAffiliationsChar"/>
    <w:qFormat/>
    <w:rsid w:val="004F4A3D"/>
    <w:rPr>
      <w:rFonts w:eastAsia="Courier New"/>
      <w:sz w:val="20"/>
      <w:szCs w:val="20"/>
    </w:rPr>
  </w:style>
  <w:style w:type="character" w:customStyle="1" w:styleId="PaperAffiliationsChar">
    <w:name w:val="PaperAffiliations Char"/>
    <w:link w:val="PaperAffiliations"/>
    <w:rsid w:val="004F4A3D"/>
    <w:rPr>
      <w:rFonts w:ascii="Times New Roman" w:eastAsia="Courier New" w:hAnsi="Times New Roman" w:cs="Times New Roman"/>
      <w:i/>
      <w:kern w:val="0"/>
      <w:szCs w:val="20"/>
      <w:lang w:val="en-GB" w:eastAsia="en-US"/>
    </w:rPr>
  </w:style>
  <w:style w:type="character" w:styleId="Hyperlink">
    <w:name w:val="Hyperlink"/>
    <w:basedOn w:val="DefaultParagraphFont"/>
    <w:uiPriority w:val="99"/>
    <w:unhideWhenUsed/>
    <w:rsid w:val="004F4A3D"/>
    <w:rPr>
      <w:color w:val="0563C1" w:themeColor="hyperlink"/>
      <w:u w:val="single"/>
    </w:rPr>
  </w:style>
  <w:style w:type="paragraph" w:customStyle="1" w:styleId="A-Head">
    <w:name w:val="A-Head"/>
    <w:qFormat/>
    <w:rsid w:val="004F4A3D"/>
    <w:pPr>
      <w:keepNext/>
      <w:spacing w:after="200" w:line="240" w:lineRule="auto"/>
      <w:jc w:val="left"/>
    </w:pPr>
    <w:rPr>
      <w:rFonts w:ascii="Times New Roman" w:eastAsia="Calibri" w:hAnsi="Times New Roman" w:cs="Times New Roman"/>
      <w:b/>
      <w:kern w:val="0"/>
      <w:sz w:val="24"/>
      <w:szCs w:val="24"/>
      <w:lang w:val="en-GB" w:eastAsia="en-US"/>
    </w:rPr>
  </w:style>
  <w:style w:type="paragraph" w:customStyle="1" w:styleId="B-Head">
    <w:name w:val="B-Head"/>
    <w:qFormat/>
    <w:rsid w:val="00857915"/>
    <w:pPr>
      <w:keepNext/>
      <w:spacing w:after="60" w:line="240" w:lineRule="auto"/>
      <w:jc w:val="left"/>
    </w:pPr>
    <w:rPr>
      <w:rFonts w:ascii="Times New Roman" w:eastAsia="Calibri" w:hAnsi="Times New Roman" w:cs="Times New Roman"/>
      <w:i/>
      <w:kern w:val="0"/>
      <w:sz w:val="22"/>
      <w:lang w:val="en-GB" w:eastAsia="en-US"/>
    </w:rPr>
  </w:style>
  <w:style w:type="character" w:customStyle="1" w:styleId="Heading4Char">
    <w:name w:val="Heading 4 Char"/>
    <w:basedOn w:val="DefaultParagraphFont"/>
    <w:link w:val="Heading4"/>
    <w:uiPriority w:val="9"/>
    <w:semiHidden/>
    <w:rsid w:val="009031E0"/>
    <w:rPr>
      <w:rFonts w:ascii="Times New Roman" w:eastAsia="Batang" w:hAnsi="Times New Roman" w:cs="Times New Roman"/>
      <w:b/>
      <w:bCs/>
      <w:kern w:val="0"/>
      <w:sz w:val="24"/>
      <w:szCs w:val="24"/>
      <w:lang w:val="en-GB" w:eastAsia="en-GB"/>
    </w:rPr>
  </w:style>
  <w:style w:type="paragraph" w:customStyle="1" w:styleId="EndNoteBibliography">
    <w:name w:val="EndNote Bibliography"/>
    <w:basedOn w:val="Normal"/>
    <w:link w:val="EndNoteBibliographyChar"/>
    <w:rsid w:val="00D673CE"/>
    <w:pPr>
      <w:spacing w:after="200"/>
      <w:jc w:val="both"/>
    </w:pPr>
    <w:rPr>
      <w:rFonts w:ascii="Calibri" w:eastAsia="SimSun"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D673CE"/>
    <w:rPr>
      <w:rFonts w:ascii="Calibri" w:eastAsia="SimSun" w:hAnsi="Calibri" w:cs="Calibri"/>
      <w:noProof/>
      <w:kern w:val="0"/>
      <w:sz w:val="22"/>
      <w:lang w:eastAsia="en-US"/>
    </w:rPr>
  </w:style>
  <w:style w:type="paragraph" w:styleId="BodyText">
    <w:name w:val="Body Text"/>
    <w:basedOn w:val="Normal"/>
    <w:link w:val="BodyTextChar"/>
    <w:rsid w:val="00091FCA"/>
    <w:pPr>
      <w:jc w:val="both"/>
    </w:pPr>
    <w:rPr>
      <w:szCs w:val="20"/>
      <w:lang w:val="en-US" w:eastAsia="en-US"/>
    </w:rPr>
  </w:style>
  <w:style w:type="character" w:customStyle="1" w:styleId="BodyTextChar">
    <w:name w:val="Body Text Char"/>
    <w:basedOn w:val="DefaultParagraphFont"/>
    <w:link w:val="BodyText"/>
    <w:rsid w:val="00091FCA"/>
    <w:rPr>
      <w:rFonts w:ascii="Times New Roman" w:eastAsia="Batang" w:hAnsi="Times New Roman" w:cs="Times New Roman"/>
      <w:kern w:val="0"/>
      <w:sz w:val="24"/>
      <w:szCs w:val="20"/>
      <w:lang w:eastAsia="en-US"/>
    </w:rPr>
  </w:style>
  <w:style w:type="character" w:customStyle="1" w:styleId="cs1-lock-free">
    <w:name w:val="cs1-lock-free"/>
    <w:basedOn w:val="DefaultParagraphFont"/>
    <w:rsid w:val="009D2912"/>
  </w:style>
  <w:style w:type="character" w:customStyle="1" w:styleId="jlqj4b">
    <w:name w:val="jlqj4b"/>
    <w:basedOn w:val="DefaultParagraphFont"/>
    <w:rsid w:val="001F44DD"/>
  </w:style>
  <w:style w:type="character" w:customStyle="1" w:styleId="material-icons-extended">
    <w:name w:val="material-icons-extended"/>
    <w:basedOn w:val="DefaultParagraphFont"/>
    <w:rsid w:val="001F44DD"/>
  </w:style>
  <w:style w:type="character" w:customStyle="1" w:styleId="viiyi">
    <w:name w:val="viiyi"/>
    <w:basedOn w:val="DefaultParagraphFont"/>
    <w:rsid w:val="00627BBA"/>
  </w:style>
  <w:style w:type="character" w:styleId="LineNumber">
    <w:name w:val="line number"/>
    <w:basedOn w:val="DefaultParagraphFont"/>
    <w:uiPriority w:val="99"/>
    <w:semiHidden/>
    <w:unhideWhenUsed/>
    <w:rsid w:val="00A2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937">
      <w:bodyDiv w:val="1"/>
      <w:marLeft w:val="0"/>
      <w:marRight w:val="0"/>
      <w:marTop w:val="0"/>
      <w:marBottom w:val="0"/>
      <w:divBdr>
        <w:top w:val="none" w:sz="0" w:space="0" w:color="auto"/>
        <w:left w:val="none" w:sz="0" w:space="0" w:color="auto"/>
        <w:bottom w:val="none" w:sz="0" w:space="0" w:color="auto"/>
        <w:right w:val="none" w:sz="0" w:space="0" w:color="auto"/>
      </w:divBdr>
      <w:divsChild>
        <w:div w:id="1679196006">
          <w:marLeft w:val="0"/>
          <w:marRight w:val="0"/>
          <w:marTop w:val="0"/>
          <w:marBottom w:val="0"/>
          <w:divBdr>
            <w:top w:val="none" w:sz="0" w:space="0" w:color="auto"/>
            <w:left w:val="none" w:sz="0" w:space="0" w:color="auto"/>
            <w:bottom w:val="none" w:sz="0" w:space="0" w:color="auto"/>
            <w:right w:val="none" w:sz="0" w:space="0" w:color="auto"/>
          </w:divBdr>
          <w:divsChild>
            <w:div w:id="726300132">
              <w:marLeft w:val="0"/>
              <w:marRight w:val="0"/>
              <w:marTop w:val="0"/>
              <w:marBottom w:val="0"/>
              <w:divBdr>
                <w:top w:val="none" w:sz="0" w:space="0" w:color="auto"/>
                <w:left w:val="none" w:sz="0" w:space="0" w:color="auto"/>
                <w:bottom w:val="none" w:sz="0" w:space="0" w:color="auto"/>
                <w:right w:val="none" w:sz="0" w:space="0" w:color="auto"/>
              </w:divBdr>
              <w:divsChild>
                <w:div w:id="682976467">
                  <w:marLeft w:val="0"/>
                  <w:marRight w:val="0"/>
                  <w:marTop w:val="0"/>
                  <w:marBottom w:val="0"/>
                  <w:divBdr>
                    <w:top w:val="none" w:sz="0" w:space="0" w:color="auto"/>
                    <w:left w:val="none" w:sz="0" w:space="0" w:color="auto"/>
                    <w:bottom w:val="none" w:sz="0" w:space="0" w:color="auto"/>
                    <w:right w:val="none" w:sz="0" w:space="0" w:color="auto"/>
                  </w:divBdr>
                  <w:divsChild>
                    <w:div w:id="1848010320">
                      <w:marLeft w:val="0"/>
                      <w:marRight w:val="0"/>
                      <w:marTop w:val="0"/>
                      <w:marBottom w:val="0"/>
                      <w:divBdr>
                        <w:top w:val="none" w:sz="0" w:space="0" w:color="auto"/>
                        <w:left w:val="none" w:sz="0" w:space="0" w:color="auto"/>
                        <w:bottom w:val="none" w:sz="0" w:space="0" w:color="auto"/>
                        <w:right w:val="none" w:sz="0" w:space="0" w:color="auto"/>
                      </w:divBdr>
                      <w:divsChild>
                        <w:div w:id="734399952">
                          <w:marLeft w:val="0"/>
                          <w:marRight w:val="0"/>
                          <w:marTop w:val="0"/>
                          <w:marBottom w:val="0"/>
                          <w:divBdr>
                            <w:top w:val="none" w:sz="0" w:space="0" w:color="auto"/>
                            <w:left w:val="none" w:sz="0" w:space="0" w:color="auto"/>
                            <w:bottom w:val="none" w:sz="0" w:space="0" w:color="auto"/>
                            <w:right w:val="none" w:sz="0" w:space="0" w:color="auto"/>
                          </w:divBdr>
                          <w:divsChild>
                            <w:div w:id="137650135">
                              <w:marLeft w:val="0"/>
                              <w:marRight w:val="0"/>
                              <w:marTop w:val="0"/>
                              <w:marBottom w:val="0"/>
                              <w:divBdr>
                                <w:top w:val="none" w:sz="0" w:space="0" w:color="auto"/>
                                <w:left w:val="none" w:sz="0" w:space="0" w:color="auto"/>
                                <w:bottom w:val="none" w:sz="0" w:space="0" w:color="auto"/>
                                <w:right w:val="none" w:sz="0" w:space="0" w:color="auto"/>
                              </w:divBdr>
                            </w:div>
                            <w:div w:id="1479572146">
                              <w:marLeft w:val="0"/>
                              <w:marRight w:val="0"/>
                              <w:marTop w:val="100"/>
                              <w:marBottom w:val="0"/>
                              <w:divBdr>
                                <w:top w:val="none" w:sz="0" w:space="0" w:color="auto"/>
                                <w:left w:val="none" w:sz="0" w:space="0" w:color="auto"/>
                                <w:bottom w:val="none" w:sz="0" w:space="0" w:color="auto"/>
                                <w:right w:val="none" w:sz="0" w:space="0" w:color="auto"/>
                              </w:divBdr>
                              <w:divsChild>
                                <w:div w:id="1460951958">
                                  <w:marLeft w:val="0"/>
                                  <w:marRight w:val="0"/>
                                  <w:marTop w:val="0"/>
                                  <w:marBottom w:val="0"/>
                                  <w:divBdr>
                                    <w:top w:val="none" w:sz="0" w:space="0" w:color="auto"/>
                                    <w:left w:val="none" w:sz="0" w:space="0" w:color="auto"/>
                                    <w:bottom w:val="none" w:sz="0" w:space="0" w:color="auto"/>
                                    <w:right w:val="none" w:sz="0" w:space="0" w:color="auto"/>
                                  </w:divBdr>
                                  <w:divsChild>
                                    <w:div w:id="1876964017">
                                      <w:marLeft w:val="0"/>
                                      <w:marRight w:val="0"/>
                                      <w:marTop w:val="0"/>
                                      <w:marBottom w:val="0"/>
                                      <w:divBdr>
                                        <w:top w:val="none" w:sz="0" w:space="0" w:color="auto"/>
                                        <w:left w:val="none" w:sz="0" w:space="0" w:color="auto"/>
                                        <w:bottom w:val="none" w:sz="0" w:space="0" w:color="auto"/>
                                        <w:right w:val="none" w:sz="0" w:space="0" w:color="auto"/>
                                      </w:divBdr>
                                      <w:divsChild>
                                        <w:div w:id="16120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947">
                                  <w:marLeft w:val="0"/>
                                  <w:marRight w:val="0"/>
                                  <w:marTop w:val="0"/>
                                  <w:marBottom w:val="0"/>
                                  <w:divBdr>
                                    <w:top w:val="none" w:sz="0" w:space="0" w:color="auto"/>
                                    <w:left w:val="none" w:sz="0" w:space="0" w:color="auto"/>
                                    <w:bottom w:val="none" w:sz="0" w:space="0" w:color="auto"/>
                                    <w:right w:val="none" w:sz="0" w:space="0" w:color="auto"/>
                                  </w:divBdr>
                                  <w:divsChild>
                                    <w:div w:id="904682377">
                                      <w:marLeft w:val="0"/>
                                      <w:marRight w:val="0"/>
                                      <w:marTop w:val="0"/>
                                      <w:marBottom w:val="0"/>
                                      <w:divBdr>
                                        <w:top w:val="none" w:sz="0" w:space="0" w:color="auto"/>
                                        <w:left w:val="none" w:sz="0" w:space="0" w:color="auto"/>
                                        <w:bottom w:val="none" w:sz="0" w:space="0" w:color="auto"/>
                                        <w:right w:val="none" w:sz="0" w:space="0" w:color="auto"/>
                                      </w:divBdr>
                                    </w:div>
                                  </w:divsChild>
                                </w:div>
                                <w:div w:id="1506945172">
                                  <w:marLeft w:val="0"/>
                                  <w:marRight w:val="0"/>
                                  <w:marTop w:val="0"/>
                                  <w:marBottom w:val="0"/>
                                  <w:divBdr>
                                    <w:top w:val="none" w:sz="0" w:space="0" w:color="auto"/>
                                    <w:left w:val="none" w:sz="0" w:space="0" w:color="auto"/>
                                    <w:bottom w:val="none" w:sz="0" w:space="0" w:color="auto"/>
                                    <w:right w:val="none" w:sz="0" w:space="0" w:color="auto"/>
                                  </w:divBdr>
                                  <w:divsChild>
                                    <w:div w:id="1013145616">
                                      <w:marLeft w:val="0"/>
                                      <w:marRight w:val="0"/>
                                      <w:marTop w:val="0"/>
                                      <w:marBottom w:val="0"/>
                                      <w:divBdr>
                                        <w:top w:val="none" w:sz="0" w:space="0" w:color="auto"/>
                                        <w:left w:val="none" w:sz="0" w:space="0" w:color="auto"/>
                                        <w:bottom w:val="none" w:sz="0" w:space="0" w:color="auto"/>
                                        <w:right w:val="none" w:sz="0" w:space="0" w:color="auto"/>
                                      </w:divBdr>
                                      <w:divsChild>
                                        <w:div w:id="166871506">
                                          <w:marLeft w:val="0"/>
                                          <w:marRight w:val="0"/>
                                          <w:marTop w:val="0"/>
                                          <w:marBottom w:val="0"/>
                                          <w:divBdr>
                                            <w:top w:val="none" w:sz="0" w:space="0" w:color="auto"/>
                                            <w:left w:val="none" w:sz="0" w:space="0" w:color="auto"/>
                                            <w:bottom w:val="none" w:sz="0" w:space="0" w:color="auto"/>
                                            <w:right w:val="none" w:sz="0" w:space="0" w:color="auto"/>
                                          </w:divBdr>
                                          <w:divsChild>
                                            <w:div w:id="1800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274">
      <w:bodyDiv w:val="1"/>
      <w:marLeft w:val="0"/>
      <w:marRight w:val="0"/>
      <w:marTop w:val="0"/>
      <w:marBottom w:val="0"/>
      <w:divBdr>
        <w:top w:val="none" w:sz="0" w:space="0" w:color="auto"/>
        <w:left w:val="none" w:sz="0" w:space="0" w:color="auto"/>
        <w:bottom w:val="none" w:sz="0" w:space="0" w:color="auto"/>
        <w:right w:val="none" w:sz="0" w:space="0" w:color="auto"/>
      </w:divBdr>
    </w:div>
    <w:div w:id="172576285">
      <w:bodyDiv w:val="1"/>
      <w:marLeft w:val="0"/>
      <w:marRight w:val="0"/>
      <w:marTop w:val="0"/>
      <w:marBottom w:val="0"/>
      <w:divBdr>
        <w:top w:val="none" w:sz="0" w:space="0" w:color="auto"/>
        <w:left w:val="none" w:sz="0" w:space="0" w:color="auto"/>
        <w:bottom w:val="none" w:sz="0" w:space="0" w:color="auto"/>
        <w:right w:val="none" w:sz="0" w:space="0" w:color="auto"/>
      </w:divBdr>
      <w:divsChild>
        <w:div w:id="926186943">
          <w:marLeft w:val="0"/>
          <w:marRight w:val="0"/>
          <w:marTop w:val="0"/>
          <w:marBottom w:val="0"/>
          <w:divBdr>
            <w:top w:val="none" w:sz="0" w:space="0" w:color="auto"/>
            <w:left w:val="none" w:sz="0" w:space="0" w:color="auto"/>
            <w:bottom w:val="none" w:sz="0" w:space="0" w:color="auto"/>
            <w:right w:val="none" w:sz="0" w:space="0" w:color="auto"/>
          </w:divBdr>
          <w:divsChild>
            <w:div w:id="1703630662">
              <w:marLeft w:val="0"/>
              <w:marRight w:val="0"/>
              <w:marTop w:val="0"/>
              <w:marBottom w:val="0"/>
              <w:divBdr>
                <w:top w:val="none" w:sz="0" w:space="0" w:color="auto"/>
                <w:left w:val="none" w:sz="0" w:space="0" w:color="auto"/>
                <w:bottom w:val="none" w:sz="0" w:space="0" w:color="auto"/>
                <w:right w:val="none" w:sz="0" w:space="0" w:color="auto"/>
              </w:divBdr>
              <w:divsChild>
                <w:div w:id="1781562956">
                  <w:marLeft w:val="0"/>
                  <w:marRight w:val="0"/>
                  <w:marTop w:val="0"/>
                  <w:marBottom w:val="0"/>
                  <w:divBdr>
                    <w:top w:val="none" w:sz="0" w:space="0" w:color="auto"/>
                    <w:left w:val="none" w:sz="0" w:space="0" w:color="auto"/>
                    <w:bottom w:val="none" w:sz="0" w:space="0" w:color="auto"/>
                    <w:right w:val="none" w:sz="0" w:space="0" w:color="auto"/>
                  </w:divBdr>
                  <w:divsChild>
                    <w:div w:id="661156701">
                      <w:marLeft w:val="0"/>
                      <w:marRight w:val="0"/>
                      <w:marTop w:val="0"/>
                      <w:marBottom w:val="0"/>
                      <w:divBdr>
                        <w:top w:val="none" w:sz="0" w:space="0" w:color="auto"/>
                        <w:left w:val="none" w:sz="0" w:space="0" w:color="auto"/>
                        <w:bottom w:val="none" w:sz="0" w:space="0" w:color="auto"/>
                        <w:right w:val="none" w:sz="0" w:space="0" w:color="auto"/>
                      </w:divBdr>
                      <w:divsChild>
                        <w:div w:id="283774487">
                          <w:marLeft w:val="0"/>
                          <w:marRight w:val="0"/>
                          <w:marTop w:val="0"/>
                          <w:marBottom w:val="0"/>
                          <w:divBdr>
                            <w:top w:val="none" w:sz="0" w:space="0" w:color="auto"/>
                            <w:left w:val="none" w:sz="0" w:space="0" w:color="auto"/>
                            <w:bottom w:val="none" w:sz="0" w:space="0" w:color="auto"/>
                            <w:right w:val="none" w:sz="0" w:space="0" w:color="auto"/>
                          </w:divBdr>
                          <w:divsChild>
                            <w:div w:id="1619213914">
                              <w:marLeft w:val="0"/>
                              <w:marRight w:val="0"/>
                              <w:marTop w:val="0"/>
                              <w:marBottom w:val="0"/>
                              <w:divBdr>
                                <w:top w:val="none" w:sz="0" w:space="0" w:color="auto"/>
                                <w:left w:val="none" w:sz="0" w:space="0" w:color="auto"/>
                                <w:bottom w:val="none" w:sz="0" w:space="0" w:color="auto"/>
                                <w:right w:val="none" w:sz="0" w:space="0" w:color="auto"/>
                              </w:divBdr>
                            </w:div>
                            <w:div w:id="1405030855">
                              <w:marLeft w:val="0"/>
                              <w:marRight w:val="0"/>
                              <w:marTop w:val="100"/>
                              <w:marBottom w:val="0"/>
                              <w:divBdr>
                                <w:top w:val="none" w:sz="0" w:space="0" w:color="auto"/>
                                <w:left w:val="none" w:sz="0" w:space="0" w:color="auto"/>
                                <w:bottom w:val="none" w:sz="0" w:space="0" w:color="auto"/>
                                <w:right w:val="none" w:sz="0" w:space="0" w:color="auto"/>
                              </w:divBdr>
                              <w:divsChild>
                                <w:div w:id="1516262121">
                                  <w:marLeft w:val="0"/>
                                  <w:marRight w:val="0"/>
                                  <w:marTop w:val="0"/>
                                  <w:marBottom w:val="0"/>
                                  <w:divBdr>
                                    <w:top w:val="none" w:sz="0" w:space="0" w:color="auto"/>
                                    <w:left w:val="none" w:sz="0" w:space="0" w:color="auto"/>
                                    <w:bottom w:val="none" w:sz="0" w:space="0" w:color="auto"/>
                                    <w:right w:val="none" w:sz="0" w:space="0" w:color="auto"/>
                                  </w:divBdr>
                                  <w:divsChild>
                                    <w:div w:id="997880172">
                                      <w:marLeft w:val="0"/>
                                      <w:marRight w:val="0"/>
                                      <w:marTop w:val="0"/>
                                      <w:marBottom w:val="0"/>
                                      <w:divBdr>
                                        <w:top w:val="none" w:sz="0" w:space="0" w:color="auto"/>
                                        <w:left w:val="none" w:sz="0" w:space="0" w:color="auto"/>
                                        <w:bottom w:val="none" w:sz="0" w:space="0" w:color="auto"/>
                                        <w:right w:val="none" w:sz="0" w:space="0" w:color="auto"/>
                                      </w:divBdr>
                                      <w:divsChild>
                                        <w:div w:id="296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3393">
                                  <w:marLeft w:val="0"/>
                                  <w:marRight w:val="0"/>
                                  <w:marTop w:val="0"/>
                                  <w:marBottom w:val="0"/>
                                  <w:divBdr>
                                    <w:top w:val="none" w:sz="0" w:space="0" w:color="auto"/>
                                    <w:left w:val="none" w:sz="0" w:space="0" w:color="auto"/>
                                    <w:bottom w:val="none" w:sz="0" w:space="0" w:color="auto"/>
                                    <w:right w:val="none" w:sz="0" w:space="0" w:color="auto"/>
                                  </w:divBdr>
                                  <w:divsChild>
                                    <w:div w:id="1515222302">
                                      <w:marLeft w:val="0"/>
                                      <w:marRight w:val="0"/>
                                      <w:marTop w:val="0"/>
                                      <w:marBottom w:val="0"/>
                                      <w:divBdr>
                                        <w:top w:val="none" w:sz="0" w:space="0" w:color="auto"/>
                                        <w:left w:val="none" w:sz="0" w:space="0" w:color="auto"/>
                                        <w:bottom w:val="none" w:sz="0" w:space="0" w:color="auto"/>
                                        <w:right w:val="none" w:sz="0" w:space="0" w:color="auto"/>
                                      </w:divBdr>
                                    </w:div>
                                  </w:divsChild>
                                </w:div>
                                <w:div w:id="1839542024">
                                  <w:marLeft w:val="0"/>
                                  <w:marRight w:val="0"/>
                                  <w:marTop w:val="0"/>
                                  <w:marBottom w:val="0"/>
                                  <w:divBdr>
                                    <w:top w:val="none" w:sz="0" w:space="0" w:color="auto"/>
                                    <w:left w:val="none" w:sz="0" w:space="0" w:color="auto"/>
                                    <w:bottom w:val="none" w:sz="0" w:space="0" w:color="auto"/>
                                    <w:right w:val="none" w:sz="0" w:space="0" w:color="auto"/>
                                  </w:divBdr>
                                  <w:divsChild>
                                    <w:div w:id="958410378">
                                      <w:marLeft w:val="0"/>
                                      <w:marRight w:val="0"/>
                                      <w:marTop w:val="0"/>
                                      <w:marBottom w:val="0"/>
                                      <w:divBdr>
                                        <w:top w:val="none" w:sz="0" w:space="0" w:color="auto"/>
                                        <w:left w:val="none" w:sz="0" w:space="0" w:color="auto"/>
                                        <w:bottom w:val="none" w:sz="0" w:space="0" w:color="auto"/>
                                        <w:right w:val="none" w:sz="0" w:space="0" w:color="auto"/>
                                      </w:divBdr>
                                      <w:divsChild>
                                        <w:div w:id="2017270300">
                                          <w:marLeft w:val="0"/>
                                          <w:marRight w:val="0"/>
                                          <w:marTop w:val="0"/>
                                          <w:marBottom w:val="0"/>
                                          <w:divBdr>
                                            <w:top w:val="none" w:sz="0" w:space="0" w:color="auto"/>
                                            <w:left w:val="none" w:sz="0" w:space="0" w:color="auto"/>
                                            <w:bottom w:val="none" w:sz="0" w:space="0" w:color="auto"/>
                                            <w:right w:val="none" w:sz="0" w:space="0" w:color="auto"/>
                                          </w:divBdr>
                                          <w:divsChild>
                                            <w:div w:id="17622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66168">
      <w:bodyDiv w:val="1"/>
      <w:marLeft w:val="0"/>
      <w:marRight w:val="0"/>
      <w:marTop w:val="0"/>
      <w:marBottom w:val="0"/>
      <w:divBdr>
        <w:top w:val="none" w:sz="0" w:space="0" w:color="auto"/>
        <w:left w:val="none" w:sz="0" w:space="0" w:color="auto"/>
        <w:bottom w:val="none" w:sz="0" w:space="0" w:color="auto"/>
        <w:right w:val="none" w:sz="0" w:space="0" w:color="auto"/>
      </w:divBdr>
    </w:div>
    <w:div w:id="20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32261366">
          <w:marLeft w:val="0"/>
          <w:marRight w:val="0"/>
          <w:marTop w:val="0"/>
          <w:marBottom w:val="0"/>
          <w:divBdr>
            <w:top w:val="none" w:sz="0" w:space="0" w:color="auto"/>
            <w:left w:val="none" w:sz="0" w:space="0" w:color="auto"/>
            <w:bottom w:val="none" w:sz="0" w:space="0" w:color="auto"/>
            <w:right w:val="none" w:sz="0" w:space="0" w:color="auto"/>
          </w:divBdr>
          <w:divsChild>
            <w:div w:id="825899895">
              <w:marLeft w:val="0"/>
              <w:marRight w:val="0"/>
              <w:marTop w:val="0"/>
              <w:marBottom w:val="0"/>
              <w:divBdr>
                <w:top w:val="none" w:sz="0" w:space="0" w:color="auto"/>
                <w:left w:val="none" w:sz="0" w:space="0" w:color="auto"/>
                <w:bottom w:val="none" w:sz="0" w:space="0" w:color="auto"/>
                <w:right w:val="none" w:sz="0" w:space="0" w:color="auto"/>
              </w:divBdr>
              <w:divsChild>
                <w:div w:id="1470397837">
                  <w:marLeft w:val="0"/>
                  <w:marRight w:val="0"/>
                  <w:marTop w:val="0"/>
                  <w:marBottom w:val="0"/>
                  <w:divBdr>
                    <w:top w:val="none" w:sz="0" w:space="0" w:color="auto"/>
                    <w:left w:val="none" w:sz="0" w:space="0" w:color="auto"/>
                    <w:bottom w:val="none" w:sz="0" w:space="0" w:color="auto"/>
                    <w:right w:val="none" w:sz="0" w:space="0" w:color="auto"/>
                  </w:divBdr>
                  <w:divsChild>
                    <w:div w:id="1724525169">
                      <w:marLeft w:val="0"/>
                      <w:marRight w:val="0"/>
                      <w:marTop w:val="0"/>
                      <w:marBottom w:val="0"/>
                      <w:divBdr>
                        <w:top w:val="none" w:sz="0" w:space="0" w:color="auto"/>
                        <w:left w:val="none" w:sz="0" w:space="0" w:color="auto"/>
                        <w:bottom w:val="none" w:sz="0" w:space="0" w:color="auto"/>
                        <w:right w:val="none" w:sz="0" w:space="0" w:color="auto"/>
                      </w:divBdr>
                      <w:divsChild>
                        <w:div w:id="1246723130">
                          <w:marLeft w:val="0"/>
                          <w:marRight w:val="0"/>
                          <w:marTop w:val="0"/>
                          <w:marBottom w:val="0"/>
                          <w:divBdr>
                            <w:top w:val="none" w:sz="0" w:space="0" w:color="auto"/>
                            <w:left w:val="none" w:sz="0" w:space="0" w:color="auto"/>
                            <w:bottom w:val="none" w:sz="0" w:space="0" w:color="auto"/>
                            <w:right w:val="none" w:sz="0" w:space="0" w:color="auto"/>
                          </w:divBdr>
                          <w:divsChild>
                            <w:div w:id="598871944">
                              <w:marLeft w:val="0"/>
                              <w:marRight w:val="0"/>
                              <w:marTop w:val="0"/>
                              <w:marBottom w:val="0"/>
                              <w:divBdr>
                                <w:top w:val="none" w:sz="0" w:space="0" w:color="auto"/>
                                <w:left w:val="none" w:sz="0" w:space="0" w:color="auto"/>
                                <w:bottom w:val="none" w:sz="0" w:space="0" w:color="auto"/>
                                <w:right w:val="none" w:sz="0" w:space="0" w:color="auto"/>
                              </w:divBdr>
                            </w:div>
                            <w:div w:id="899101361">
                              <w:marLeft w:val="0"/>
                              <w:marRight w:val="0"/>
                              <w:marTop w:val="100"/>
                              <w:marBottom w:val="0"/>
                              <w:divBdr>
                                <w:top w:val="none" w:sz="0" w:space="0" w:color="auto"/>
                                <w:left w:val="none" w:sz="0" w:space="0" w:color="auto"/>
                                <w:bottom w:val="none" w:sz="0" w:space="0" w:color="auto"/>
                                <w:right w:val="none" w:sz="0" w:space="0" w:color="auto"/>
                              </w:divBdr>
                              <w:divsChild>
                                <w:div w:id="70348950">
                                  <w:marLeft w:val="0"/>
                                  <w:marRight w:val="0"/>
                                  <w:marTop w:val="0"/>
                                  <w:marBottom w:val="0"/>
                                  <w:divBdr>
                                    <w:top w:val="none" w:sz="0" w:space="0" w:color="auto"/>
                                    <w:left w:val="none" w:sz="0" w:space="0" w:color="auto"/>
                                    <w:bottom w:val="none" w:sz="0" w:space="0" w:color="auto"/>
                                    <w:right w:val="none" w:sz="0" w:space="0" w:color="auto"/>
                                  </w:divBdr>
                                  <w:divsChild>
                                    <w:div w:id="1125780921">
                                      <w:marLeft w:val="0"/>
                                      <w:marRight w:val="0"/>
                                      <w:marTop w:val="0"/>
                                      <w:marBottom w:val="0"/>
                                      <w:divBdr>
                                        <w:top w:val="none" w:sz="0" w:space="0" w:color="auto"/>
                                        <w:left w:val="none" w:sz="0" w:space="0" w:color="auto"/>
                                        <w:bottom w:val="none" w:sz="0" w:space="0" w:color="auto"/>
                                        <w:right w:val="none" w:sz="0" w:space="0" w:color="auto"/>
                                      </w:divBdr>
                                      <w:divsChild>
                                        <w:div w:id="17798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0">
                                  <w:marLeft w:val="0"/>
                                  <w:marRight w:val="0"/>
                                  <w:marTop w:val="0"/>
                                  <w:marBottom w:val="0"/>
                                  <w:divBdr>
                                    <w:top w:val="none" w:sz="0" w:space="0" w:color="auto"/>
                                    <w:left w:val="none" w:sz="0" w:space="0" w:color="auto"/>
                                    <w:bottom w:val="none" w:sz="0" w:space="0" w:color="auto"/>
                                    <w:right w:val="none" w:sz="0" w:space="0" w:color="auto"/>
                                  </w:divBdr>
                                  <w:divsChild>
                                    <w:div w:id="1382288319">
                                      <w:marLeft w:val="0"/>
                                      <w:marRight w:val="0"/>
                                      <w:marTop w:val="0"/>
                                      <w:marBottom w:val="0"/>
                                      <w:divBdr>
                                        <w:top w:val="none" w:sz="0" w:space="0" w:color="auto"/>
                                        <w:left w:val="none" w:sz="0" w:space="0" w:color="auto"/>
                                        <w:bottom w:val="none" w:sz="0" w:space="0" w:color="auto"/>
                                        <w:right w:val="none" w:sz="0" w:space="0" w:color="auto"/>
                                      </w:divBdr>
                                    </w:div>
                                  </w:divsChild>
                                </w:div>
                                <w:div w:id="1225288035">
                                  <w:marLeft w:val="0"/>
                                  <w:marRight w:val="0"/>
                                  <w:marTop w:val="0"/>
                                  <w:marBottom w:val="0"/>
                                  <w:divBdr>
                                    <w:top w:val="none" w:sz="0" w:space="0" w:color="auto"/>
                                    <w:left w:val="none" w:sz="0" w:space="0" w:color="auto"/>
                                    <w:bottom w:val="none" w:sz="0" w:space="0" w:color="auto"/>
                                    <w:right w:val="none" w:sz="0" w:space="0" w:color="auto"/>
                                  </w:divBdr>
                                  <w:divsChild>
                                    <w:div w:id="1270163958">
                                      <w:marLeft w:val="0"/>
                                      <w:marRight w:val="0"/>
                                      <w:marTop w:val="0"/>
                                      <w:marBottom w:val="0"/>
                                      <w:divBdr>
                                        <w:top w:val="none" w:sz="0" w:space="0" w:color="auto"/>
                                        <w:left w:val="none" w:sz="0" w:space="0" w:color="auto"/>
                                        <w:bottom w:val="none" w:sz="0" w:space="0" w:color="auto"/>
                                        <w:right w:val="none" w:sz="0" w:space="0" w:color="auto"/>
                                      </w:divBdr>
                                      <w:divsChild>
                                        <w:div w:id="2085370706">
                                          <w:marLeft w:val="0"/>
                                          <w:marRight w:val="0"/>
                                          <w:marTop w:val="0"/>
                                          <w:marBottom w:val="0"/>
                                          <w:divBdr>
                                            <w:top w:val="none" w:sz="0" w:space="0" w:color="auto"/>
                                            <w:left w:val="none" w:sz="0" w:space="0" w:color="auto"/>
                                            <w:bottom w:val="none" w:sz="0" w:space="0" w:color="auto"/>
                                            <w:right w:val="none" w:sz="0" w:space="0" w:color="auto"/>
                                          </w:divBdr>
                                          <w:divsChild>
                                            <w:div w:id="484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48340">
      <w:bodyDiv w:val="1"/>
      <w:marLeft w:val="0"/>
      <w:marRight w:val="0"/>
      <w:marTop w:val="0"/>
      <w:marBottom w:val="0"/>
      <w:divBdr>
        <w:top w:val="none" w:sz="0" w:space="0" w:color="auto"/>
        <w:left w:val="none" w:sz="0" w:space="0" w:color="auto"/>
        <w:bottom w:val="none" w:sz="0" w:space="0" w:color="auto"/>
        <w:right w:val="none" w:sz="0" w:space="0" w:color="auto"/>
      </w:divBdr>
    </w:div>
    <w:div w:id="326633191">
      <w:bodyDiv w:val="1"/>
      <w:marLeft w:val="0"/>
      <w:marRight w:val="0"/>
      <w:marTop w:val="0"/>
      <w:marBottom w:val="0"/>
      <w:divBdr>
        <w:top w:val="none" w:sz="0" w:space="0" w:color="auto"/>
        <w:left w:val="none" w:sz="0" w:space="0" w:color="auto"/>
        <w:bottom w:val="none" w:sz="0" w:space="0" w:color="auto"/>
        <w:right w:val="none" w:sz="0" w:space="0" w:color="auto"/>
      </w:divBdr>
    </w:div>
    <w:div w:id="348990176">
      <w:bodyDiv w:val="1"/>
      <w:marLeft w:val="0"/>
      <w:marRight w:val="0"/>
      <w:marTop w:val="0"/>
      <w:marBottom w:val="0"/>
      <w:divBdr>
        <w:top w:val="none" w:sz="0" w:space="0" w:color="auto"/>
        <w:left w:val="none" w:sz="0" w:space="0" w:color="auto"/>
        <w:bottom w:val="none" w:sz="0" w:space="0" w:color="auto"/>
        <w:right w:val="none" w:sz="0" w:space="0" w:color="auto"/>
      </w:divBdr>
      <w:divsChild>
        <w:div w:id="907230120">
          <w:marLeft w:val="0"/>
          <w:marRight w:val="0"/>
          <w:marTop w:val="0"/>
          <w:marBottom w:val="0"/>
          <w:divBdr>
            <w:top w:val="none" w:sz="0" w:space="0" w:color="auto"/>
            <w:left w:val="none" w:sz="0" w:space="0" w:color="auto"/>
            <w:bottom w:val="none" w:sz="0" w:space="0" w:color="auto"/>
            <w:right w:val="none" w:sz="0" w:space="0" w:color="auto"/>
          </w:divBdr>
          <w:divsChild>
            <w:div w:id="921571204">
              <w:marLeft w:val="0"/>
              <w:marRight w:val="0"/>
              <w:marTop w:val="0"/>
              <w:marBottom w:val="0"/>
              <w:divBdr>
                <w:top w:val="none" w:sz="0" w:space="0" w:color="auto"/>
                <w:left w:val="none" w:sz="0" w:space="0" w:color="auto"/>
                <w:bottom w:val="none" w:sz="0" w:space="0" w:color="auto"/>
                <w:right w:val="none" w:sz="0" w:space="0" w:color="auto"/>
              </w:divBdr>
              <w:divsChild>
                <w:div w:id="1664622762">
                  <w:marLeft w:val="0"/>
                  <w:marRight w:val="0"/>
                  <w:marTop w:val="0"/>
                  <w:marBottom w:val="0"/>
                  <w:divBdr>
                    <w:top w:val="none" w:sz="0" w:space="0" w:color="auto"/>
                    <w:left w:val="none" w:sz="0" w:space="0" w:color="auto"/>
                    <w:bottom w:val="none" w:sz="0" w:space="0" w:color="auto"/>
                    <w:right w:val="none" w:sz="0" w:space="0" w:color="auto"/>
                  </w:divBdr>
                  <w:divsChild>
                    <w:div w:id="1995329300">
                      <w:marLeft w:val="0"/>
                      <w:marRight w:val="0"/>
                      <w:marTop w:val="0"/>
                      <w:marBottom w:val="0"/>
                      <w:divBdr>
                        <w:top w:val="none" w:sz="0" w:space="0" w:color="auto"/>
                        <w:left w:val="none" w:sz="0" w:space="0" w:color="auto"/>
                        <w:bottom w:val="none" w:sz="0" w:space="0" w:color="auto"/>
                        <w:right w:val="none" w:sz="0" w:space="0" w:color="auto"/>
                      </w:divBdr>
                      <w:divsChild>
                        <w:div w:id="1276793615">
                          <w:marLeft w:val="0"/>
                          <w:marRight w:val="0"/>
                          <w:marTop w:val="0"/>
                          <w:marBottom w:val="0"/>
                          <w:divBdr>
                            <w:top w:val="none" w:sz="0" w:space="0" w:color="auto"/>
                            <w:left w:val="none" w:sz="0" w:space="0" w:color="auto"/>
                            <w:bottom w:val="none" w:sz="0" w:space="0" w:color="auto"/>
                            <w:right w:val="none" w:sz="0" w:space="0" w:color="auto"/>
                          </w:divBdr>
                          <w:divsChild>
                            <w:div w:id="2022311495">
                              <w:marLeft w:val="0"/>
                              <w:marRight w:val="0"/>
                              <w:marTop w:val="0"/>
                              <w:marBottom w:val="0"/>
                              <w:divBdr>
                                <w:top w:val="none" w:sz="0" w:space="0" w:color="auto"/>
                                <w:left w:val="none" w:sz="0" w:space="0" w:color="auto"/>
                                <w:bottom w:val="none" w:sz="0" w:space="0" w:color="auto"/>
                                <w:right w:val="none" w:sz="0" w:space="0" w:color="auto"/>
                              </w:divBdr>
                            </w:div>
                            <w:div w:id="503589916">
                              <w:marLeft w:val="0"/>
                              <w:marRight w:val="0"/>
                              <w:marTop w:val="100"/>
                              <w:marBottom w:val="0"/>
                              <w:divBdr>
                                <w:top w:val="none" w:sz="0" w:space="0" w:color="auto"/>
                                <w:left w:val="none" w:sz="0" w:space="0" w:color="auto"/>
                                <w:bottom w:val="none" w:sz="0" w:space="0" w:color="auto"/>
                                <w:right w:val="none" w:sz="0" w:space="0" w:color="auto"/>
                              </w:divBdr>
                              <w:divsChild>
                                <w:div w:id="136340676">
                                  <w:marLeft w:val="0"/>
                                  <w:marRight w:val="0"/>
                                  <w:marTop w:val="0"/>
                                  <w:marBottom w:val="0"/>
                                  <w:divBdr>
                                    <w:top w:val="none" w:sz="0" w:space="0" w:color="auto"/>
                                    <w:left w:val="none" w:sz="0" w:space="0" w:color="auto"/>
                                    <w:bottom w:val="none" w:sz="0" w:space="0" w:color="auto"/>
                                    <w:right w:val="none" w:sz="0" w:space="0" w:color="auto"/>
                                  </w:divBdr>
                                  <w:divsChild>
                                    <w:div w:id="1638031497">
                                      <w:marLeft w:val="0"/>
                                      <w:marRight w:val="0"/>
                                      <w:marTop w:val="0"/>
                                      <w:marBottom w:val="0"/>
                                      <w:divBdr>
                                        <w:top w:val="none" w:sz="0" w:space="0" w:color="auto"/>
                                        <w:left w:val="none" w:sz="0" w:space="0" w:color="auto"/>
                                        <w:bottom w:val="none" w:sz="0" w:space="0" w:color="auto"/>
                                        <w:right w:val="none" w:sz="0" w:space="0" w:color="auto"/>
                                      </w:divBdr>
                                      <w:divsChild>
                                        <w:div w:id="1239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4386">
                                  <w:marLeft w:val="0"/>
                                  <w:marRight w:val="0"/>
                                  <w:marTop w:val="0"/>
                                  <w:marBottom w:val="0"/>
                                  <w:divBdr>
                                    <w:top w:val="none" w:sz="0" w:space="0" w:color="auto"/>
                                    <w:left w:val="none" w:sz="0" w:space="0" w:color="auto"/>
                                    <w:bottom w:val="none" w:sz="0" w:space="0" w:color="auto"/>
                                    <w:right w:val="none" w:sz="0" w:space="0" w:color="auto"/>
                                  </w:divBdr>
                                  <w:divsChild>
                                    <w:div w:id="1452743390">
                                      <w:marLeft w:val="0"/>
                                      <w:marRight w:val="0"/>
                                      <w:marTop w:val="0"/>
                                      <w:marBottom w:val="0"/>
                                      <w:divBdr>
                                        <w:top w:val="none" w:sz="0" w:space="0" w:color="auto"/>
                                        <w:left w:val="none" w:sz="0" w:space="0" w:color="auto"/>
                                        <w:bottom w:val="none" w:sz="0" w:space="0" w:color="auto"/>
                                        <w:right w:val="none" w:sz="0" w:space="0" w:color="auto"/>
                                      </w:divBdr>
                                    </w:div>
                                  </w:divsChild>
                                </w:div>
                                <w:div w:id="939027254">
                                  <w:marLeft w:val="0"/>
                                  <w:marRight w:val="0"/>
                                  <w:marTop w:val="0"/>
                                  <w:marBottom w:val="0"/>
                                  <w:divBdr>
                                    <w:top w:val="none" w:sz="0" w:space="0" w:color="auto"/>
                                    <w:left w:val="none" w:sz="0" w:space="0" w:color="auto"/>
                                    <w:bottom w:val="none" w:sz="0" w:space="0" w:color="auto"/>
                                    <w:right w:val="none" w:sz="0" w:space="0" w:color="auto"/>
                                  </w:divBdr>
                                  <w:divsChild>
                                    <w:div w:id="623077405">
                                      <w:marLeft w:val="0"/>
                                      <w:marRight w:val="0"/>
                                      <w:marTop w:val="0"/>
                                      <w:marBottom w:val="0"/>
                                      <w:divBdr>
                                        <w:top w:val="none" w:sz="0" w:space="0" w:color="auto"/>
                                        <w:left w:val="none" w:sz="0" w:space="0" w:color="auto"/>
                                        <w:bottom w:val="none" w:sz="0" w:space="0" w:color="auto"/>
                                        <w:right w:val="none" w:sz="0" w:space="0" w:color="auto"/>
                                      </w:divBdr>
                                      <w:divsChild>
                                        <w:div w:id="134686337">
                                          <w:marLeft w:val="0"/>
                                          <w:marRight w:val="0"/>
                                          <w:marTop w:val="0"/>
                                          <w:marBottom w:val="0"/>
                                          <w:divBdr>
                                            <w:top w:val="none" w:sz="0" w:space="0" w:color="auto"/>
                                            <w:left w:val="none" w:sz="0" w:space="0" w:color="auto"/>
                                            <w:bottom w:val="none" w:sz="0" w:space="0" w:color="auto"/>
                                            <w:right w:val="none" w:sz="0" w:space="0" w:color="auto"/>
                                          </w:divBdr>
                                          <w:divsChild>
                                            <w:div w:id="19568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042059">
      <w:bodyDiv w:val="1"/>
      <w:marLeft w:val="0"/>
      <w:marRight w:val="0"/>
      <w:marTop w:val="0"/>
      <w:marBottom w:val="0"/>
      <w:divBdr>
        <w:top w:val="none" w:sz="0" w:space="0" w:color="auto"/>
        <w:left w:val="none" w:sz="0" w:space="0" w:color="auto"/>
        <w:bottom w:val="none" w:sz="0" w:space="0" w:color="auto"/>
        <w:right w:val="none" w:sz="0" w:space="0" w:color="auto"/>
      </w:divBdr>
    </w:div>
    <w:div w:id="439186905">
      <w:bodyDiv w:val="1"/>
      <w:marLeft w:val="0"/>
      <w:marRight w:val="0"/>
      <w:marTop w:val="0"/>
      <w:marBottom w:val="0"/>
      <w:divBdr>
        <w:top w:val="none" w:sz="0" w:space="0" w:color="auto"/>
        <w:left w:val="none" w:sz="0" w:space="0" w:color="auto"/>
        <w:bottom w:val="none" w:sz="0" w:space="0" w:color="auto"/>
        <w:right w:val="none" w:sz="0" w:space="0" w:color="auto"/>
      </w:divBdr>
    </w:div>
    <w:div w:id="502355321">
      <w:bodyDiv w:val="1"/>
      <w:marLeft w:val="0"/>
      <w:marRight w:val="0"/>
      <w:marTop w:val="0"/>
      <w:marBottom w:val="0"/>
      <w:divBdr>
        <w:top w:val="none" w:sz="0" w:space="0" w:color="auto"/>
        <w:left w:val="none" w:sz="0" w:space="0" w:color="auto"/>
        <w:bottom w:val="none" w:sz="0" w:space="0" w:color="auto"/>
        <w:right w:val="none" w:sz="0" w:space="0" w:color="auto"/>
      </w:divBdr>
    </w:div>
    <w:div w:id="550773063">
      <w:bodyDiv w:val="1"/>
      <w:marLeft w:val="0"/>
      <w:marRight w:val="0"/>
      <w:marTop w:val="0"/>
      <w:marBottom w:val="0"/>
      <w:divBdr>
        <w:top w:val="none" w:sz="0" w:space="0" w:color="auto"/>
        <w:left w:val="none" w:sz="0" w:space="0" w:color="auto"/>
        <w:bottom w:val="none" w:sz="0" w:space="0" w:color="auto"/>
        <w:right w:val="none" w:sz="0" w:space="0" w:color="auto"/>
      </w:divBdr>
    </w:div>
    <w:div w:id="587270797">
      <w:bodyDiv w:val="1"/>
      <w:marLeft w:val="0"/>
      <w:marRight w:val="0"/>
      <w:marTop w:val="0"/>
      <w:marBottom w:val="0"/>
      <w:divBdr>
        <w:top w:val="none" w:sz="0" w:space="0" w:color="auto"/>
        <w:left w:val="none" w:sz="0" w:space="0" w:color="auto"/>
        <w:bottom w:val="none" w:sz="0" w:space="0" w:color="auto"/>
        <w:right w:val="none" w:sz="0" w:space="0" w:color="auto"/>
      </w:divBdr>
    </w:div>
    <w:div w:id="608047592">
      <w:bodyDiv w:val="1"/>
      <w:marLeft w:val="0"/>
      <w:marRight w:val="0"/>
      <w:marTop w:val="0"/>
      <w:marBottom w:val="0"/>
      <w:divBdr>
        <w:top w:val="none" w:sz="0" w:space="0" w:color="auto"/>
        <w:left w:val="none" w:sz="0" w:space="0" w:color="auto"/>
        <w:bottom w:val="none" w:sz="0" w:space="0" w:color="auto"/>
        <w:right w:val="none" w:sz="0" w:space="0" w:color="auto"/>
      </w:divBdr>
    </w:div>
    <w:div w:id="674847959">
      <w:bodyDiv w:val="1"/>
      <w:marLeft w:val="0"/>
      <w:marRight w:val="0"/>
      <w:marTop w:val="0"/>
      <w:marBottom w:val="0"/>
      <w:divBdr>
        <w:top w:val="none" w:sz="0" w:space="0" w:color="auto"/>
        <w:left w:val="none" w:sz="0" w:space="0" w:color="auto"/>
        <w:bottom w:val="none" w:sz="0" w:space="0" w:color="auto"/>
        <w:right w:val="none" w:sz="0" w:space="0" w:color="auto"/>
      </w:divBdr>
      <w:divsChild>
        <w:div w:id="5714595">
          <w:marLeft w:val="360"/>
          <w:marRight w:val="0"/>
          <w:marTop w:val="200"/>
          <w:marBottom w:val="0"/>
          <w:divBdr>
            <w:top w:val="none" w:sz="0" w:space="0" w:color="auto"/>
            <w:left w:val="none" w:sz="0" w:space="0" w:color="auto"/>
            <w:bottom w:val="none" w:sz="0" w:space="0" w:color="auto"/>
            <w:right w:val="none" w:sz="0" w:space="0" w:color="auto"/>
          </w:divBdr>
        </w:div>
      </w:divsChild>
    </w:div>
    <w:div w:id="1020006613">
      <w:bodyDiv w:val="1"/>
      <w:marLeft w:val="0"/>
      <w:marRight w:val="0"/>
      <w:marTop w:val="0"/>
      <w:marBottom w:val="0"/>
      <w:divBdr>
        <w:top w:val="none" w:sz="0" w:space="0" w:color="auto"/>
        <w:left w:val="none" w:sz="0" w:space="0" w:color="auto"/>
        <w:bottom w:val="none" w:sz="0" w:space="0" w:color="auto"/>
        <w:right w:val="none" w:sz="0" w:space="0" w:color="auto"/>
      </w:divBdr>
    </w:div>
    <w:div w:id="1030109725">
      <w:bodyDiv w:val="1"/>
      <w:marLeft w:val="0"/>
      <w:marRight w:val="0"/>
      <w:marTop w:val="0"/>
      <w:marBottom w:val="0"/>
      <w:divBdr>
        <w:top w:val="none" w:sz="0" w:space="0" w:color="auto"/>
        <w:left w:val="none" w:sz="0" w:space="0" w:color="auto"/>
        <w:bottom w:val="none" w:sz="0" w:space="0" w:color="auto"/>
        <w:right w:val="none" w:sz="0" w:space="0" w:color="auto"/>
      </w:divBdr>
    </w:div>
    <w:div w:id="1152672578">
      <w:bodyDiv w:val="1"/>
      <w:marLeft w:val="0"/>
      <w:marRight w:val="0"/>
      <w:marTop w:val="0"/>
      <w:marBottom w:val="0"/>
      <w:divBdr>
        <w:top w:val="none" w:sz="0" w:space="0" w:color="auto"/>
        <w:left w:val="none" w:sz="0" w:space="0" w:color="auto"/>
        <w:bottom w:val="none" w:sz="0" w:space="0" w:color="auto"/>
        <w:right w:val="none" w:sz="0" w:space="0" w:color="auto"/>
      </w:divBdr>
      <w:divsChild>
        <w:div w:id="55202760">
          <w:marLeft w:val="0"/>
          <w:marRight w:val="0"/>
          <w:marTop w:val="0"/>
          <w:marBottom w:val="0"/>
          <w:divBdr>
            <w:top w:val="none" w:sz="0" w:space="0" w:color="auto"/>
            <w:left w:val="none" w:sz="0" w:space="0" w:color="auto"/>
            <w:bottom w:val="none" w:sz="0" w:space="0" w:color="auto"/>
            <w:right w:val="none" w:sz="0" w:space="0" w:color="auto"/>
          </w:divBdr>
          <w:divsChild>
            <w:div w:id="486822891">
              <w:marLeft w:val="0"/>
              <w:marRight w:val="0"/>
              <w:marTop w:val="0"/>
              <w:marBottom w:val="0"/>
              <w:divBdr>
                <w:top w:val="none" w:sz="0" w:space="0" w:color="auto"/>
                <w:left w:val="none" w:sz="0" w:space="0" w:color="auto"/>
                <w:bottom w:val="none" w:sz="0" w:space="0" w:color="auto"/>
                <w:right w:val="none" w:sz="0" w:space="0" w:color="auto"/>
              </w:divBdr>
              <w:divsChild>
                <w:div w:id="458574424">
                  <w:marLeft w:val="0"/>
                  <w:marRight w:val="0"/>
                  <w:marTop w:val="0"/>
                  <w:marBottom w:val="0"/>
                  <w:divBdr>
                    <w:top w:val="none" w:sz="0" w:space="0" w:color="auto"/>
                    <w:left w:val="none" w:sz="0" w:space="0" w:color="auto"/>
                    <w:bottom w:val="none" w:sz="0" w:space="0" w:color="auto"/>
                    <w:right w:val="none" w:sz="0" w:space="0" w:color="auto"/>
                  </w:divBdr>
                  <w:divsChild>
                    <w:div w:id="399838506">
                      <w:marLeft w:val="0"/>
                      <w:marRight w:val="0"/>
                      <w:marTop w:val="0"/>
                      <w:marBottom w:val="0"/>
                      <w:divBdr>
                        <w:top w:val="none" w:sz="0" w:space="0" w:color="auto"/>
                        <w:left w:val="none" w:sz="0" w:space="0" w:color="auto"/>
                        <w:bottom w:val="none" w:sz="0" w:space="0" w:color="auto"/>
                        <w:right w:val="none" w:sz="0" w:space="0" w:color="auto"/>
                      </w:divBdr>
                      <w:divsChild>
                        <w:div w:id="18333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8263">
          <w:marLeft w:val="0"/>
          <w:marRight w:val="0"/>
          <w:marTop w:val="0"/>
          <w:marBottom w:val="0"/>
          <w:divBdr>
            <w:top w:val="none" w:sz="0" w:space="0" w:color="auto"/>
            <w:left w:val="none" w:sz="0" w:space="0" w:color="auto"/>
            <w:bottom w:val="none" w:sz="0" w:space="0" w:color="auto"/>
            <w:right w:val="none" w:sz="0" w:space="0" w:color="auto"/>
          </w:divBdr>
          <w:divsChild>
            <w:div w:id="1428237521">
              <w:marLeft w:val="0"/>
              <w:marRight w:val="0"/>
              <w:marTop w:val="0"/>
              <w:marBottom w:val="0"/>
              <w:divBdr>
                <w:top w:val="none" w:sz="0" w:space="0" w:color="auto"/>
                <w:left w:val="none" w:sz="0" w:space="0" w:color="auto"/>
                <w:bottom w:val="none" w:sz="0" w:space="0" w:color="auto"/>
                <w:right w:val="none" w:sz="0" w:space="0" w:color="auto"/>
              </w:divBdr>
              <w:divsChild>
                <w:div w:id="53356415">
                  <w:marLeft w:val="0"/>
                  <w:marRight w:val="0"/>
                  <w:marTop w:val="0"/>
                  <w:marBottom w:val="0"/>
                  <w:divBdr>
                    <w:top w:val="none" w:sz="0" w:space="0" w:color="auto"/>
                    <w:left w:val="none" w:sz="0" w:space="0" w:color="auto"/>
                    <w:bottom w:val="none" w:sz="0" w:space="0" w:color="auto"/>
                    <w:right w:val="none" w:sz="0" w:space="0" w:color="auto"/>
                  </w:divBdr>
                  <w:divsChild>
                    <w:div w:id="347216808">
                      <w:marLeft w:val="0"/>
                      <w:marRight w:val="0"/>
                      <w:marTop w:val="0"/>
                      <w:marBottom w:val="0"/>
                      <w:divBdr>
                        <w:top w:val="none" w:sz="0" w:space="0" w:color="auto"/>
                        <w:left w:val="none" w:sz="0" w:space="0" w:color="auto"/>
                        <w:bottom w:val="none" w:sz="0" w:space="0" w:color="auto"/>
                        <w:right w:val="none" w:sz="0" w:space="0" w:color="auto"/>
                      </w:divBdr>
                      <w:divsChild>
                        <w:div w:id="737477346">
                          <w:marLeft w:val="0"/>
                          <w:marRight w:val="0"/>
                          <w:marTop w:val="0"/>
                          <w:marBottom w:val="0"/>
                          <w:divBdr>
                            <w:top w:val="none" w:sz="0" w:space="0" w:color="auto"/>
                            <w:left w:val="none" w:sz="0" w:space="0" w:color="auto"/>
                            <w:bottom w:val="none" w:sz="0" w:space="0" w:color="auto"/>
                            <w:right w:val="none" w:sz="0" w:space="0" w:color="auto"/>
                          </w:divBdr>
                          <w:divsChild>
                            <w:div w:id="358700162">
                              <w:marLeft w:val="0"/>
                              <w:marRight w:val="300"/>
                              <w:marTop w:val="180"/>
                              <w:marBottom w:val="0"/>
                              <w:divBdr>
                                <w:top w:val="none" w:sz="0" w:space="0" w:color="auto"/>
                                <w:left w:val="none" w:sz="0" w:space="0" w:color="auto"/>
                                <w:bottom w:val="none" w:sz="0" w:space="0" w:color="auto"/>
                                <w:right w:val="none" w:sz="0" w:space="0" w:color="auto"/>
                              </w:divBdr>
                              <w:divsChild>
                                <w:div w:id="16472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85854">
      <w:bodyDiv w:val="1"/>
      <w:marLeft w:val="0"/>
      <w:marRight w:val="0"/>
      <w:marTop w:val="0"/>
      <w:marBottom w:val="0"/>
      <w:divBdr>
        <w:top w:val="none" w:sz="0" w:space="0" w:color="auto"/>
        <w:left w:val="none" w:sz="0" w:space="0" w:color="auto"/>
        <w:bottom w:val="none" w:sz="0" w:space="0" w:color="auto"/>
        <w:right w:val="none" w:sz="0" w:space="0" w:color="auto"/>
      </w:divBdr>
    </w:div>
    <w:div w:id="1253397623">
      <w:bodyDiv w:val="1"/>
      <w:marLeft w:val="0"/>
      <w:marRight w:val="0"/>
      <w:marTop w:val="0"/>
      <w:marBottom w:val="0"/>
      <w:divBdr>
        <w:top w:val="none" w:sz="0" w:space="0" w:color="auto"/>
        <w:left w:val="none" w:sz="0" w:space="0" w:color="auto"/>
        <w:bottom w:val="none" w:sz="0" w:space="0" w:color="auto"/>
        <w:right w:val="none" w:sz="0" w:space="0" w:color="auto"/>
      </w:divBdr>
    </w:div>
    <w:div w:id="1285118055">
      <w:bodyDiv w:val="1"/>
      <w:marLeft w:val="0"/>
      <w:marRight w:val="0"/>
      <w:marTop w:val="0"/>
      <w:marBottom w:val="0"/>
      <w:divBdr>
        <w:top w:val="none" w:sz="0" w:space="0" w:color="auto"/>
        <w:left w:val="none" w:sz="0" w:space="0" w:color="auto"/>
        <w:bottom w:val="none" w:sz="0" w:space="0" w:color="auto"/>
        <w:right w:val="none" w:sz="0" w:space="0" w:color="auto"/>
      </w:divBdr>
    </w:div>
    <w:div w:id="1286931538">
      <w:bodyDiv w:val="1"/>
      <w:marLeft w:val="0"/>
      <w:marRight w:val="0"/>
      <w:marTop w:val="0"/>
      <w:marBottom w:val="0"/>
      <w:divBdr>
        <w:top w:val="none" w:sz="0" w:space="0" w:color="auto"/>
        <w:left w:val="none" w:sz="0" w:space="0" w:color="auto"/>
        <w:bottom w:val="none" w:sz="0" w:space="0" w:color="auto"/>
        <w:right w:val="none" w:sz="0" w:space="0" w:color="auto"/>
      </w:divBdr>
      <w:divsChild>
        <w:div w:id="699356966">
          <w:marLeft w:val="360"/>
          <w:marRight w:val="0"/>
          <w:marTop w:val="200"/>
          <w:marBottom w:val="0"/>
          <w:divBdr>
            <w:top w:val="none" w:sz="0" w:space="0" w:color="auto"/>
            <w:left w:val="none" w:sz="0" w:space="0" w:color="auto"/>
            <w:bottom w:val="none" w:sz="0" w:space="0" w:color="auto"/>
            <w:right w:val="none" w:sz="0" w:space="0" w:color="auto"/>
          </w:divBdr>
        </w:div>
        <w:div w:id="859665878">
          <w:marLeft w:val="360"/>
          <w:marRight w:val="0"/>
          <w:marTop w:val="200"/>
          <w:marBottom w:val="0"/>
          <w:divBdr>
            <w:top w:val="none" w:sz="0" w:space="0" w:color="auto"/>
            <w:left w:val="none" w:sz="0" w:space="0" w:color="auto"/>
            <w:bottom w:val="none" w:sz="0" w:space="0" w:color="auto"/>
            <w:right w:val="none" w:sz="0" w:space="0" w:color="auto"/>
          </w:divBdr>
        </w:div>
        <w:div w:id="1199004161">
          <w:marLeft w:val="360"/>
          <w:marRight w:val="0"/>
          <w:marTop w:val="200"/>
          <w:marBottom w:val="0"/>
          <w:divBdr>
            <w:top w:val="none" w:sz="0" w:space="0" w:color="auto"/>
            <w:left w:val="none" w:sz="0" w:space="0" w:color="auto"/>
            <w:bottom w:val="none" w:sz="0" w:space="0" w:color="auto"/>
            <w:right w:val="none" w:sz="0" w:space="0" w:color="auto"/>
          </w:divBdr>
        </w:div>
        <w:div w:id="1500005394">
          <w:marLeft w:val="360"/>
          <w:marRight w:val="0"/>
          <w:marTop w:val="200"/>
          <w:marBottom w:val="0"/>
          <w:divBdr>
            <w:top w:val="none" w:sz="0" w:space="0" w:color="auto"/>
            <w:left w:val="none" w:sz="0" w:space="0" w:color="auto"/>
            <w:bottom w:val="none" w:sz="0" w:space="0" w:color="auto"/>
            <w:right w:val="none" w:sz="0" w:space="0" w:color="auto"/>
          </w:divBdr>
        </w:div>
        <w:div w:id="1705405439">
          <w:marLeft w:val="360"/>
          <w:marRight w:val="0"/>
          <w:marTop w:val="200"/>
          <w:marBottom w:val="0"/>
          <w:divBdr>
            <w:top w:val="none" w:sz="0" w:space="0" w:color="auto"/>
            <w:left w:val="none" w:sz="0" w:space="0" w:color="auto"/>
            <w:bottom w:val="none" w:sz="0" w:space="0" w:color="auto"/>
            <w:right w:val="none" w:sz="0" w:space="0" w:color="auto"/>
          </w:divBdr>
        </w:div>
      </w:divsChild>
    </w:div>
    <w:div w:id="1328946334">
      <w:bodyDiv w:val="1"/>
      <w:marLeft w:val="0"/>
      <w:marRight w:val="0"/>
      <w:marTop w:val="0"/>
      <w:marBottom w:val="0"/>
      <w:divBdr>
        <w:top w:val="none" w:sz="0" w:space="0" w:color="auto"/>
        <w:left w:val="none" w:sz="0" w:space="0" w:color="auto"/>
        <w:bottom w:val="none" w:sz="0" w:space="0" w:color="auto"/>
        <w:right w:val="none" w:sz="0" w:space="0" w:color="auto"/>
      </w:divBdr>
    </w:div>
    <w:div w:id="1456560326">
      <w:bodyDiv w:val="1"/>
      <w:marLeft w:val="0"/>
      <w:marRight w:val="0"/>
      <w:marTop w:val="0"/>
      <w:marBottom w:val="0"/>
      <w:divBdr>
        <w:top w:val="none" w:sz="0" w:space="0" w:color="auto"/>
        <w:left w:val="none" w:sz="0" w:space="0" w:color="auto"/>
        <w:bottom w:val="none" w:sz="0" w:space="0" w:color="auto"/>
        <w:right w:val="none" w:sz="0" w:space="0" w:color="auto"/>
      </w:divBdr>
      <w:divsChild>
        <w:div w:id="1273128670">
          <w:marLeft w:val="0"/>
          <w:marRight w:val="0"/>
          <w:marTop w:val="0"/>
          <w:marBottom w:val="0"/>
          <w:divBdr>
            <w:top w:val="none" w:sz="0" w:space="0" w:color="auto"/>
            <w:left w:val="none" w:sz="0" w:space="0" w:color="auto"/>
            <w:bottom w:val="none" w:sz="0" w:space="0" w:color="auto"/>
            <w:right w:val="none" w:sz="0" w:space="0" w:color="auto"/>
          </w:divBdr>
          <w:divsChild>
            <w:div w:id="927079995">
              <w:marLeft w:val="0"/>
              <w:marRight w:val="0"/>
              <w:marTop w:val="0"/>
              <w:marBottom w:val="0"/>
              <w:divBdr>
                <w:top w:val="none" w:sz="0" w:space="0" w:color="auto"/>
                <w:left w:val="none" w:sz="0" w:space="0" w:color="auto"/>
                <w:bottom w:val="none" w:sz="0" w:space="0" w:color="auto"/>
                <w:right w:val="none" w:sz="0" w:space="0" w:color="auto"/>
              </w:divBdr>
              <w:divsChild>
                <w:div w:id="336468164">
                  <w:marLeft w:val="0"/>
                  <w:marRight w:val="0"/>
                  <w:marTop w:val="0"/>
                  <w:marBottom w:val="0"/>
                  <w:divBdr>
                    <w:top w:val="none" w:sz="0" w:space="0" w:color="auto"/>
                    <w:left w:val="none" w:sz="0" w:space="0" w:color="auto"/>
                    <w:bottom w:val="none" w:sz="0" w:space="0" w:color="auto"/>
                    <w:right w:val="none" w:sz="0" w:space="0" w:color="auto"/>
                  </w:divBdr>
                  <w:divsChild>
                    <w:div w:id="466288800">
                      <w:marLeft w:val="0"/>
                      <w:marRight w:val="0"/>
                      <w:marTop w:val="0"/>
                      <w:marBottom w:val="0"/>
                      <w:divBdr>
                        <w:top w:val="none" w:sz="0" w:space="0" w:color="auto"/>
                        <w:left w:val="none" w:sz="0" w:space="0" w:color="auto"/>
                        <w:bottom w:val="none" w:sz="0" w:space="0" w:color="auto"/>
                        <w:right w:val="none" w:sz="0" w:space="0" w:color="auto"/>
                      </w:divBdr>
                      <w:divsChild>
                        <w:div w:id="908225434">
                          <w:marLeft w:val="0"/>
                          <w:marRight w:val="0"/>
                          <w:marTop w:val="0"/>
                          <w:marBottom w:val="0"/>
                          <w:divBdr>
                            <w:top w:val="none" w:sz="0" w:space="0" w:color="auto"/>
                            <w:left w:val="none" w:sz="0" w:space="0" w:color="auto"/>
                            <w:bottom w:val="none" w:sz="0" w:space="0" w:color="auto"/>
                            <w:right w:val="none" w:sz="0" w:space="0" w:color="auto"/>
                          </w:divBdr>
                          <w:divsChild>
                            <w:div w:id="841622697">
                              <w:marLeft w:val="0"/>
                              <w:marRight w:val="0"/>
                              <w:marTop w:val="0"/>
                              <w:marBottom w:val="0"/>
                              <w:divBdr>
                                <w:top w:val="none" w:sz="0" w:space="0" w:color="auto"/>
                                <w:left w:val="none" w:sz="0" w:space="0" w:color="auto"/>
                                <w:bottom w:val="none" w:sz="0" w:space="0" w:color="auto"/>
                                <w:right w:val="none" w:sz="0" w:space="0" w:color="auto"/>
                              </w:divBdr>
                            </w:div>
                            <w:div w:id="1697998259">
                              <w:marLeft w:val="0"/>
                              <w:marRight w:val="0"/>
                              <w:marTop w:val="100"/>
                              <w:marBottom w:val="0"/>
                              <w:divBdr>
                                <w:top w:val="none" w:sz="0" w:space="0" w:color="auto"/>
                                <w:left w:val="none" w:sz="0" w:space="0" w:color="auto"/>
                                <w:bottom w:val="none" w:sz="0" w:space="0" w:color="auto"/>
                                <w:right w:val="none" w:sz="0" w:space="0" w:color="auto"/>
                              </w:divBdr>
                              <w:divsChild>
                                <w:div w:id="484200526">
                                  <w:marLeft w:val="0"/>
                                  <w:marRight w:val="0"/>
                                  <w:marTop w:val="0"/>
                                  <w:marBottom w:val="0"/>
                                  <w:divBdr>
                                    <w:top w:val="none" w:sz="0" w:space="0" w:color="auto"/>
                                    <w:left w:val="none" w:sz="0" w:space="0" w:color="auto"/>
                                    <w:bottom w:val="none" w:sz="0" w:space="0" w:color="auto"/>
                                    <w:right w:val="none" w:sz="0" w:space="0" w:color="auto"/>
                                  </w:divBdr>
                                  <w:divsChild>
                                    <w:div w:id="393427165">
                                      <w:marLeft w:val="0"/>
                                      <w:marRight w:val="0"/>
                                      <w:marTop w:val="0"/>
                                      <w:marBottom w:val="0"/>
                                      <w:divBdr>
                                        <w:top w:val="none" w:sz="0" w:space="0" w:color="auto"/>
                                        <w:left w:val="none" w:sz="0" w:space="0" w:color="auto"/>
                                        <w:bottom w:val="none" w:sz="0" w:space="0" w:color="auto"/>
                                        <w:right w:val="none" w:sz="0" w:space="0" w:color="auto"/>
                                      </w:divBdr>
                                      <w:divsChild>
                                        <w:div w:id="105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3175">
                                  <w:marLeft w:val="0"/>
                                  <w:marRight w:val="0"/>
                                  <w:marTop w:val="0"/>
                                  <w:marBottom w:val="0"/>
                                  <w:divBdr>
                                    <w:top w:val="none" w:sz="0" w:space="0" w:color="auto"/>
                                    <w:left w:val="none" w:sz="0" w:space="0" w:color="auto"/>
                                    <w:bottom w:val="none" w:sz="0" w:space="0" w:color="auto"/>
                                    <w:right w:val="none" w:sz="0" w:space="0" w:color="auto"/>
                                  </w:divBdr>
                                  <w:divsChild>
                                    <w:div w:id="1627665504">
                                      <w:marLeft w:val="0"/>
                                      <w:marRight w:val="0"/>
                                      <w:marTop w:val="0"/>
                                      <w:marBottom w:val="0"/>
                                      <w:divBdr>
                                        <w:top w:val="none" w:sz="0" w:space="0" w:color="auto"/>
                                        <w:left w:val="none" w:sz="0" w:space="0" w:color="auto"/>
                                        <w:bottom w:val="none" w:sz="0" w:space="0" w:color="auto"/>
                                        <w:right w:val="none" w:sz="0" w:space="0" w:color="auto"/>
                                      </w:divBdr>
                                    </w:div>
                                  </w:divsChild>
                                </w:div>
                                <w:div w:id="691880030">
                                  <w:marLeft w:val="0"/>
                                  <w:marRight w:val="0"/>
                                  <w:marTop w:val="0"/>
                                  <w:marBottom w:val="0"/>
                                  <w:divBdr>
                                    <w:top w:val="none" w:sz="0" w:space="0" w:color="auto"/>
                                    <w:left w:val="none" w:sz="0" w:space="0" w:color="auto"/>
                                    <w:bottom w:val="none" w:sz="0" w:space="0" w:color="auto"/>
                                    <w:right w:val="none" w:sz="0" w:space="0" w:color="auto"/>
                                  </w:divBdr>
                                  <w:divsChild>
                                    <w:div w:id="60103750">
                                      <w:marLeft w:val="0"/>
                                      <w:marRight w:val="0"/>
                                      <w:marTop w:val="0"/>
                                      <w:marBottom w:val="0"/>
                                      <w:divBdr>
                                        <w:top w:val="none" w:sz="0" w:space="0" w:color="auto"/>
                                        <w:left w:val="none" w:sz="0" w:space="0" w:color="auto"/>
                                        <w:bottom w:val="none" w:sz="0" w:space="0" w:color="auto"/>
                                        <w:right w:val="none" w:sz="0" w:space="0" w:color="auto"/>
                                      </w:divBdr>
                                      <w:divsChild>
                                        <w:div w:id="1913395492">
                                          <w:marLeft w:val="0"/>
                                          <w:marRight w:val="0"/>
                                          <w:marTop w:val="0"/>
                                          <w:marBottom w:val="0"/>
                                          <w:divBdr>
                                            <w:top w:val="none" w:sz="0" w:space="0" w:color="auto"/>
                                            <w:left w:val="none" w:sz="0" w:space="0" w:color="auto"/>
                                            <w:bottom w:val="none" w:sz="0" w:space="0" w:color="auto"/>
                                            <w:right w:val="none" w:sz="0" w:space="0" w:color="auto"/>
                                          </w:divBdr>
                                          <w:divsChild>
                                            <w:div w:id="28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34067">
      <w:bodyDiv w:val="1"/>
      <w:marLeft w:val="0"/>
      <w:marRight w:val="0"/>
      <w:marTop w:val="0"/>
      <w:marBottom w:val="0"/>
      <w:divBdr>
        <w:top w:val="none" w:sz="0" w:space="0" w:color="auto"/>
        <w:left w:val="none" w:sz="0" w:space="0" w:color="auto"/>
        <w:bottom w:val="none" w:sz="0" w:space="0" w:color="auto"/>
        <w:right w:val="none" w:sz="0" w:space="0" w:color="auto"/>
      </w:divBdr>
    </w:div>
    <w:div w:id="1570799571">
      <w:bodyDiv w:val="1"/>
      <w:marLeft w:val="0"/>
      <w:marRight w:val="0"/>
      <w:marTop w:val="0"/>
      <w:marBottom w:val="0"/>
      <w:divBdr>
        <w:top w:val="none" w:sz="0" w:space="0" w:color="auto"/>
        <w:left w:val="none" w:sz="0" w:space="0" w:color="auto"/>
        <w:bottom w:val="none" w:sz="0" w:space="0" w:color="auto"/>
        <w:right w:val="none" w:sz="0" w:space="0" w:color="auto"/>
      </w:divBdr>
    </w:div>
    <w:div w:id="1699038536">
      <w:bodyDiv w:val="1"/>
      <w:marLeft w:val="0"/>
      <w:marRight w:val="0"/>
      <w:marTop w:val="0"/>
      <w:marBottom w:val="0"/>
      <w:divBdr>
        <w:top w:val="none" w:sz="0" w:space="0" w:color="auto"/>
        <w:left w:val="none" w:sz="0" w:space="0" w:color="auto"/>
        <w:bottom w:val="none" w:sz="0" w:space="0" w:color="auto"/>
        <w:right w:val="none" w:sz="0" w:space="0" w:color="auto"/>
      </w:divBdr>
    </w:div>
    <w:div w:id="1739088263">
      <w:bodyDiv w:val="1"/>
      <w:marLeft w:val="0"/>
      <w:marRight w:val="0"/>
      <w:marTop w:val="0"/>
      <w:marBottom w:val="0"/>
      <w:divBdr>
        <w:top w:val="none" w:sz="0" w:space="0" w:color="auto"/>
        <w:left w:val="none" w:sz="0" w:space="0" w:color="auto"/>
        <w:bottom w:val="none" w:sz="0" w:space="0" w:color="auto"/>
        <w:right w:val="none" w:sz="0" w:space="0" w:color="auto"/>
      </w:divBdr>
    </w:div>
    <w:div w:id="1994336032">
      <w:bodyDiv w:val="1"/>
      <w:marLeft w:val="0"/>
      <w:marRight w:val="0"/>
      <w:marTop w:val="0"/>
      <w:marBottom w:val="0"/>
      <w:divBdr>
        <w:top w:val="none" w:sz="0" w:space="0" w:color="auto"/>
        <w:left w:val="none" w:sz="0" w:space="0" w:color="auto"/>
        <w:bottom w:val="none" w:sz="0" w:space="0" w:color="auto"/>
        <w:right w:val="none" w:sz="0" w:space="0" w:color="auto"/>
      </w:divBdr>
      <w:divsChild>
        <w:div w:id="951398907">
          <w:marLeft w:val="0"/>
          <w:marRight w:val="0"/>
          <w:marTop w:val="0"/>
          <w:marBottom w:val="0"/>
          <w:divBdr>
            <w:top w:val="none" w:sz="0" w:space="0" w:color="auto"/>
            <w:left w:val="none" w:sz="0" w:space="0" w:color="auto"/>
            <w:bottom w:val="none" w:sz="0" w:space="0" w:color="auto"/>
            <w:right w:val="none" w:sz="0" w:space="0" w:color="auto"/>
          </w:divBdr>
          <w:divsChild>
            <w:div w:id="2130509835">
              <w:marLeft w:val="0"/>
              <w:marRight w:val="0"/>
              <w:marTop w:val="0"/>
              <w:marBottom w:val="0"/>
              <w:divBdr>
                <w:top w:val="none" w:sz="0" w:space="0" w:color="auto"/>
                <w:left w:val="none" w:sz="0" w:space="0" w:color="auto"/>
                <w:bottom w:val="none" w:sz="0" w:space="0" w:color="auto"/>
                <w:right w:val="none" w:sz="0" w:space="0" w:color="auto"/>
              </w:divBdr>
              <w:divsChild>
                <w:div w:id="54086434">
                  <w:marLeft w:val="0"/>
                  <w:marRight w:val="0"/>
                  <w:marTop w:val="0"/>
                  <w:marBottom w:val="0"/>
                  <w:divBdr>
                    <w:top w:val="none" w:sz="0" w:space="0" w:color="auto"/>
                    <w:left w:val="none" w:sz="0" w:space="0" w:color="auto"/>
                    <w:bottom w:val="none" w:sz="0" w:space="0" w:color="auto"/>
                    <w:right w:val="none" w:sz="0" w:space="0" w:color="auto"/>
                  </w:divBdr>
                  <w:divsChild>
                    <w:div w:id="186716725">
                      <w:marLeft w:val="0"/>
                      <w:marRight w:val="0"/>
                      <w:marTop w:val="0"/>
                      <w:marBottom w:val="0"/>
                      <w:divBdr>
                        <w:top w:val="none" w:sz="0" w:space="0" w:color="auto"/>
                        <w:left w:val="none" w:sz="0" w:space="0" w:color="auto"/>
                        <w:bottom w:val="none" w:sz="0" w:space="0" w:color="auto"/>
                        <w:right w:val="none" w:sz="0" w:space="0" w:color="auto"/>
                      </w:divBdr>
                      <w:divsChild>
                        <w:div w:id="41832437">
                          <w:marLeft w:val="0"/>
                          <w:marRight w:val="0"/>
                          <w:marTop w:val="0"/>
                          <w:marBottom w:val="0"/>
                          <w:divBdr>
                            <w:top w:val="none" w:sz="0" w:space="0" w:color="auto"/>
                            <w:left w:val="none" w:sz="0" w:space="0" w:color="auto"/>
                            <w:bottom w:val="none" w:sz="0" w:space="0" w:color="auto"/>
                            <w:right w:val="none" w:sz="0" w:space="0" w:color="auto"/>
                          </w:divBdr>
                          <w:divsChild>
                            <w:div w:id="646016321">
                              <w:marLeft w:val="0"/>
                              <w:marRight w:val="0"/>
                              <w:marTop w:val="0"/>
                              <w:marBottom w:val="0"/>
                              <w:divBdr>
                                <w:top w:val="none" w:sz="0" w:space="0" w:color="auto"/>
                                <w:left w:val="none" w:sz="0" w:space="0" w:color="auto"/>
                                <w:bottom w:val="none" w:sz="0" w:space="0" w:color="auto"/>
                                <w:right w:val="none" w:sz="0" w:space="0" w:color="auto"/>
                              </w:divBdr>
                            </w:div>
                            <w:div w:id="1121649951">
                              <w:marLeft w:val="0"/>
                              <w:marRight w:val="0"/>
                              <w:marTop w:val="100"/>
                              <w:marBottom w:val="0"/>
                              <w:divBdr>
                                <w:top w:val="none" w:sz="0" w:space="0" w:color="auto"/>
                                <w:left w:val="none" w:sz="0" w:space="0" w:color="auto"/>
                                <w:bottom w:val="none" w:sz="0" w:space="0" w:color="auto"/>
                                <w:right w:val="none" w:sz="0" w:space="0" w:color="auto"/>
                              </w:divBdr>
                              <w:divsChild>
                                <w:div w:id="611403735">
                                  <w:marLeft w:val="0"/>
                                  <w:marRight w:val="0"/>
                                  <w:marTop w:val="0"/>
                                  <w:marBottom w:val="0"/>
                                  <w:divBdr>
                                    <w:top w:val="none" w:sz="0" w:space="0" w:color="auto"/>
                                    <w:left w:val="none" w:sz="0" w:space="0" w:color="auto"/>
                                    <w:bottom w:val="none" w:sz="0" w:space="0" w:color="auto"/>
                                    <w:right w:val="none" w:sz="0" w:space="0" w:color="auto"/>
                                  </w:divBdr>
                                  <w:divsChild>
                                    <w:div w:id="825442660">
                                      <w:marLeft w:val="0"/>
                                      <w:marRight w:val="0"/>
                                      <w:marTop w:val="0"/>
                                      <w:marBottom w:val="0"/>
                                      <w:divBdr>
                                        <w:top w:val="none" w:sz="0" w:space="0" w:color="auto"/>
                                        <w:left w:val="none" w:sz="0" w:space="0" w:color="auto"/>
                                        <w:bottom w:val="none" w:sz="0" w:space="0" w:color="auto"/>
                                        <w:right w:val="none" w:sz="0" w:space="0" w:color="auto"/>
                                      </w:divBdr>
                                      <w:divsChild>
                                        <w:div w:id="18759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6606">
                                  <w:marLeft w:val="0"/>
                                  <w:marRight w:val="0"/>
                                  <w:marTop w:val="0"/>
                                  <w:marBottom w:val="0"/>
                                  <w:divBdr>
                                    <w:top w:val="none" w:sz="0" w:space="0" w:color="auto"/>
                                    <w:left w:val="none" w:sz="0" w:space="0" w:color="auto"/>
                                    <w:bottom w:val="none" w:sz="0" w:space="0" w:color="auto"/>
                                    <w:right w:val="none" w:sz="0" w:space="0" w:color="auto"/>
                                  </w:divBdr>
                                  <w:divsChild>
                                    <w:div w:id="294145224">
                                      <w:marLeft w:val="0"/>
                                      <w:marRight w:val="0"/>
                                      <w:marTop w:val="0"/>
                                      <w:marBottom w:val="0"/>
                                      <w:divBdr>
                                        <w:top w:val="none" w:sz="0" w:space="0" w:color="auto"/>
                                        <w:left w:val="none" w:sz="0" w:space="0" w:color="auto"/>
                                        <w:bottom w:val="none" w:sz="0" w:space="0" w:color="auto"/>
                                        <w:right w:val="none" w:sz="0" w:space="0" w:color="auto"/>
                                      </w:divBdr>
                                    </w:div>
                                  </w:divsChild>
                                </w:div>
                                <w:div w:id="1828665540">
                                  <w:marLeft w:val="0"/>
                                  <w:marRight w:val="0"/>
                                  <w:marTop w:val="0"/>
                                  <w:marBottom w:val="0"/>
                                  <w:divBdr>
                                    <w:top w:val="none" w:sz="0" w:space="0" w:color="auto"/>
                                    <w:left w:val="none" w:sz="0" w:space="0" w:color="auto"/>
                                    <w:bottom w:val="none" w:sz="0" w:space="0" w:color="auto"/>
                                    <w:right w:val="none" w:sz="0" w:space="0" w:color="auto"/>
                                  </w:divBdr>
                                  <w:divsChild>
                                    <w:div w:id="52628217">
                                      <w:marLeft w:val="0"/>
                                      <w:marRight w:val="0"/>
                                      <w:marTop w:val="0"/>
                                      <w:marBottom w:val="0"/>
                                      <w:divBdr>
                                        <w:top w:val="none" w:sz="0" w:space="0" w:color="auto"/>
                                        <w:left w:val="none" w:sz="0" w:space="0" w:color="auto"/>
                                        <w:bottom w:val="none" w:sz="0" w:space="0" w:color="auto"/>
                                        <w:right w:val="none" w:sz="0" w:space="0" w:color="auto"/>
                                      </w:divBdr>
                                      <w:divsChild>
                                        <w:div w:id="1277562748">
                                          <w:marLeft w:val="0"/>
                                          <w:marRight w:val="0"/>
                                          <w:marTop w:val="0"/>
                                          <w:marBottom w:val="0"/>
                                          <w:divBdr>
                                            <w:top w:val="none" w:sz="0" w:space="0" w:color="auto"/>
                                            <w:left w:val="none" w:sz="0" w:space="0" w:color="auto"/>
                                            <w:bottom w:val="none" w:sz="0" w:space="0" w:color="auto"/>
                                            <w:right w:val="none" w:sz="0" w:space="0" w:color="auto"/>
                                          </w:divBdr>
                                          <w:divsChild>
                                            <w:div w:id="16658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575">
      <w:bodyDiv w:val="1"/>
      <w:marLeft w:val="0"/>
      <w:marRight w:val="0"/>
      <w:marTop w:val="0"/>
      <w:marBottom w:val="0"/>
      <w:divBdr>
        <w:top w:val="none" w:sz="0" w:space="0" w:color="auto"/>
        <w:left w:val="none" w:sz="0" w:space="0" w:color="auto"/>
        <w:bottom w:val="none" w:sz="0" w:space="0" w:color="auto"/>
        <w:right w:val="none" w:sz="0" w:space="0" w:color="auto"/>
      </w:divBdr>
      <w:divsChild>
        <w:div w:id="1618947409">
          <w:marLeft w:val="0"/>
          <w:marRight w:val="0"/>
          <w:marTop w:val="0"/>
          <w:marBottom w:val="0"/>
          <w:divBdr>
            <w:top w:val="none" w:sz="0" w:space="0" w:color="auto"/>
            <w:left w:val="none" w:sz="0" w:space="0" w:color="auto"/>
            <w:bottom w:val="none" w:sz="0" w:space="0" w:color="auto"/>
            <w:right w:val="none" w:sz="0" w:space="0" w:color="auto"/>
          </w:divBdr>
          <w:divsChild>
            <w:div w:id="1210149728">
              <w:marLeft w:val="0"/>
              <w:marRight w:val="0"/>
              <w:marTop w:val="0"/>
              <w:marBottom w:val="0"/>
              <w:divBdr>
                <w:top w:val="none" w:sz="0" w:space="0" w:color="auto"/>
                <w:left w:val="none" w:sz="0" w:space="0" w:color="auto"/>
                <w:bottom w:val="none" w:sz="0" w:space="0" w:color="auto"/>
                <w:right w:val="none" w:sz="0" w:space="0" w:color="auto"/>
              </w:divBdr>
              <w:divsChild>
                <w:div w:id="207618073">
                  <w:marLeft w:val="0"/>
                  <w:marRight w:val="0"/>
                  <w:marTop w:val="0"/>
                  <w:marBottom w:val="0"/>
                  <w:divBdr>
                    <w:top w:val="none" w:sz="0" w:space="0" w:color="auto"/>
                    <w:left w:val="none" w:sz="0" w:space="0" w:color="auto"/>
                    <w:bottom w:val="none" w:sz="0" w:space="0" w:color="auto"/>
                    <w:right w:val="none" w:sz="0" w:space="0" w:color="auto"/>
                  </w:divBdr>
                  <w:divsChild>
                    <w:div w:id="1951662190">
                      <w:marLeft w:val="0"/>
                      <w:marRight w:val="0"/>
                      <w:marTop w:val="0"/>
                      <w:marBottom w:val="0"/>
                      <w:divBdr>
                        <w:top w:val="none" w:sz="0" w:space="0" w:color="auto"/>
                        <w:left w:val="none" w:sz="0" w:space="0" w:color="auto"/>
                        <w:bottom w:val="none" w:sz="0" w:space="0" w:color="auto"/>
                        <w:right w:val="none" w:sz="0" w:space="0" w:color="auto"/>
                      </w:divBdr>
                      <w:divsChild>
                        <w:div w:id="796679117">
                          <w:marLeft w:val="0"/>
                          <w:marRight w:val="0"/>
                          <w:marTop w:val="0"/>
                          <w:marBottom w:val="0"/>
                          <w:divBdr>
                            <w:top w:val="none" w:sz="0" w:space="0" w:color="auto"/>
                            <w:left w:val="none" w:sz="0" w:space="0" w:color="auto"/>
                            <w:bottom w:val="none" w:sz="0" w:space="0" w:color="auto"/>
                            <w:right w:val="none" w:sz="0" w:space="0" w:color="auto"/>
                          </w:divBdr>
                          <w:divsChild>
                            <w:div w:id="1723365061">
                              <w:marLeft w:val="0"/>
                              <w:marRight w:val="0"/>
                              <w:marTop w:val="0"/>
                              <w:marBottom w:val="0"/>
                              <w:divBdr>
                                <w:top w:val="none" w:sz="0" w:space="0" w:color="auto"/>
                                <w:left w:val="none" w:sz="0" w:space="0" w:color="auto"/>
                                <w:bottom w:val="none" w:sz="0" w:space="0" w:color="auto"/>
                                <w:right w:val="none" w:sz="0" w:space="0" w:color="auto"/>
                              </w:divBdr>
                            </w:div>
                            <w:div w:id="655845851">
                              <w:marLeft w:val="0"/>
                              <w:marRight w:val="0"/>
                              <w:marTop w:val="100"/>
                              <w:marBottom w:val="0"/>
                              <w:divBdr>
                                <w:top w:val="none" w:sz="0" w:space="0" w:color="auto"/>
                                <w:left w:val="none" w:sz="0" w:space="0" w:color="auto"/>
                                <w:bottom w:val="none" w:sz="0" w:space="0" w:color="auto"/>
                                <w:right w:val="none" w:sz="0" w:space="0" w:color="auto"/>
                              </w:divBdr>
                              <w:divsChild>
                                <w:div w:id="1694184999">
                                  <w:marLeft w:val="0"/>
                                  <w:marRight w:val="0"/>
                                  <w:marTop w:val="0"/>
                                  <w:marBottom w:val="0"/>
                                  <w:divBdr>
                                    <w:top w:val="none" w:sz="0" w:space="0" w:color="auto"/>
                                    <w:left w:val="none" w:sz="0" w:space="0" w:color="auto"/>
                                    <w:bottom w:val="none" w:sz="0" w:space="0" w:color="auto"/>
                                    <w:right w:val="none" w:sz="0" w:space="0" w:color="auto"/>
                                  </w:divBdr>
                                  <w:divsChild>
                                    <w:div w:id="493766744">
                                      <w:marLeft w:val="0"/>
                                      <w:marRight w:val="0"/>
                                      <w:marTop w:val="0"/>
                                      <w:marBottom w:val="0"/>
                                      <w:divBdr>
                                        <w:top w:val="none" w:sz="0" w:space="0" w:color="auto"/>
                                        <w:left w:val="none" w:sz="0" w:space="0" w:color="auto"/>
                                        <w:bottom w:val="none" w:sz="0" w:space="0" w:color="auto"/>
                                        <w:right w:val="none" w:sz="0" w:space="0" w:color="auto"/>
                                      </w:divBdr>
                                      <w:divsChild>
                                        <w:div w:id="5595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167">
                                  <w:marLeft w:val="0"/>
                                  <w:marRight w:val="0"/>
                                  <w:marTop w:val="0"/>
                                  <w:marBottom w:val="0"/>
                                  <w:divBdr>
                                    <w:top w:val="none" w:sz="0" w:space="0" w:color="auto"/>
                                    <w:left w:val="none" w:sz="0" w:space="0" w:color="auto"/>
                                    <w:bottom w:val="none" w:sz="0" w:space="0" w:color="auto"/>
                                    <w:right w:val="none" w:sz="0" w:space="0" w:color="auto"/>
                                  </w:divBdr>
                                  <w:divsChild>
                                    <w:div w:id="500661828">
                                      <w:marLeft w:val="0"/>
                                      <w:marRight w:val="0"/>
                                      <w:marTop w:val="0"/>
                                      <w:marBottom w:val="0"/>
                                      <w:divBdr>
                                        <w:top w:val="none" w:sz="0" w:space="0" w:color="auto"/>
                                        <w:left w:val="none" w:sz="0" w:space="0" w:color="auto"/>
                                        <w:bottom w:val="none" w:sz="0" w:space="0" w:color="auto"/>
                                        <w:right w:val="none" w:sz="0" w:space="0" w:color="auto"/>
                                      </w:divBdr>
                                    </w:div>
                                  </w:divsChild>
                                </w:div>
                                <w:div w:id="1623614949">
                                  <w:marLeft w:val="0"/>
                                  <w:marRight w:val="0"/>
                                  <w:marTop w:val="0"/>
                                  <w:marBottom w:val="0"/>
                                  <w:divBdr>
                                    <w:top w:val="none" w:sz="0" w:space="0" w:color="auto"/>
                                    <w:left w:val="none" w:sz="0" w:space="0" w:color="auto"/>
                                    <w:bottom w:val="none" w:sz="0" w:space="0" w:color="auto"/>
                                    <w:right w:val="none" w:sz="0" w:space="0" w:color="auto"/>
                                  </w:divBdr>
                                  <w:divsChild>
                                    <w:div w:id="991448902">
                                      <w:marLeft w:val="0"/>
                                      <w:marRight w:val="0"/>
                                      <w:marTop w:val="0"/>
                                      <w:marBottom w:val="0"/>
                                      <w:divBdr>
                                        <w:top w:val="none" w:sz="0" w:space="0" w:color="auto"/>
                                        <w:left w:val="none" w:sz="0" w:space="0" w:color="auto"/>
                                        <w:bottom w:val="none" w:sz="0" w:space="0" w:color="auto"/>
                                        <w:right w:val="none" w:sz="0" w:space="0" w:color="auto"/>
                                      </w:divBdr>
                                      <w:divsChild>
                                        <w:div w:id="807164549">
                                          <w:marLeft w:val="0"/>
                                          <w:marRight w:val="0"/>
                                          <w:marTop w:val="0"/>
                                          <w:marBottom w:val="0"/>
                                          <w:divBdr>
                                            <w:top w:val="none" w:sz="0" w:space="0" w:color="auto"/>
                                            <w:left w:val="none" w:sz="0" w:space="0" w:color="auto"/>
                                            <w:bottom w:val="none" w:sz="0" w:space="0" w:color="auto"/>
                                            <w:right w:val="none" w:sz="0" w:space="0" w:color="auto"/>
                                          </w:divBdr>
                                          <w:divsChild>
                                            <w:div w:id="7924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69250">
      <w:bodyDiv w:val="1"/>
      <w:marLeft w:val="0"/>
      <w:marRight w:val="0"/>
      <w:marTop w:val="0"/>
      <w:marBottom w:val="0"/>
      <w:divBdr>
        <w:top w:val="none" w:sz="0" w:space="0" w:color="auto"/>
        <w:left w:val="none" w:sz="0" w:space="0" w:color="auto"/>
        <w:bottom w:val="none" w:sz="0" w:space="0" w:color="auto"/>
        <w:right w:val="none" w:sz="0" w:space="0" w:color="auto"/>
      </w:divBdr>
      <w:divsChild>
        <w:div w:id="1146043399">
          <w:marLeft w:val="0"/>
          <w:marRight w:val="0"/>
          <w:marTop w:val="0"/>
          <w:marBottom w:val="0"/>
          <w:divBdr>
            <w:top w:val="none" w:sz="0" w:space="0" w:color="auto"/>
            <w:left w:val="none" w:sz="0" w:space="0" w:color="auto"/>
            <w:bottom w:val="none" w:sz="0" w:space="0" w:color="auto"/>
            <w:right w:val="none" w:sz="0" w:space="0" w:color="auto"/>
          </w:divBdr>
          <w:divsChild>
            <w:div w:id="1390881563">
              <w:marLeft w:val="0"/>
              <w:marRight w:val="0"/>
              <w:marTop w:val="0"/>
              <w:marBottom w:val="0"/>
              <w:divBdr>
                <w:top w:val="none" w:sz="0" w:space="0" w:color="auto"/>
                <w:left w:val="none" w:sz="0" w:space="0" w:color="auto"/>
                <w:bottom w:val="none" w:sz="0" w:space="0" w:color="auto"/>
                <w:right w:val="none" w:sz="0" w:space="0" w:color="auto"/>
              </w:divBdr>
              <w:divsChild>
                <w:div w:id="336730666">
                  <w:marLeft w:val="0"/>
                  <w:marRight w:val="0"/>
                  <w:marTop w:val="0"/>
                  <w:marBottom w:val="0"/>
                  <w:divBdr>
                    <w:top w:val="none" w:sz="0" w:space="0" w:color="auto"/>
                    <w:left w:val="none" w:sz="0" w:space="0" w:color="auto"/>
                    <w:bottom w:val="none" w:sz="0" w:space="0" w:color="auto"/>
                    <w:right w:val="none" w:sz="0" w:space="0" w:color="auto"/>
                  </w:divBdr>
                  <w:divsChild>
                    <w:div w:id="1789927630">
                      <w:marLeft w:val="0"/>
                      <w:marRight w:val="0"/>
                      <w:marTop w:val="0"/>
                      <w:marBottom w:val="0"/>
                      <w:divBdr>
                        <w:top w:val="none" w:sz="0" w:space="0" w:color="auto"/>
                        <w:left w:val="none" w:sz="0" w:space="0" w:color="auto"/>
                        <w:bottom w:val="none" w:sz="0" w:space="0" w:color="auto"/>
                        <w:right w:val="none" w:sz="0" w:space="0" w:color="auto"/>
                      </w:divBdr>
                      <w:divsChild>
                        <w:div w:id="140315695">
                          <w:marLeft w:val="0"/>
                          <w:marRight w:val="0"/>
                          <w:marTop w:val="0"/>
                          <w:marBottom w:val="0"/>
                          <w:divBdr>
                            <w:top w:val="none" w:sz="0" w:space="0" w:color="auto"/>
                            <w:left w:val="none" w:sz="0" w:space="0" w:color="auto"/>
                            <w:bottom w:val="none" w:sz="0" w:space="0" w:color="auto"/>
                            <w:right w:val="none" w:sz="0" w:space="0" w:color="auto"/>
                          </w:divBdr>
                          <w:divsChild>
                            <w:div w:id="174270787">
                              <w:marLeft w:val="0"/>
                              <w:marRight w:val="0"/>
                              <w:marTop w:val="0"/>
                              <w:marBottom w:val="0"/>
                              <w:divBdr>
                                <w:top w:val="none" w:sz="0" w:space="0" w:color="auto"/>
                                <w:left w:val="none" w:sz="0" w:space="0" w:color="auto"/>
                                <w:bottom w:val="none" w:sz="0" w:space="0" w:color="auto"/>
                                <w:right w:val="none" w:sz="0" w:space="0" w:color="auto"/>
                              </w:divBdr>
                              <w:divsChild>
                                <w:div w:id="159544395">
                                  <w:marLeft w:val="0"/>
                                  <w:marRight w:val="0"/>
                                  <w:marTop w:val="225"/>
                                  <w:marBottom w:val="225"/>
                                  <w:divBdr>
                                    <w:top w:val="none" w:sz="0" w:space="0" w:color="auto"/>
                                    <w:left w:val="none" w:sz="0" w:space="0" w:color="auto"/>
                                    <w:bottom w:val="none" w:sz="0" w:space="0" w:color="auto"/>
                                    <w:right w:val="none" w:sz="0" w:space="0" w:color="auto"/>
                                  </w:divBdr>
                                  <w:divsChild>
                                    <w:div w:id="1715618921">
                                      <w:marLeft w:val="0"/>
                                      <w:marRight w:val="0"/>
                                      <w:marTop w:val="0"/>
                                      <w:marBottom w:val="0"/>
                                      <w:divBdr>
                                        <w:top w:val="none" w:sz="0" w:space="0" w:color="auto"/>
                                        <w:left w:val="none" w:sz="0" w:space="0" w:color="auto"/>
                                        <w:bottom w:val="none" w:sz="0" w:space="0" w:color="auto"/>
                                        <w:right w:val="none" w:sz="0" w:space="0" w:color="auto"/>
                                      </w:divBdr>
                                      <w:divsChild>
                                        <w:div w:id="182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716753">
          <w:marLeft w:val="0"/>
          <w:marRight w:val="0"/>
          <w:marTop w:val="0"/>
          <w:marBottom w:val="0"/>
          <w:divBdr>
            <w:top w:val="none" w:sz="0" w:space="0" w:color="auto"/>
            <w:left w:val="none" w:sz="0" w:space="0" w:color="auto"/>
            <w:bottom w:val="none" w:sz="0" w:space="0" w:color="auto"/>
            <w:right w:val="none" w:sz="0" w:space="0" w:color="auto"/>
          </w:divBdr>
          <w:divsChild>
            <w:div w:id="803698344">
              <w:marLeft w:val="0"/>
              <w:marRight w:val="0"/>
              <w:marTop w:val="0"/>
              <w:marBottom w:val="0"/>
              <w:divBdr>
                <w:top w:val="none" w:sz="0" w:space="0" w:color="auto"/>
                <w:left w:val="none" w:sz="0" w:space="0" w:color="auto"/>
                <w:bottom w:val="none" w:sz="0" w:space="0" w:color="auto"/>
                <w:right w:val="none" w:sz="0" w:space="0" w:color="auto"/>
              </w:divBdr>
              <w:divsChild>
                <w:div w:id="677729510">
                  <w:marLeft w:val="0"/>
                  <w:marRight w:val="0"/>
                  <w:marTop w:val="0"/>
                  <w:marBottom w:val="0"/>
                  <w:divBdr>
                    <w:top w:val="none" w:sz="0" w:space="0" w:color="auto"/>
                    <w:left w:val="none" w:sz="0" w:space="0" w:color="auto"/>
                    <w:bottom w:val="none" w:sz="0" w:space="0" w:color="auto"/>
                    <w:right w:val="none" w:sz="0" w:space="0" w:color="auto"/>
                  </w:divBdr>
                  <w:divsChild>
                    <w:div w:id="7444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2298">
          <w:marLeft w:val="0"/>
          <w:marRight w:val="0"/>
          <w:marTop w:val="100"/>
          <w:marBottom w:val="100"/>
          <w:divBdr>
            <w:top w:val="none" w:sz="0" w:space="0" w:color="auto"/>
            <w:left w:val="none" w:sz="0" w:space="0" w:color="auto"/>
            <w:bottom w:val="none" w:sz="0" w:space="0" w:color="auto"/>
            <w:right w:val="none" w:sz="0" w:space="0" w:color="auto"/>
          </w:divBdr>
          <w:divsChild>
            <w:div w:id="734284449">
              <w:marLeft w:val="0"/>
              <w:marRight w:val="0"/>
              <w:marTop w:val="0"/>
              <w:marBottom w:val="600"/>
              <w:divBdr>
                <w:top w:val="none" w:sz="0" w:space="0" w:color="auto"/>
                <w:left w:val="none" w:sz="0" w:space="0" w:color="auto"/>
                <w:bottom w:val="none" w:sz="0" w:space="0" w:color="auto"/>
                <w:right w:val="none" w:sz="0" w:space="0" w:color="auto"/>
              </w:divBdr>
              <w:divsChild>
                <w:div w:id="620186766">
                  <w:marLeft w:val="0"/>
                  <w:marRight w:val="0"/>
                  <w:marTop w:val="0"/>
                  <w:marBottom w:val="0"/>
                  <w:divBdr>
                    <w:top w:val="none" w:sz="0" w:space="0" w:color="auto"/>
                    <w:left w:val="none" w:sz="0" w:space="0" w:color="auto"/>
                    <w:bottom w:val="none" w:sz="0" w:space="0" w:color="auto"/>
                    <w:right w:val="none" w:sz="0" w:space="0" w:color="auto"/>
                  </w:divBdr>
                  <w:divsChild>
                    <w:div w:id="1124039753">
                      <w:marLeft w:val="0"/>
                      <w:marRight w:val="150"/>
                      <w:marTop w:val="0"/>
                      <w:marBottom w:val="0"/>
                      <w:divBdr>
                        <w:top w:val="none" w:sz="0" w:space="0" w:color="auto"/>
                        <w:left w:val="none" w:sz="0" w:space="0" w:color="auto"/>
                        <w:bottom w:val="none" w:sz="0" w:space="0" w:color="auto"/>
                        <w:right w:val="none" w:sz="0" w:space="0" w:color="auto"/>
                      </w:divBdr>
                      <w:divsChild>
                        <w:div w:id="1234513094">
                          <w:marLeft w:val="0"/>
                          <w:marRight w:val="0"/>
                          <w:marTop w:val="0"/>
                          <w:marBottom w:val="0"/>
                          <w:divBdr>
                            <w:top w:val="none" w:sz="0" w:space="0" w:color="auto"/>
                            <w:left w:val="none" w:sz="0" w:space="0" w:color="auto"/>
                            <w:bottom w:val="none" w:sz="0" w:space="0" w:color="auto"/>
                            <w:right w:val="none" w:sz="0" w:space="0" w:color="auto"/>
                          </w:divBdr>
                          <w:divsChild>
                            <w:div w:id="867327888">
                              <w:marLeft w:val="0"/>
                              <w:marRight w:val="0"/>
                              <w:marTop w:val="0"/>
                              <w:marBottom w:val="0"/>
                              <w:divBdr>
                                <w:top w:val="none" w:sz="0" w:space="0" w:color="auto"/>
                                <w:left w:val="none" w:sz="0" w:space="0" w:color="auto"/>
                                <w:bottom w:val="none" w:sz="0" w:space="0" w:color="auto"/>
                                <w:right w:val="none" w:sz="0" w:space="0" w:color="auto"/>
                              </w:divBdr>
                              <w:divsChild>
                                <w:div w:id="1848593725">
                                  <w:marLeft w:val="0"/>
                                  <w:marRight w:val="0"/>
                                  <w:marTop w:val="0"/>
                                  <w:marBottom w:val="0"/>
                                  <w:divBdr>
                                    <w:top w:val="none" w:sz="0" w:space="0" w:color="auto"/>
                                    <w:left w:val="none" w:sz="0" w:space="0" w:color="auto"/>
                                    <w:bottom w:val="none" w:sz="0" w:space="0" w:color="auto"/>
                                    <w:right w:val="none" w:sz="0" w:space="0" w:color="auto"/>
                                  </w:divBdr>
                                  <w:divsChild>
                                    <w:div w:id="24449632">
                                      <w:marLeft w:val="0"/>
                                      <w:marRight w:val="0"/>
                                      <w:marTop w:val="0"/>
                                      <w:marBottom w:val="210"/>
                                      <w:divBdr>
                                        <w:top w:val="none" w:sz="0" w:space="0" w:color="auto"/>
                                        <w:left w:val="none" w:sz="0" w:space="0" w:color="auto"/>
                                        <w:bottom w:val="none" w:sz="0" w:space="0" w:color="auto"/>
                                        <w:right w:val="none" w:sz="0" w:space="0" w:color="auto"/>
                                      </w:divBdr>
                                      <w:divsChild>
                                        <w:div w:id="151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587454">
                      <w:marLeft w:val="0"/>
                      <w:marRight w:val="0"/>
                      <w:marTop w:val="0"/>
                      <w:marBottom w:val="0"/>
                      <w:divBdr>
                        <w:top w:val="none" w:sz="0" w:space="0" w:color="auto"/>
                        <w:left w:val="none" w:sz="0" w:space="0" w:color="auto"/>
                        <w:bottom w:val="none" w:sz="0" w:space="0" w:color="auto"/>
                        <w:right w:val="none" w:sz="0" w:space="0" w:color="auto"/>
                      </w:divBdr>
                    </w:div>
                  </w:divsChild>
                </w:div>
                <w:div w:id="1031951067">
                  <w:marLeft w:val="0"/>
                  <w:marRight w:val="0"/>
                  <w:marTop w:val="0"/>
                  <w:marBottom w:val="0"/>
                  <w:divBdr>
                    <w:top w:val="none" w:sz="0" w:space="0" w:color="auto"/>
                    <w:left w:val="none" w:sz="0" w:space="0" w:color="auto"/>
                    <w:bottom w:val="none" w:sz="0" w:space="0" w:color="auto"/>
                    <w:right w:val="none" w:sz="0" w:space="0" w:color="auto"/>
                  </w:divBdr>
                  <w:divsChild>
                    <w:div w:id="2133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zhao@xjtlu.edu.cn" TargetMode="External"/><Relationship Id="rId13" Type="http://schemas.openxmlformats.org/officeDocument/2006/relationships/hyperlink" Target="https://doi.org/10.1177/0361198120929184"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javascri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virtuallibrary.com/author/Zornberg%2C+J+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016/j.optlaseng.2020.106206" TargetMode="External"/><Relationship Id="rId23" Type="http://schemas.openxmlformats.org/officeDocument/2006/relationships/fontTable" Target="fontTable.xml"/><Relationship Id="rId10" Type="http://schemas.openxmlformats.org/officeDocument/2006/relationships/hyperlink" Target="https://www.icevirtuallibrary.com/author/Bueno%2C+B+S"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s://www.icevirtuallibrary.com/author/Benjamim%2C+C+V+S" TargetMode="External"/><Relationship Id="rId14" Type="http://schemas.openxmlformats.org/officeDocument/2006/relationships/hyperlink" Target="https://doi.org/10.1061/(ASCE)CO.1943-7862.0001869" TargetMode="External"/><Relationship Id="rId22" Type="http://schemas.openxmlformats.org/officeDocument/2006/relationships/hyperlink" Target="https://link.springer.com/journal/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45E8-C67B-40E6-980F-0EA07D75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6915</Words>
  <Characters>39419</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Seo, Hyung-Joon</cp:lastModifiedBy>
  <cp:revision>10</cp:revision>
  <dcterms:created xsi:type="dcterms:W3CDTF">2021-03-12T13:39:00Z</dcterms:created>
  <dcterms:modified xsi:type="dcterms:W3CDTF">2021-10-19T14:51:00Z</dcterms:modified>
</cp:coreProperties>
</file>